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E5" w:rsidRPr="00050922" w:rsidRDefault="004F4131" w:rsidP="0070223D">
      <w:pPr>
        <w:tabs>
          <w:tab w:val="left" w:pos="2268"/>
        </w:tabs>
        <w:spacing w:line="288" w:lineRule="auto"/>
        <w:rPr>
          <w:szCs w:val="16"/>
        </w:rPr>
      </w:pPr>
      <w:r w:rsidRPr="00050922">
        <w:rPr>
          <w:szCs w:val="16"/>
        </w:rPr>
        <w:tab/>
      </w:r>
    </w:p>
    <w:p w:rsidR="00E044E8" w:rsidRPr="00050922" w:rsidRDefault="00E044E8" w:rsidP="00EA7802">
      <w:pPr>
        <w:spacing w:line="288" w:lineRule="auto"/>
        <w:rPr>
          <w:szCs w:val="16"/>
        </w:rPr>
      </w:pPr>
    </w:p>
    <w:p w:rsidR="00E044E8" w:rsidRPr="00050922" w:rsidRDefault="00E044E8" w:rsidP="00EA7802">
      <w:pPr>
        <w:spacing w:line="288" w:lineRule="auto"/>
        <w:rPr>
          <w:szCs w:val="16"/>
        </w:rPr>
      </w:pPr>
    </w:p>
    <w:p w:rsidR="00E044E8" w:rsidRPr="00050922" w:rsidRDefault="00E044E8" w:rsidP="00EA7802">
      <w:pPr>
        <w:spacing w:line="288" w:lineRule="auto"/>
        <w:rPr>
          <w:szCs w:val="16"/>
        </w:rPr>
      </w:pPr>
    </w:p>
    <w:p w:rsidR="00E044E8" w:rsidRDefault="00E044E8" w:rsidP="00EA7802">
      <w:pPr>
        <w:spacing w:line="288" w:lineRule="auto"/>
        <w:rPr>
          <w:szCs w:val="16"/>
        </w:rPr>
      </w:pPr>
    </w:p>
    <w:p w:rsidR="00583D83" w:rsidRDefault="00583D83" w:rsidP="00EA7802">
      <w:pPr>
        <w:spacing w:line="288" w:lineRule="auto"/>
        <w:rPr>
          <w:szCs w:val="16"/>
        </w:rPr>
      </w:pPr>
    </w:p>
    <w:p w:rsidR="00583D83" w:rsidRDefault="00583D83" w:rsidP="00EA7802">
      <w:pPr>
        <w:spacing w:line="288" w:lineRule="auto"/>
        <w:rPr>
          <w:szCs w:val="16"/>
        </w:rPr>
      </w:pPr>
    </w:p>
    <w:p w:rsidR="00583D83" w:rsidRDefault="00583D83" w:rsidP="00EA7802">
      <w:pPr>
        <w:spacing w:line="288" w:lineRule="auto"/>
        <w:rPr>
          <w:szCs w:val="16"/>
        </w:rPr>
      </w:pPr>
    </w:p>
    <w:p w:rsidR="00583D83" w:rsidRDefault="00583D83" w:rsidP="00EA7802">
      <w:pPr>
        <w:spacing w:line="288" w:lineRule="auto"/>
        <w:rPr>
          <w:szCs w:val="16"/>
        </w:rPr>
      </w:pPr>
    </w:p>
    <w:p w:rsidR="00583D83" w:rsidRPr="00050922" w:rsidRDefault="00583D83" w:rsidP="00EA7802">
      <w:pPr>
        <w:spacing w:line="288" w:lineRule="auto"/>
        <w:rPr>
          <w:szCs w:val="16"/>
        </w:rPr>
      </w:pPr>
    </w:p>
    <w:p w:rsidR="00D17928" w:rsidRPr="00050922" w:rsidRDefault="00D17928" w:rsidP="00EA7802">
      <w:pPr>
        <w:pStyle w:val="BodyText1"/>
        <w:spacing w:line="288" w:lineRule="auto"/>
        <w:jc w:val="center"/>
        <w:rPr>
          <w:rFonts w:ascii="Times New Roman" w:hAnsi="Times New Roman"/>
          <w:b/>
          <w:color w:val="002776" w:themeColor="text2"/>
          <w:sz w:val="60"/>
          <w:lang w:val="sk-SK"/>
        </w:rPr>
      </w:pPr>
      <w:r w:rsidRPr="00050922">
        <w:rPr>
          <w:rFonts w:ascii="Times New Roman" w:hAnsi="Times New Roman"/>
          <w:b/>
          <w:color w:val="002776" w:themeColor="text2"/>
          <w:sz w:val="60"/>
          <w:lang w:val="sk-SK"/>
        </w:rPr>
        <w:t>Príručka pre prijímateľa</w:t>
      </w:r>
    </w:p>
    <w:p w:rsidR="00D17928" w:rsidRPr="00050922" w:rsidRDefault="00D17928" w:rsidP="00EA7802">
      <w:pPr>
        <w:pStyle w:val="BodyText1"/>
        <w:spacing w:line="288" w:lineRule="auto"/>
        <w:jc w:val="center"/>
        <w:rPr>
          <w:rFonts w:ascii="Times New Roman" w:hAnsi="Times New Roman"/>
          <w:b/>
          <w:color w:val="002776" w:themeColor="text2"/>
          <w:sz w:val="60"/>
          <w:lang w:val="sk-SK"/>
        </w:rPr>
      </w:pPr>
    </w:p>
    <w:p w:rsidR="00E044E8" w:rsidRPr="00050922" w:rsidRDefault="00AA16C8" w:rsidP="00EA7802">
      <w:pPr>
        <w:pStyle w:val="BodyText1"/>
        <w:spacing w:line="288" w:lineRule="auto"/>
        <w:jc w:val="center"/>
        <w:rPr>
          <w:rFonts w:ascii="Times New Roman" w:hAnsi="Times New Roman"/>
          <w:b/>
          <w:color w:val="002776" w:themeColor="text2"/>
          <w:sz w:val="32"/>
          <w:lang w:val="sk-SK"/>
        </w:rPr>
      </w:pPr>
      <w:r w:rsidRPr="00050922">
        <w:rPr>
          <w:rFonts w:ascii="Times New Roman" w:hAnsi="Times New Roman"/>
          <w:b/>
          <w:color w:val="002776" w:themeColor="text2"/>
          <w:sz w:val="32"/>
          <w:lang w:val="sk-SK"/>
        </w:rPr>
        <w:t>I</w:t>
      </w:r>
      <w:r w:rsidR="00D17928" w:rsidRPr="00050922">
        <w:rPr>
          <w:rFonts w:ascii="Times New Roman" w:hAnsi="Times New Roman"/>
          <w:b/>
          <w:color w:val="002776" w:themeColor="text2"/>
          <w:sz w:val="32"/>
          <w:lang w:val="sk-SK"/>
        </w:rPr>
        <w:t xml:space="preserve">ntegrovaný </w:t>
      </w:r>
      <w:r w:rsidRPr="00050922">
        <w:rPr>
          <w:rFonts w:ascii="Times New Roman" w:hAnsi="Times New Roman"/>
          <w:b/>
          <w:color w:val="002776" w:themeColor="text2"/>
          <w:sz w:val="32"/>
          <w:lang w:val="sk-SK"/>
        </w:rPr>
        <w:t xml:space="preserve">regionálny </w:t>
      </w:r>
      <w:r w:rsidR="00D17928" w:rsidRPr="00050922">
        <w:rPr>
          <w:rFonts w:ascii="Times New Roman" w:hAnsi="Times New Roman"/>
          <w:b/>
          <w:color w:val="002776" w:themeColor="text2"/>
          <w:sz w:val="32"/>
          <w:lang w:val="sk-SK"/>
        </w:rPr>
        <w:t>operačný program</w:t>
      </w:r>
    </w:p>
    <w:p w:rsidR="00D17928" w:rsidRPr="00050922" w:rsidRDefault="00D17928" w:rsidP="00EA7802">
      <w:pPr>
        <w:pStyle w:val="BodyText1"/>
        <w:spacing w:line="288" w:lineRule="auto"/>
        <w:jc w:val="center"/>
        <w:rPr>
          <w:rFonts w:ascii="Times New Roman" w:hAnsi="Times New Roman"/>
          <w:b/>
          <w:color w:val="002776" w:themeColor="text2"/>
          <w:sz w:val="32"/>
          <w:lang w:val="sk-SK"/>
        </w:rPr>
      </w:pPr>
      <w:r w:rsidRPr="00050922">
        <w:rPr>
          <w:rFonts w:ascii="Times New Roman" w:hAnsi="Times New Roman"/>
          <w:b/>
          <w:color w:val="002776" w:themeColor="text2"/>
          <w:sz w:val="32"/>
          <w:lang w:val="sk-SK"/>
        </w:rPr>
        <w:t>2014 – 2020</w:t>
      </w:r>
    </w:p>
    <w:p w:rsidR="00E044E8" w:rsidRPr="00050922" w:rsidRDefault="00E044E8" w:rsidP="00EA7802">
      <w:pPr>
        <w:spacing w:before="120" w:after="120" w:line="288" w:lineRule="auto"/>
      </w:pPr>
    </w:p>
    <w:p w:rsidR="00E044E8" w:rsidRPr="00050922" w:rsidRDefault="00E044E8" w:rsidP="00EA7802">
      <w:pPr>
        <w:spacing w:before="120" w:after="120" w:line="288" w:lineRule="auto"/>
      </w:pPr>
    </w:p>
    <w:p w:rsidR="006E5201" w:rsidRPr="00050922" w:rsidRDefault="006E5201" w:rsidP="00EA7802">
      <w:pPr>
        <w:spacing w:before="120" w:after="120" w:line="288" w:lineRule="auto"/>
        <w:rPr>
          <w:sz w:val="22"/>
          <w:szCs w:val="22"/>
        </w:rPr>
      </w:pPr>
    </w:p>
    <w:p w:rsidR="00710611" w:rsidRPr="00050922" w:rsidRDefault="00710611" w:rsidP="00EA7802">
      <w:pPr>
        <w:spacing w:before="120" w:after="120" w:line="288" w:lineRule="auto"/>
        <w:rPr>
          <w:sz w:val="22"/>
          <w:szCs w:val="22"/>
        </w:rPr>
      </w:pPr>
    </w:p>
    <w:p w:rsidR="006E5201" w:rsidRPr="008C7330" w:rsidRDefault="006E5201" w:rsidP="00EA7802">
      <w:pPr>
        <w:spacing w:before="120" w:after="120" w:line="288" w:lineRule="auto"/>
        <w:rPr>
          <w:b/>
          <w:sz w:val="22"/>
          <w:szCs w:val="22"/>
        </w:rPr>
      </w:pPr>
      <w:r w:rsidRPr="00050922">
        <w:rPr>
          <w:b/>
          <w:sz w:val="22"/>
          <w:szCs w:val="22"/>
        </w:rPr>
        <w:t>Verzia:</w:t>
      </w:r>
      <w:r w:rsidR="00CA2314" w:rsidRPr="00050922">
        <w:rPr>
          <w:b/>
          <w:sz w:val="22"/>
          <w:szCs w:val="22"/>
        </w:rPr>
        <w:t xml:space="preserve"> </w:t>
      </w:r>
      <w:r w:rsidR="000914FB">
        <w:rPr>
          <w:b/>
          <w:sz w:val="22"/>
          <w:szCs w:val="22"/>
        </w:rPr>
        <w:t>8.</w:t>
      </w:r>
      <w:r w:rsidR="00D03403">
        <w:rPr>
          <w:b/>
          <w:sz w:val="22"/>
          <w:szCs w:val="22"/>
        </w:rPr>
        <w:t>2</w:t>
      </w:r>
    </w:p>
    <w:p w:rsidR="00E044E8" w:rsidRPr="008C7330" w:rsidRDefault="00E044E8" w:rsidP="00EA7802">
      <w:pPr>
        <w:spacing w:before="120" w:after="120" w:line="288" w:lineRule="auto"/>
        <w:rPr>
          <w:sz w:val="22"/>
          <w:szCs w:val="22"/>
        </w:rPr>
      </w:pPr>
    </w:p>
    <w:p w:rsidR="006E5201" w:rsidRPr="00AA69A2" w:rsidRDefault="006E5201" w:rsidP="00EA7802">
      <w:pPr>
        <w:spacing w:before="120" w:after="120" w:line="288" w:lineRule="auto"/>
        <w:rPr>
          <w:sz w:val="22"/>
          <w:szCs w:val="22"/>
        </w:rPr>
      </w:pPr>
    </w:p>
    <w:p w:rsidR="006E5201" w:rsidRPr="00050922" w:rsidRDefault="006E5201" w:rsidP="00EA7802">
      <w:pPr>
        <w:spacing w:before="120" w:after="120" w:line="288" w:lineRule="auto"/>
        <w:rPr>
          <w:b/>
          <w:sz w:val="22"/>
          <w:szCs w:val="22"/>
        </w:rPr>
      </w:pPr>
      <w:r w:rsidRPr="00AA69A2">
        <w:rPr>
          <w:b/>
          <w:sz w:val="22"/>
          <w:szCs w:val="22"/>
        </w:rPr>
        <w:t>Dátum platnosti a účinnosti:</w:t>
      </w:r>
      <w:r w:rsidR="00D03403">
        <w:rPr>
          <w:b/>
          <w:sz w:val="22"/>
          <w:szCs w:val="22"/>
        </w:rPr>
        <w:t xml:space="preserve"> </w:t>
      </w:r>
      <w:r w:rsidR="00DE5A79">
        <w:rPr>
          <w:b/>
          <w:sz w:val="22"/>
          <w:szCs w:val="22"/>
        </w:rPr>
        <w:t>27.10</w:t>
      </w:r>
      <w:r w:rsidR="00EB6A3C">
        <w:rPr>
          <w:b/>
          <w:sz w:val="22"/>
          <w:szCs w:val="22"/>
        </w:rPr>
        <w:t>.2023</w:t>
      </w:r>
    </w:p>
    <w:p w:rsidR="00E044E8" w:rsidRPr="00050922" w:rsidRDefault="00E044E8" w:rsidP="00EA7802">
      <w:pPr>
        <w:spacing w:before="120" w:after="120" w:line="288" w:lineRule="auto"/>
        <w:rPr>
          <w:sz w:val="22"/>
          <w:szCs w:val="22"/>
        </w:rPr>
      </w:pPr>
    </w:p>
    <w:p w:rsidR="00710611" w:rsidRPr="00050922" w:rsidRDefault="00710611" w:rsidP="00EA7802">
      <w:pPr>
        <w:spacing w:before="120" w:after="120" w:line="288" w:lineRule="auto"/>
        <w:rPr>
          <w:sz w:val="22"/>
          <w:szCs w:val="22"/>
        </w:rPr>
      </w:pPr>
    </w:p>
    <w:p w:rsidR="00710611" w:rsidRPr="00050922" w:rsidRDefault="00710611" w:rsidP="00710611">
      <w:pPr>
        <w:tabs>
          <w:tab w:val="left" w:pos="708"/>
          <w:tab w:val="center" w:pos="4536"/>
          <w:tab w:val="right" w:pos="9072"/>
        </w:tabs>
        <w:spacing w:after="120"/>
        <w:rPr>
          <w:rFonts w:asciiTheme="minorHAnsi" w:eastAsia="Calibri" w:hAnsiTheme="minorHAnsi" w:cstheme="minorHAnsi"/>
          <w:b/>
          <w:szCs w:val="19"/>
        </w:rPr>
      </w:pPr>
      <w:r w:rsidRPr="00050922">
        <w:rPr>
          <w:rFonts w:asciiTheme="minorHAnsi" w:eastAsia="Calibri" w:hAnsiTheme="minorHAnsi" w:cstheme="minorHAnsi"/>
          <w:b/>
          <w:smallCaps/>
          <w:szCs w:val="19"/>
        </w:rPr>
        <w:t>Schválil:</w:t>
      </w:r>
    </w:p>
    <w:p w:rsidR="00710611" w:rsidRPr="00050922" w:rsidRDefault="00710611" w:rsidP="00710611">
      <w:pPr>
        <w:tabs>
          <w:tab w:val="left" w:pos="708"/>
          <w:tab w:val="center" w:pos="4536"/>
          <w:tab w:val="right" w:pos="9072"/>
        </w:tabs>
        <w:spacing w:after="120"/>
        <w:rPr>
          <w:rFonts w:asciiTheme="minorHAnsi" w:eastAsia="Calibri" w:hAnsiTheme="minorHAnsi" w:cstheme="minorHAnsi"/>
          <w:szCs w:val="19"/>
        </w:rPr>
      </w:pPr>
    </w:p>
    <w:p w:rsidR="00710611" w:rsidRPr="00050922" w:rsidRDefault="00710611" w:rsidP="00710611">
      <w:pPr>
        <w:tabs>
          <w:tab w:val="left" w:pos="708"/>
          <w:tab w:val="center" w:pos="4536"/>
          <w:tab w:val="right" w:pos="9072"/>
        </w:tabs>
        <w:spacing w:after="120"/>
        <w:rPr>
          <w:rFonts w:asciiTheme="minorHAnsi" w:eastAsia="Calibri" w:hAnsiTheme="minorHAnsi" w:cstheme="minorHAnsi"/>
          <w:szCs w:val="19"/>
        </w:rPr>
      </w:pPr>
      <w:r w:rsidRPr="00050922">
        <w:rPr>
          <w:rFonts w:asciiTheme="minorHAnsi" w:eastAsia="Calibri" w:hAnsiTheme="minorHAnsi" w:cstheme="minorHAnsi"/>
          <w:szCs w:val="19"/>
        </w:rPr>
        <w:tab/>
      </w:r>
    </w:p>
    <w:p w:rsidR="00487114" w:rsidRPr="00050922" w:rsidRDefault="00710611" w:rsidP="00E80835">
      <w:pPr>
        <w:spacing w:after="200" w:line="276" w:lineRule="auto"/>
        <w:ind w:left="5040" w:firstLine="720"/>
        <w:rPr>
          <w:rFonts w:asciiTheme="minorHAnsi" w:hAnsiTheme="minorHAnsi" w:cstheme="minorHAnsi"/>
          <w:sz w:val="20"/>
          <w:szCs w:val="20"/>
        </w:rPr>
      </w:pPr>
      <w:r w:rsidRPr="00050922">
        <w:rPr>
          <w:rFonts w:asciiTheme="minorHAnsi" w:eastAsia="Calibri" w:hAnsiTheme="minorHAnsi" w:cstheme="minorHAnsi"/>
          <w:szCs w:val="19"/>
        </w:rPr>
        <w:t>.........................................</w:t>
      </w:r>
    </w:p>
    <w:p w:rsidR="0075786D" w:rsidRPr="0075786D" w:rsidRDefault="00F523A6" w:rsidP="0013790E">
      <w:pPr>
        <w:spacing w:line="276" w:lineRule="auto"/>
        <w:ind w:left="5040" w:firstLine="720"/>
        <w:rPr>
          <w:rFonts w:cs="Arial"/>
        </w:rPr>
      </w:pPr>
      <w:r>
        <w:rPr>
          <w:rFonts w:asciiTheme="minorHAnsi" w:hAnsiTheme="minorHAnsi" w:cstheme="minorHAnsi"/>
          <w:sz w:val="20"/>
          <w:szCs w:val="20"/>
        </w:rPr>
        <w:t>Ing. Albert Németh</w:t>
      </w:r>
      <w:r w:rsidR="0013790E">
        <w:rPr>
          <w:rFonts w:asciiTheme="minorHAnsi" w:hAnsiTheme="minorHAnsi" w:cstheme="minorHAnsi"/>
          <w:sz w:val="20"/>
          <w:szCs w:val="20"/>
        </w:rPr>
        <w:t>, MBA</w:t>
      </w:r>
      <w:r w:rsidR="00224C17" w:rsidRPr="00050922">
        <w:rPr>
          <w:rFonts w:cs="Arial"/>
        </w:rPr>
        <w:t xml:space="preserve">       </w:t>
      </w:r>
    </w:p>
    <w:p w:rsidR="0075786D" w:rsidRPr="0075786D" w:rsidRDefault="00177207" w:rsidP="00177207">
      <w:pPr>
        <w:tabs>
          <w:tab w:val="left" w:pos="2224"/>
        </w:tabs>
        <w:spacing w:line="276" w:lineRule="auto"/>
        <w:ind w:left="720"/>
        <w:jc w:val="center"/>
        <w:rPr>
          <w:rFonts w:cs="Arial"/>
        </w:rPr>
      </w:pPr>
      <w:r>
        <w:rPr>
          <w:rFonts w:cs="Arial"/>
        </w:rPr>
        <w:t xml:space="preserve">                                                                         </w:t>
      </w:r>
      <w:r w:rsidR="00680B25">
        <w:rPr>
          <w:rFonts w:cs="Arial"/>
        </w:rPr>
        <w:t>generálny riaditeľ</w:t>
      </w:r>
      <w:r w:rsidR="0075786D" w:rsidRPr="0075786D">
        <w:rPr>
          <w:rFonts w:cs="Arial"/>
        </w:rPr>
        <w:t xml:space="preserve"> Sekcie</w:t>
      </w:r>
    </w:p>
    <w:p w:rsidR="0075786D" w:rsidRPr="0075786D" w:rsidRDefault="0075786D" w:rsidP="0018242D">
      <w:pPr>
        <w:tabs>
          <w:tab w:val="left" w:pos="2224"/>
        </w:tabs>
        <w:spacing w:line="276" w:lineRule="auto"/>
        <w:jc w:val="center"/>
        <w:rPr>
          <w:rFonts w:cs="Arial"/>
        </w:rPr>
      </w:pPr>
      <w:r>
        <w:rPr>
          <w:rFonts w:cs="Arial"/>
        </w:rPr>
        <w:t xml:space="preserve">                                                                                      </w:t>
      </w:r>
      <w:r w:rsidR="00680B25">
        <w:rPr>
          <w:rFonts w:cs="Arial"/>
        </w:rPr>
        <w:t>IROP</w:t>
      </w:r>
    </w:p>
    <w:p w:rsidR="006E5201" w:rsidRPr="00050922" w:rsidRDefault="00B71DEA" w:rsidP="00487114">
      <w:pPr>
        <w:ind w:left="4968" w:firstLine="72"/>
        <w:rPr>
          <w:sz w:val="20"/>
          <w:szCs w:val="20"/>
        </w:rPr>
      </w:pPr>
      <w:r w:rsidRPr="00050922">
        <w:rPr>
          <w:sz w:val="20"/>
          <w:szCs w:val="20"/>
        </w:rPr>
        <w:tab/>
      </w:r>
    </w:p>
    <w:p w:rsidR="006E5201" w:rsidRPr="00050922" w:rsidRDefault="006E5201" w:rsidP="00EA7802">
      <w:pPr>
        <w:spacing w:before="120" w:after="120" w:line="288" w:lineRule="auto"/>
        <w:rPr>
          <w:sz w:val="22"/>
          <w:szCs w:val="22"/>
        </w:rPr>
      </w:pPr>
    </w:p>
    <w:p w:rsidR="006E5201" w:rsidRPr="00050922" w:rsidRDefault="006E5201" w:rsidP="00EA7802">
      <w:pPr>
        <w:spacing w:before="120" w:after="120" w:line="288" w:lineRule="auto"/>
        <w:rPr>
          <w:sz w:val="22"/>
          <w:szCs w:val="22"/>
        </w:rPr>
      </w:pPr>
    </w:p>
    <w:p w:rsidR="00E044E8" w:rsidRPr="00050922" w:rsidRDefault="00E044E8" w:rsidP="00EA7802">
      <w:pPr>
        <w:spacing w:before="120" w:after="120" w:line="288" w:lineRule="auto"/>
        <w:rPr>
          <w:sz w:val="22"/>
          <w:szCs w:val="22"/>
        </w:rPr>
      </w:pPr>
    </w:p>
    <w:p w:rsidR="003A286E" w:rsidRPr="00050922" w:rsidRDefault="003A286E" w:rsidP="00072DEE">
      <w:pPr>
        <w:spacing w:line="288" w:lineRule="auto"/>
        <w:rPr>
          <w:sz w:val="36"/>
          <w:szCs w:val="36"/>
        </w:rPr>
      </w:pPr>
      <w:bookmarkStart w:id="0" w:name="_Toc421281414"/>
      <w:bookmarkStart w:id="1" w:name="_Toc421281560"/>
      <w:bookmarkStart w:id="2" w:name="_Toc425869986"/>
      <w:r w:rsidRPr="00050922">
        <w:rPr>
          <w:sz w:val="36"/>
          <w:szCs w:val="36"/>
        </w:rPr>
        <w:t>O</w:t>
      </w:r>
      <w:bookmarkEnd w:id="0"/>
      <w:bookmarkEnd w:id="1"/>
      <w:bookmarkEnd w:id="2"/>
      <w:r w:rsidRPr="00050922">
        <w:rPr>
          <w:sz w:val="36"/>
          <w:szCs w:val="36"/>
        </w:rPr>
        <w:t>bsah</w:t>
      </w:r>
    </w:p>
    <w:p w:rsidR="005137E6" w:rsidRPr="00050922" w:rsidRDefault="005137E6" w:rsidP="005137E6">
      <w:pPr>
        <w:pStyle w:val="Nadpis2"/>
        <w:numPr>
          <w:ilvl w:val="0"/>
          <w:numId w:val="0"/>
        </w:numPr>
        <w:ind w:left="576" w:hanging="576"/>
        <w:rPr>
          <w:lang w:val="sk-SK"/>
        </w:rPr>
      </w:pPr>
    </w:p>
    <w:p w:rsidR="00AA661E" w:rsidRDefault="00DB361A">
      <w:pPr>
        <w:pStyle w:val="Obsah1"/>
        <w:tabs>
          <w:tab w:val="left" w:pos="380"/>
          <w:tab w:val="right" w:leader="dot" w:pos="9060"/>
        </w:tabs>
        <w:rPr>
          <w:rFonts w:eastAsiaTheme="minorEastAsia" w:cstheme="minorBidi"/>
          <w:b w:val="0"/>
          <w:bCs w:val="0"/>
          <w:caps w:val="0"/>
          <w:noProof/>
          <w:sz w:val="22"/>
          <w:szCs w:val="22"/>
          <w:lang w:eastAsia="sk-SK"/>
        </w:rPr>
      </w:pPr>
      <w:r>
        <w:rPr>
          <w:szCs w:val="16"/>
        </w:rPr>
        <w:fldChar w:fldCharType="begin"/>
      </w:r>
      <w:r>
        <w:rPr>
          <w:szCs w:val="16"/>
        </w:rPr>
        <w:instrText xml:space="preserve"> TOC \o "1-3" \h \z \u </w:instrText>
      </w:r>
      <w:r>
        <w:rPr>
          <w:szCs w:val="16"/>
        </w:rPr>
        <w:fldChar w:fldCharType="separate"/>
      </w:r>
      <w:hyperlink w:anchor="_Toc149214466" w:history="1">
        <w:r w:rsidR="00AA661E" w:rsidRPr="00B4478C">
          <w:rPr>
            <w:rStyle w:val="Hypertextovprepojenie"/>
            <w:noProof/>
          </w:rPr>
          <w:t>1</w:t>
        </w:r>
        <w:r w:rsidR="00AA661E">
          <w:rPr>
            <w:rFonts w:eastAsiaTheme="minorEastAsia" w:cstheme="minorBidi"/>
            <w:b w:val="0"/>
            <w:bCs w:val="0"/>
            <w:caps w:val="0"/>
            <w:noProof/>
            <w:sz w:val="22"/>
            <w:szCs w:val="22"/>
            <w:lang w:eastAsia="sk-SK"/>
          </w:rPr>
          <w:tab/>
        </w:r>
        <w:r w:rsidR="00AA661E" w:rsidRPr="00B4478C">
          <w:rPr>
            <w:rStyle w:val="Hypertextovprepojenie"/>
            <w:noProof/>
          </w:rPr>
          <w:t>Zoznam použitých skratiek a vybraných pojmov a legislatívny rámec</w:t>
        </w:r>
        <w:r w:rsidR="00AA661E">
          <w:rPr>
            <w:noProof/>
            <w:webHidden/>
          </w:rPr>
          <w:tab/>
        </w:r>
        <w:r w:rsidR="00AA661E">
          <w:rPr>
            <w:noProof/>
            <w:webHidden/>
          </w:rPr>
          <w:fldChar w:fldCharType="begin"/>
        </w:r>
        <w:r w:rsidR="00AA661E">
          <w:rPr>
            <w:noProof/>
            <w:webHidden/>
          </w:rPr>
          <w:instrText xml:space="preserve"> PAGEREF _Toc149214466 \h </w:instrText>
        </w:r>
        <w:r w:rsidR="00AA661E">
          <w:rPr>
            <w:noProof/>
            <w:webHidden/>
          </w:rPr>
        </w:r>
        <w:r w:rsidR="00AA661E">
          <w:rPr>
            <w:noProof/>
            <w:webHidden/>
          </w:rPr>
          <w:fldChar w:fldCharType="separate"/>
        </w:r>
        <w:r w:rsidR="00AA661E">
          <w:rPr>
            <w:noProof/>
            <w:webHidden/>
          </w:rPr>
          <w:t>4</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67" w:history="1">
        <w:r w:rsidR="00AA661E" w:rsidRPr="00B4478C">
          <w:rPr>
            <w:rStyle w:val="Hypertextovprepojenie"/>
            <w:noProof/>
          </w:rPr>
          <w:t>1.1</w:t>
        </w:r>
        <w:r w:rsidR="00AA661E">
          <w:rPr>
            <w:rFonts w:eastAsiaTheme="minorEastAsia" w:cstheme="minorBidi"/>
            <w:smallCaps w:val="0"/>
            <w:noProof/>
            <w:sz w:val="22"/>
            <w:szCs w:val="22"/>
            <w:lang w:eastAsia="sk-SK"/>
          </w:rPr>
          <w:tab/>
        </w:r>
        <w:r w:rsidR="00AA661E" w:rsidRPr="00B4478C">
          <w:rPr>
            <w:rStyle w:val="Hypertextovprepojenie"/>
            <w:noProof/>
          </w:rPr>
          <w:t>Skratky</w:t>
        </w:r>
        <w:r w:rsidR="00AA661E">
          <w:rPr>
            <w:noProof/>
            <w:webHidden/>
          </w:rPr>
          <w:tab/>
        </w:r>
        <w:r w:rsidR="00AA661E">
          <w:rPr>
            <w:noProof/>
            <w:webHidden/>
          </w:rPr>
          <w:fldChar w:fldCharType="begin"/>
        </w:r>
        <w:r w:rsidR="00AA661E">
          <w:rPr>
            <w:noProof/>
            <w:webHidden/>
          </w:rPr>
          <w:instrText xml:space="preserve"> PAGEREF _Toc149214467 \h </w:instrText>
        </w:r>
        <w:r w:rsidR="00AA661E">
          <w:rPr>
            <w:noProof/>
            <w:webHidden/>
          </w:rPr>
        </w:r>
        <w:r w:rsidR="00AA661E">
          <w:rPr>
            <w:noProof/>
            <w:webHidden/>
          </w:rPr>
          <w:fldChar w:fldCharType="separate"/>
        </w:r>
        <w:r w:rsidR="00AA661E">
          <w:rPr>
            <w:noProof/>
            <w:webHidden/>
          </w:rPr>
          <w:t>4</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68" w:history="1">
        <w:r w:rsidR="00AA661E" w:rsidRPr="00B4478C">
          <w:rPr>
            <w:rStyle w:val="Hypertextovprepojenie"/>
            <w:noProof/>
          </w:rPr>
          <w:t>1.2</w:t>
        </w:r>
        <w:r w:rsidR="00AA661E">
          <w:rPr>
            <w:rFonts w:eastAsiaTheme="minorEastAsia" w:cstheme="minorBidi"/>
            <w:smallCaps w:val="0"/>
            <w:noProof/>
            <w:sz w:val="22"/>
            <w:szCs w:val="22"/>
            <w:lang w:eastAsia="sk-SK"/>
          </w:rPr>
          <w:tab/>
        </w:r>
        <w:r w:rsidR="00AA661E" w:rsidRPr="00B4478C">
          <w:rPr>
            <w:rStyle w:val="Hypertextovprepojenie"/>
            <w:noProof/>
          </w:rPr>
          <w:t>Definície vybraných základných pojmov</w:t>
        </w:r>
        <w:r w:rsidR="00AA661E">
          <w:rPr>
            <w:noProof/>
            <w:webHidden/>
          </w:rPr>
          <w:tab/>
        </w:r>
        <w:r w:rsidR="00AA661E">
          <w:rPr>
            <w:noProof/>
            <w:webHidden/>
          </w:rPr>
          <w:fldChar w:fldCharType="begin"/>
        </w:r>
        <w:r w:rsidR="00AA661E">
          <w:rPr>
            <w:noProof/>
            <w:webHidden/>
          </w:rPr>
          <w:instrText xml:space="preserve"> PAGEREF _Toc149214468 \h </w:instrText>
        </w:r>
        <w:r w:rsidR="00AA661E">
          <w:rPr>
            <w:noProof/>
            <w:webHidden/>
          </w:rPr>
        </w:r>
        <w:r w:rsidR="00AA661E">
          <w:rPr>
            <w:noProof/>
            <w:webHidden/>
          </w:rPr>
          <w:fldChar w:fldCharType="separate"/>
        </w:r>
        <w:r w:rsidR="00AA661E">
          <w:rPr>
            <w:noProof/>
            <w:webHidden/>
          </w:rPr>
          <w:t>6</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69" w:history="1">
        <w:r w:rsidR="00AA661E" w:rsidRPr="00B4478C">
          <w:rPr>
            <w:rStyle w:val="Hypertextovprepojenie"/>
            <w:noProof/>
          </w:rPr>
          <w:t>1.3</w:t>
        </w:r>
        <w:r w:rsidR="00AA661E">
          <w:rPr>
            <w:rFonts w:eastAsiaTheme="minorEastAsia" w:cstheme="minorBidi"/>
            <w:smallCaps w:val="0"/>
            <w:noProof/>
            <w:sz w:val="22"/>
            <w:szCs w:val="22"/>
            <w:lang w:eastAsia="sk-SK"/>
          </w:rPr>
          <w:tab/>
        </w:r>
        <w:r w:rsidR="00AA661E" w:rsidRPr="00B4478C">
          <w:rPr>
            <w:rStyle w:val="Hypertextovprepojenie"/>
            <w:noProof/>
          </w:rPr>
          <w:t>Legislatívny rámec</w:t>
        </w:r>
        <w:r w:rsidR="00AA661E">
          <w:rPr>
            <w:noProof/>
            <w:webHidden/>
          </w:rPr>
          <w:tab/>
        </w:r>
        <w:r w:rsidR="00AA661E">
          <w:rPr>
            <w:noProof/>
            <w:webHidden/>
          </w:rPr>
          <w:fldChar w:fldCharType="begin"/>
        </w:r>
        <w:r w:rsidR="00AA661E">
          <w:rPr>
            <w:noProof/>
            <w:webHidden/>
          </w:rPr>
          <w:instrText xml:space="preserve"> PAGEREF _Toc149214469 \h </w:instrText>
        </w:r>
        <w:r w:rsidR="00AA661E">
          <w:rPr>
            <w:noProof/>
            <w:webHidden/>
          </w:rPr>
        </w:r>
        <w:r w:rsidR="00AA661E">
          <w:rPr>
            <w:noProof/>
            <w:webHidden/>
          </w:rPr>
          <w:fldChar w:fldCharType="separate"/>
        </w:r>
        <w:r w:rsidR="00AA661E">
          <w:rPr>
            <w:noProof/>
            <w:webHidden/>
          </w:rPr>
          <w:t>6</w:t>
        </w:r>
        <w:r w:rsidR="00AA661E">
          <w:rPr>
            <w:noProof/>
            <w:webHidden/>
          </w:rPr>
          <w:fldChar w:fldCharType="end"/>
        </w:r>
      </w:hyperlink>
    </w:p>
    <w:p w:rsidR="00AA661E" w:rsidRDefault="00DA33A4">
      <w:pPr>
        <w:pStyle w:val="Obsah1"/>
        <w:tabs>
          <w:tab w:val="left" w:pos="380"/>
          <w:tab w:val="right" w:leader="dot" w:pos="9060"/>
        </w:tabs>
        <w:rPr>
          <w:rFonts w:eastAsiaTheme="minorEastAsia" w:cstheme="minorBidi"/>
          <w:b w:val="0"/>
          <w:bCs w:val="0"/>
          <w:caps w:val="0"/>
          <w:noProof/>
          <w:sz w:val="22"/>
          <w:szCs w:val="22"/>
          <w:lang w:eastAsia="sk-SK"/>
        </w:rPr>
      </w:pPr>
      <w:hyperlink w:anchor="_Toc149214470" w:history="1">
        <w:r w:rsidR="00AA661E" w:rsidRPr="00B4478C">
          <w:rPr>
            <w:rStyle w:val="Hypertextovprepojenie"/>
            <w:noProof/>
          </w:rPr>
          <w:t>2</w:t>
        </w:r>
        <w:r w:rsidR="00AA661E">
          <w:rPr>
            <w:rFonts w:eastAsiaTheme="minorEastAsia" w:cstheme="minorBidi"/>
            <w:b w:val="0"/>
            <w:bCs w:val="0"/>
            <w:caps w:val="0"/>
            <w:noProof/>
            <w:sz w:val="22"/>
            <w:szCs w:val="22"/>
            <w:lang w:eastAsia="sk-SK"/>
          </w:rPr>
          <w:tab/>
        </w:r>
        <w:r w:rsidR="00AA661E" w:rsidRPr="00B4478C">
          <w:rPr>
            <w:rStyle w:val="Hypertextovprepojenie"/>
            <w:noProof/>
          </w:rPr>
          <w:t>Úvod</w:t>
        </w:r>
        <w:r w:rsidR="00AA661E">
          <w:rPr>
            <w:noProof/>
            <w:webHidden/>
          </w:rPr>
          <w:tab/>
        </w:r>
        <w:r w:rsidR="00AA661E">
          <w:rPr>
            <w:noProof/>
            <w:webHidden/>
          </w:rPr>
          <w:fldChar w:fldCharType="begin"/>
        </w:r>
        <w:r w:rsidR="00AA661E">
          <w:rPr>
            <w:noProof/>
            <w:webHidden/>
          </w:rPr>
          <w:instrText xml:space="preserve"> PAGEREF _Toc149214470 \h </w:instrText>
        </w:r>
        <w:r w:rsidR="00AA661E">
          <w:rPr>
            <w:noProof/>
            <w:webHidden/>
          </w:rPr>
        </w:r>
        <w:r w:rsidR="00AA661E">
          <w:rPr>
            <w:noProof/>
            <w:webHidden/>
          </w:rPr>
          <w:fldChar w:fldCharType="separate"/>
        </w:r>
        <w:r w:rsidR="00AA661E">
          <w:rPr>
            <w:noProof/>
            <w:webHidden/>
          </w:rPr>
          <w:t>12</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71" w:history="1">
        <w:r w:rsidR="00AA661E" w:rsidRPr="00B4478C">
          <w:rPr>
            <w:rStyle w:val="Hypertextovprepojenie"/>
            <w:noProof/>
          </w:rPr>
          <w:t>2.1</w:t>
        </w:r>
        <w:r w:rsidR="00AA661E">
          <w:rPr>
            <w:rFonts w:eastAsiaTheme="minorEastAsia" w:cstheme="minorBidi"/>
            <w:smallCaps w:val="0"/>
            <w:noProof/>
            <w:sz w:val="22"/>
            <w:szCs w:val="22"/>
            <w:lang w:eastAsia="sk-SK"/>
          </w:rPr>
          <w:tab/>
        </w:r>
        <w:r w:rsidR="00AA661E" w:rsidRPr="00B4478C">
          <w:rPr>
            <w:rStyle w:val="Hypertextovprepojenie"/>
            <w:noProof/>
          </w:rPr>
          <w:t>Cieľ príručky</w:t>
        </w:r>
        <w:r w:rsidR="00AA661E">
          <w:rPr>
            <w:noProof/>
            <w:webHidden/>
          </w:rPr>
          <w:tab/>
        </w:r>
        <w:r w:rsidR="00AA661E">
          <w:rPr>
            <w:noProof/>
            <w:webHidden/>
          </w:rPr>
          <w:fldChar w:fldCharType="begin"/>
        </w:r>
        <w:r w:rsidR="00AA661E">
          <w:rPr>
            <w:noProof/>
            <w:webHidden/>
          </w:rPr>
          <w:instrText xml:space="preserve"> PAGEREF _Toc149214471 \h </w:instrText>
        </w:r>
        <w:r w:rsidR="00AA661E">
          <w:rPr>
            <w:noProof/>
            <w:webHidden/>
          </w:rPr>
        </w:r>
        <w:r w:rsidR="00AA661E">
          <w:rPr>
            <w:noProof/>
            <w:webHidden/>
          </w:rPr>
          <w:fldChar w:fldCharType="separate"/>
        </w:r>
        <w:r w:rsidR="00AA661E">
          <w:rPr>
            <w:noProof/>
            <w:webHidden/>
          </w:rPr>
          <w:t>12</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72" w:history="1">
        <w:r w:rsidR="00AA661E" w:rsidRPr="00B4478C">
          <w:rPr>
            <w:rStyle w:val="Hypertextovprepojenie"/>
            <w:noProof/>
          </w:rPr>
          <w:t>2.2</w:t>
        </w:r>
        <w:r w:rsidR="00AA661E">
          <w:rPr>
            <w:rFonts w:eastAsiaTheme="minorEastAsia" w:cstheme="minorBidi"/>
            <w:smallCaps w:val="0"/>
            <w:noProof/>
            <w:sz w:val="22"/>
            <w:szCs w:val="22"/>
            <w:lang w:eastAsia="sk-SK"/>
          </w:rPr>
          <w:tab/>
        </w:r>
        <w:r w:rsidR="00AA661E" w:rsidRPr="00B4478C">
          <w:rPr>
            <w:rStyle w:val="Hypertextovprepojenie"/>
            <w:noProof/>
          </w:rPr>
          <w:t>Platnosť a účinnosť príručky</w:t>
        </w:r>
        <w:r w:rsidR="00AA661E">
          <w:rPr>
            <w:noProof/>
            <w:webHidden/>
          </w:rPr>
          <w:tab/>
        </w:r>
        <w:r w:rsidR="00AA661E">
          <w:rPr>
            <w:noProof/>
            <w:webHidden/>
          </w:rPr>
          <w:fldChar w:fldCharType="begin"/>
        </w:r>
        <w:r w:rsidR="00AA661E">
          <w:rPr>
            <w:noProof/>
            <w:webHidden/>
          </w:rPr>
          <w:instrText xml:space="preserve"> PAGEREF _Toc149214472 \h </w:instrText>
        </w:r>
        <w:r w:rsidR="00AA661E">
          <w:rPr>
            <w:noProof/>
            <w:webHidden/>
          </w:rPr>
        </w:r>
        <w:r w:rsidR="00AA661E">
          <w:rPr>
            <w:noProof/>
            <w:webHidden/>
          </w:rPr>
          <w:fldChar w:fldCharType="separate"/>
        </w:r>
        <w:r w:rsidR="00AA661E">
          <w:rPr>
            <w:noProof/>
            <w:webHidden/>
          </w:rPr>
          <w:t>13</w:t>
        </w:r>
        <w:r w:rsidR="00AA661E">
          <w:rPr>
            <w:noProof/>
            <w:webHidden/>
          </w:rPr>
          <w:fldChar w:fldCharType="end"/>
        </w:r>
      </w:hyperlink>
    </w:p>
    <w:p w:rsidR="00AA661E" w:rsidRDefault="00DA33A4">
      <w:pPr>
        <w:pStyle w:val="Obsah1"/>
        <w:tabs>
          <w:tab w:val="left" w:pos="380"/>
          <w:tab w:val="right" w:leader="dot" w:pos="9060"/>
        </w:tabs>
        <w:rPr>
          <w:rFonts w:eastAsiaTheme="minorEastAsia" w:cstheme="minorBidi"/>
          <w:b w:val="0"/>
          <w:bCs w:val="0"/>
          <w:caps w:val="0"/>
          <w:noProof/>
          <w:sz w:val="22"/>
          <w:szCs w:val="22"/>
          <w:lang w:eastAsia="sk-SK"/>
        </w:rPr>
      </w:pPr>
      <w:hyperlink w:anchor="_Toc149214473" w:history="1">
        <w:r w:rsidR="00AA661E" w:rsidRPr="00B4478C">
          <w:rPr>
            <w:rStyle w:val="Hypertextovprepojenie"/>
            <w:noProof/>
          </w:rPr>
          <w:t>3</w:t>
        </w:r>
        <w:r w:rsidR="00AA661E">
          <w:rPr>
            <w:rFonts w:eastAsiaTheme="minorEastAsia" w:cstheme="minorBidi"/>
            <w:b w:val="0"/>
            <w:bCs w:val="0"/>
            <w:caps w:val="0"/>
            <w:noProof/>
            <w:sz w:val="22"/>
            <w:szCs w:val="22"/>
            <w:lang w:eastAsia="sk-SK"/>
          </w:rPr>
          <w:tab/>
        </w:r>
        <w:r w:rsidR="00AA661E" w:rsidRPr="00B4478C">
          <w:rPr>
            <w:rStyle w:val="Hypertextovprepojenie"/>
            <w:noProof/>
          </w:rPr>
          <w:t>Realizácia projektu</w:t>
        </w:r>
        <w:r w:rsidR="00AA661E">
          <w:rPr>
            <w:noProof/>
            <w:webHidden/>
          </w:rPr>
          <w:tab/>
        </w:r>
        <w:r w:rsidR="00AA661E">
          <w:rPr>
            <w:noProof/>
            <w:webHidden/>
          </w:rPr>
          <w:fldChar w:fldCharType="begin"/>
        </w:r>
        <w:r w:rsidR="00AA661E">
          <w:rPr>
            <w:noProof/>
            <w:webHidden/>
          </w:rPr>
          <w:instrText xml:space="preserve"> PAGEREF _Toc149214473 \h </w:instrText>
        </w:r>
        <w:r w:rsidR="00AA661E">
          <w:rPr>
            <w:noProof/>
            <w:webHidden/>
          </w:rPr>
        </w:r>
        <w:r w:rsidR="00AA661E">
          <w:rPr>
            <w:noProof/>
            <w:webHidden/>
          </w:rPr>
          <w:fldChar w:fldCharType="separate"/>
        </w:r>
        <w:r w:rsidR="00AA661E">
          <w:rPr>
            <w:noProof/>
            <w:webHidden/>
          </w:rPr>
          <w:t>14</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74" w:history="1">
        <w:r w:rsidR="00AA661E" w:rsidRPr="00B4478C">
          <w:rPr>
            <w:rStyle w:val="Hypertextovprepojenie"/>
            <w:noProof/>
          </w:rPr>
          <w:t>3.1</w:t>
        </w:r>
        <w:r w:rsidR="00AA661E">
          <w:rPr>
            <w:rFonts w:eastAsiaTheme="minorEastAsia" w:cstheme="minorBidi"/>
            <w:smallCaps w:val="0"/>
            <w:noProof/>
            <w:sz w:val="22"/>
            <w:szCs w:val="22"/>
            <w:lang w:eastAsia="sk-SK"/>
          </w:rPr>
          <w:tab/>
        </w:r>
        <w:r w:rsidR="00AA661E" w:rsidRPr="00B4478C">
          <w:rPr>
            <w:rStyle w:val="Hypertextovprepojenie"/>
            <w:noProof/>
          </w:rPr>
          <w:t>Zmluvné zabezpečenie realizácie projektu</w:t>
        </w:r>
        <w:r w:rsidR="00AA661E">
          <w:rPr>
            <w:noProof/>
            <w:webHidden/>
          </w:rPr>
          <w:tab/>
        </w:r>
        <w:r w:rsidR="00AA661E">
          <w:rPr>
            <w:noProof/>
            <w:webHidden/>
          </w:rPr>
          <w:fldChar w:fldCharType="begin"/>
        </w:r>
        <w:r w:rsidR="00AA661E">
          <w:rPr>
            <w:noProof/>
            <w:webHidden/>
          </w:rPr>
          <w:instrText xml:space="preserve"> PAGEREF _Toc149214474 \h </w:instrText>
        </w:r>
        <w:r w:rsidR="00AA661E">
          <w:rPr>
            <w:noProof/>
            <w:webHidden/>
          </w:rPr>
        </w:r>
        <w:r w:rsidR="00AA661E">
          <w:rPr>
            <w:noProof/>
            <w:webHidden/>
          </w:rPr>
          <w:fldChar w:fldCharType="separate"/>
        </w:r>
        <w:r w:rsidR="00AA661E">
          <w:rPr>
            <w:noProof/>
            <w:webHidden/>
          </w:rPr>
          <w:t>14</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475" w:history="1">
        <w:r w:rsidR="00AA661E" w:rsidRPr="00B4478C">
          <w:rPr>
            <w:rStyle w:val="Hypertextovprepojenie"/>
            <w:noProof/>
          </w:rPr>
          <w:t>3.1.1</w:t>
        </w:r>
        <w:r w:rsidR="00AA661E">
          <w:rPr>
            <w:rFonts w:eastAsiaTheme="minorEastAsia" w:cstheme="minorBidi"/>
            <w:i w:val="0"/>
            <w:iCs w:val="0"/>
            <w:noProof/>
            <w:sz w:val="22"/>
            <w:szCs w:val="22"/>
            <w:lang w:eastAsia="sk-SK"/>
          </w:rPr>
          <w:tab/>
        </w:r>
        <w:r w:rsidR="00AA661E" w:rsidRPr="00B4478C">
          <w:rPr>
            <w:rStyle w:val="Hypertextovprepojenie"/>
            <w:noProof/>
          </w:rPr>
          <w:t>Komunikácia</w:t>
        </w:r>
        <w:r w:rsidR="00AA661E">
          <w:rPr>
            <w:noProof/>
            <w:webHidden/>
          </w:rPr>
          <w:tab/>
        </w:r>
        <w:r w:rsidR="00AA661E">
          <w:rPr>
            <w:noProof/>
            <w:webHidden/>
          </w:rPr>
          <w:fldChar w:fldCharType="begin"/>
        </w:r>
        <w:r w:rsidR="00AA661E">
          <w:rPr>
            <w:noProof/>
            <w:webHidden/>
          </w:rPr>
          <w:instrText xml:space="preserve"> PAGEREF _Toc149214475 \h </w:instrText>
        </w:r>
        <w:r w:rsidR="00AA661E">
          <w:rPr>
            <w:noProof/>
            <w:webHidden/>
          </w:rPr>
        </w:r>
        <w:r w:rsidR="00AA661E">
          <w:rPr>
            <w:noProof/>
            <w:webHidden/>
          </w:rPr>
          <w:fldChar w:fldCharType="separate"/>
        </w:r>
        <w:r w:rsidR="00AA661E">
          <w:rPr>
            <w:noProof/>
            <w:webHidden/>
          </w:rPr>
          <w:t>15</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476" w:history="1">
        <w:r w:rsidR="00AA661E" w:rsidRPr="00B4478C">
          <w:rPr>
            <w:rStyle w:val="Hypertextovprepojenie"/>
            <w:noProof/>
          </w:rPr>
          <w:t>3.1.2</w:t>
        </w:r>
        <w:r w:rsidR="00AA661E">
          <w:rPr>
            <w:rFonts w:eastAsiaTheme="minorEastAsia" w:cstheme="minorBidi"/>
            <w:i w:val="0"/>
            <w:iCs w:val="0"/>
            <w:noProof/>
            <w:sz w:val="22"/>
            <w:szCs w:val="22"/>
            <w:lang w:eastAsia="sk-SK"/>
          </w:rPr>
          <w:tab/>
        </w:r>
        <w:r w:rsidR="00AA661E" w:rsidRPr="00B4478C">
          <w:rPr>
            <w:rStyle w:val="Hypertextovprepojenie"/>
            <w:noProof/>
          </w:rPr>
          <w:t>ITMS2014+</w:t>
        </w:r>
        <w:r w:rsidR="00AA661E">
          <w:rPr>
            <w:noProof/>
            <w:webHidden/>
          </w:rPr>
          <w:tab/>
        </w:r>
        <w:r w:rsidR="00AA661E">
          <w:rPr>
            <w:noProof/>
            <w:webHidden/>
          </w:rPr>
          <w:fldChar w:fldCharType="begin"/>
        </w:r>
        <w:r w:rsidR="00AA661E">
          <w:rPr>
            <w:noProof/>
            <w:webHidden/>
          </w:rPr>
          <w:instrText xml:space="preserve"> PAGEREF _Toc149214476 \h </w:instrText>
        </w:r>
        <w:r w:rsidR="00AA661E">
          <w:rPr>
            <w:noProof/>
            <w:webHidden/>
          </w:rPr>
        </w:r>
        <w:r w:rsidR="00AA661E">
          <w:rPr>
            <w:noProof/>
            <w:webHidden/>
          </w:rPr>
          <w:fldChar w:fldCharType="separate"/>
        </w:r>
        <w:r w:rsidR="00AA661E">
          <w:rPr>
            <w:noProof/>
            <w:webHidden/>
          </w:rPr>
          <w:t>18</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77" w:history="1">
        <w:r w:rsidR="00AA661E" w:rsidRPr="00B4478C">
          <w:rPr>
            <w:rStyle w:val="Hypertextovprepojenie"/>
            <w:noProof/>
          </w:rPr>
          <w:t>3.2</w:t>
        </w:r>
        <w:r w:rsidR="00AA661E">
          <w:rPr>
            <w:rFonts w:eastAsiaTheme="minorEastAsia" w:cstheme="minorBidi"/>
            <w:smallCaps w:val="0"/>
            <w:noProof/>
            <w:sz w:val="22"/>
            <w:szCs w:val="22"/>
            <w:lang w:eastAsia="sk-SK"/>
          </w:rPr>
          <w:tab/>
        </w:r>
        <w:r w:rsidR="00AA661E" w:rsidRPr="00B4478C">
          <w:rPr>
            <w:rStyle w:val="Hypertextovprepojenie"/>
            <w:noProof/>
          </w:rPr>
          <w:t>Realizácia aktivít projektu</w:t>
        </w:r>
        <w:r w:rsidR="00AA661E">
          <w:rPr>
            <w:noProof/>
            <w:webHidden/>
          </w:rPr>
          <w:tab/>
        </w:r>
        <w:r w:rsidR="00AA661E">
          <w:rPr>
            <w:noProof/>
            <w:webHidden/>
          </w:rPr>
          <w:fldChar w:fldCharType="begin"/>
        </w:r>
        <w:r w:rsidR="00AA661E">
          <w:rPr>
            <w:noProof/>
            <w:webHidden/>
          </w:rPr>
          <w:instrText xml:space="preserve"> PAGEREF _Toc149214477 \h </w:instrText>
        </w:r>
        <w:r w:rsidR="00AA661E">
          <w:rPr>
            <w:noProof/>
            <w:webHidden/>
          </w:rPr>
        </w:r>
        <w:r w:rsidR="00AA661E">
          <w:rPr>
            <w:noProof/>
            <w:webHidden/>
          </w:rPr>
          <w:fldChar w:fldCharType="separate"/>
        </w:r>
        <w:r w:rsidR="00AA661E">
          <w:rPr>
            <w:noProof/>
            <w:webHidden/>
          </w:rPr>
          <w:t>18</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478" w:history="1">
        <w:r w:rsidR="00AA661E" w:rsidRPr="00B4478C">
          <w:rPr>
            <w:rStyle w:val="Hypertextovprepojenie"/>
            <w:noProof/>
          </w:rPr>
          <w:t>3.2.1</w:t>
        </w:r>
        <w:r w:rsidR="00AA661E">
          <w:rPr>
            <w:rFonts w:eastAsiaTheme="minorEastAsia" w:cstheme="minorBidi"/>
            <w:i w:val="0"/>
            <w:iCs w:val="0"/>
            <w:noProof/>
            <w:sz w:val="22"/>
            <w:szCs w:val="22"/>
            <w:lang w:eastAsia="sk-SK"/>
          </w:rPr>
          <w:tab/>
        </w:r>
        <w:r w:rsidR="00AA661E" w:rsidRPr="00B4478C">
          <w:rPr>
            <w:rStyle w:val="Hypertextovprepojenie"/>
            <w:noProof/>
          </w:rPr>
          <w:t>Začiatok realizácie hlavných aktivít projektu</w:t>
        </w:r>
        <w:r w:rsidR="00AA661E">
          <w:rPr>
            <w:noProof/>
            <w:webHidden/>
          </w:rPr>
          <w:tab/>
        </w:r>
        <w:r w:rsidR="00AA661E">
          <w:rPr>
            <w:noProof/>
            <w:webHidden/>
          </w:rPr>
          <w:fldChar w:fldCharType="begin"/>
        </w:r>
        <w:r w:rsidR="00AA661E">
          <w:rPr>
            <w:noProof/>
            <w:webHidden/>
          </w:rPr>
          <w:instrText xml:space="preserve"> PAGEREF _Toc149214478 \h </w:instrText>
        </w:r>
        <w:r w:rsidR="00AA661E">
          <w:rPr>
            <w:noProof/>
            <w:webHidden/>
          </w:rPr>
        </w:r>
        <w:r w:rsidR="00AA661E">
          <w:rPr>
            <w:noProof/>
            <w:webHidden/>
          </w:rPr>
          <w:fldChar w:fldCharType="separate"/>
        </w:r>
        <w:r w:rsidR="00AA661E">
          <w:rPr>
            <w:noProof/>
            <w:webHidden/>
          </w:rPr>
          <w:t>19</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479" w:history="1">
        <w:r w:rsidR="00AA661E" w:rsidRPr="00B4478C">
          <w:rPr>
            <w:rStyle w:val="Hypertextovprepojenie"/>
            <w:noProof/>
          </w:rPr>
          <w:t>3.2.2</w:t>
        </w:r>
        <w:r w:rsidR="00AA661E">
          <w:rPr>
            <w:rFonts w:eastAsiaTheme="minorEastAsia" w:cstheme="minorBidi"/>
            <w:i w:val="0"/>
            <w:iCs w:val="0"/>
            <w:noProof/>
            <w:sz w:val="22"/>
            <w:szCs w:val="22"/>
            <w:lang w:eastAsia="sk-SK"/>
          </w:rPr>
          <w:tab/>
        </w:r>
        <w:r w:rsidR="00AA661E" w:rsidRPr="00B4478C">
          <w:rPr>
            <w:rStyle w:val="Hypertextovprepojenie"/>
            <w:noProof/>
          </w:rPr>
          <w:t>Pozastavenie realizácie hlavných aktivít projektu</w:t>
        </w:r>
        <w:r w:rsidR="00AA661E">
          <w:rPr>
            <w:noProof/>
            <w:webHidden/>
          </w:rPr>
          <w:tab/>
        </w:r>
        <w:r w:rsidR="00AA661E">
          <w:rPr>
            <w:noProof/>
            <w:webHidden/>
          </w:rPr>
          <w:fldChar w:fldCharType="begin"/>
        </w:r>
        <w:r w:rsidR="00AA661E">
          <w:rPr>
            <w:noProof/>
            <w:webHidden/>
          </w:rPr>
          <w:instrText xml:space="preserve"> PAGEREF _Toc149214479 \h </w:instrText>
        </w:r>
        <w:r w:rsidR="00AA661E">
          <w:rPr>
            <w:noProof/>
            <w:webHidden/>
          </w:rPr>
        </w:r>
        <w:r w:rsidR="00AA661E">
          <w:rPr>
            <w:noProof/>
            <w:webHidden/>
          </w:rPr>
          <w:fldChar w:fldCharType="separate"/>
        </w:r>
        <w:r w:rsidR="00AA661E">
          <w:rPr>
            <w:noProof/>
            <w:webHidden/>
          </w:rPr>
          <w:t>20</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480" w:history="1">
        <w:r w:rsidR="00AA661E" w:rsidRPr="00B4478C">
          <w:rPr>
            <w:rStyle w:val="Hypertextovprepojenie"/>
            <w:noProof/>
          </w:rPr>
          <w:t>3.2.3</w:t>
        </w:r>
        <w:r w:rsidR="00AA661E">
          <w:rPr>
            <w:rFonts w:eastAsiaTheme="minorEastAsia" w:cstheme="minorBidi"/>
            <w:i w:val="0"/>
            <w:iCs w:val="0"/>
            <w:noProof/>
            <w:sz w:val="22"/>
            <w:szCs w:val="22"/>
            <w:lang w:eastAsia="sk-SK"/>
          </w:rPr>
          <w:tab/>
        </w:r>
        <w:r w:rsidR="00AA661E" w:rsidRPr="00B4478C">
          <w:rPr>
            <w:rStyle w:val="Hypertextovprepojenie"/>
            <w:noProof/>
          </w:rPr>
          <w:t>Ukončenie projektu</w:t>
        </w:r>
        <w:r w:rsidR="00AA661E">
          <w:rPr>
            <w:noProof/>
            <w:webHidden/>
          </w:rPr>
          <w:tab/>
        </w:r>
        <w:r w:rsidR="00AA661E">
          <w:rPr>
            <w:noProof/>
            <w:webHidden/>
          </w:rPr>
          <w:fldChar w:fldCharType="begin"/>
        </w:r>
        <w:r w:rsidR="00AA661E">
          <w:rPr>
            <w:noProof/>
            <w:webHidden/>
          </w:rPr>
          <w:instrText xml:space="preserve"> PAGEREF _Toc149214480 \h </w:instrText>
        </w:r>
        <w:r w:rsidR="00AA661E">
          <w:rPr>
            <w:noProof/>
            <w:webHidden/>
          </w:rPr>
        </w:r>
        <w:r w:rsidR="00AA661E">
          <w:rPr>
            <w:noProof/>
            <w:webHidden/>
          </w:rPr>
          <w:fldChar w:fldCharType="separate"/>
        </w:r>
        <w:r w:rsidR="00AA661E">
          <w:rPr>
            <w:noProof/>
            <w:webHidden/>
          </w:rPr>
          <w:t>21</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81" w:history="1">
        <w:r w:rsidR="00AA661E" w:rsidRPr="00B4478C">
          <w:rPr>
            <w:rStyle w:val="Hypertextovprepojenie"/>
            <w:noProof/>
          </w:rPr>
          <w:t>3.3</w:t>
        </w:r>
        <w:r w:rsidR="00AA661E">
          <w:rPr>
            <w:rFonts w:eastAsiaTheme="minorEastAsia" w:cstheme="minorBidi"/>
            <w:smallCaps w:val="0"/>
            <w:noProof/>
            <w:sz w:val="22"/>
            <w:szCs w:val="22"/>
            <w:lang w:eastAsia="sk-SK"/>
          </w:rPr>
          <w:tab/>
        </w:r>
        <w:r w:rsidR="00AA661E" w:rsidRPr="00B4478C">
          <w:rPr>
            <w:rStyle w:val="Hypertextovprepojenie"/>
            <w:noProof/>
          </w:rPr>
          <w:t>Najčastejšie chyby v priebehu implementácie projektov</w:t>
        </w:r>
        <w:r w:rsidR="00AA661E">
          <w:rPr>
            <w:noProof/>
            <w:webHidden/>
          </w:rPr>
          <w:tab/>
        </w:r>
        <w:r w:rsidR="00AA661E">
          <w:rPr>
            <w:noProof/>
            <w:webHidden/>
          </w:rPr>
          <w:fldChar w:fldCharType="begin"/>
        </w:r>
        <w:r w:rsidR="00AA661E">
          <w:rPr>
            <w:noProof/>
            <w:webHidden/>
          </w:rPr>
          <w:instrText xml:space="preserve"> PAGEREF _Toc149214481 \h </w:instrText>
        </w:r>
        <w:r w:rsidR="00AA661E">
          <w:rPr>
            <w:noProof/>
            <w:webHidden/>
          </w:rPr>
        </w:r>
        <w:r w:rsidR="00AA661E">
          <w:rPr>
            <w:noProof/>
            <w:webHidden/>
          </w:rPr>
          <w:fldChar w:fldCharType="separate"/>
        </w:r>
        <w:r w:rsidR="00AA661E">
          <w:rPr>
            <w:noProof/>
            <w:webHidden/>
          </w:rPr>
          <w:t>22</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82" w:history="1">
        <w:r w:rsidR="00AA661E" w:rsidRPr="00B4478C">
          <w:rPr>
            <w:rStyle w:val="Hypertextovprepojenie"/>
            <w:noProof/>
          </w:rPr>
          <w:t>3.4</w:t>
        </w:r>
        <w:r w:rsidR="00AA661E">
          <w:rPr>
            <w:rFonts w:eastAsiaTheme="minorEastAsia" w:cstheme="minorBidi"/>
            <w:smallCaps w:val="0"/>
            <w:noProof/>
            <w:sz w:val="22"/>
            <w:szCs w:val="22"/>
            <w:lang w:eastAsia="sk-SK"/>
          </w:rPr>
          <w:tab/>
        </w:r>
        <w:r w:rsidR="00AA661E" w:rsidRPr="00B4478C">
          <w:rPr>
            <w:rStyle w:val="Hypertextovprepojenie"/>
            <w:noProof/>
          </w:rPr>
          <w:t>Zmeny zmluvy o poskytnutí nenávratného finančného príspevku</w:t>
        </w:r>
        <w:r w:rsidR="00AA661E">
          <w:rPr>
            <w:noProof/>
            <w:webHidden/>
          </w:rPr>
          <w:tab/>
        </w:r>
        <w:r w:rsidR="00AA661E">
          <w:rPr>
            <w:noProof/>
            <w:webHidden/>
          </w:rPr>
          <w:fldChar w:fldCharType="begin"/>
        </w:r>
        <w:r w:rsidR="00AA661E">
          <w:rPr>
            <w:noProof/>
            <w:webHidden/>
          </w:rPr>
          <w:instrText xml:space="preserve"> PAGEREF _Toc149214482 \h </w:instrText>
        </w:r>
        <w:r w:rsidR="00AA661E">
          <w:rPr>
            <w:noProof/>
            <w:webHidden/>
          </w:rPr>
        </w:r>
        <w:r w:rsidR="00AA661E">
          <w:rPr>
            <w:noProof/>
            <w:webHidden/>
          </w:rPr>
          <w:fldChar w:fldCharType="separate"/>
        </w:r>
        <w:r w:rsidR="00AA661E">
          <w:rPr>
            <w:noProof/>
            <w:webHidden/>
          </w:rPr>
          <w:t>24</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483" w:history="1">
        <w:r w:rsidR="00AA661E" w:rsidRPr="00B4478C">
          <w:rPr>
            <w:rStyle w:val="Hypertextovprepojenie"/>
            <w:noProof/>
          </w:rPr>
          <w:t>3.4.1</w:t>
        </w:r>
        <w:r w:rsidR="00AA661E">
          <w:rPr>
            <w:rFonts w:eastAsiaTheme="minorEastAsia" w:cstheme="minorBidi"/>
            <w:i w:val="0"/>
            <w:iCs w:val="0"/>
            <w:noProof/>
            <w:sz w:val="22"/>
            <w:szCs w:val="22"/>
            <w:lang w:eastAsia="sk-SK"/>
          </w:rPr>
          <w:tab/>
        </w:r>
        <w:r w:rsidR="00AA661E" w:rsidRPr="00B4478C">
          <w:rPr>
            <w:rStyle w:val="Hypertextovprepojenie"/>
            <w:noProof/>
          </w:rPr>
          <w:t>Postup pri zmenách, ktoré si nevyžadujú zmenu zmluvy</w:t>
        </w:r>
        <w:r w:rsidR="00AA661E">
          <w:rPr>
            <w:noProof/>
            <w:webHidden/>
          </w:rPr>
          <w:tab/>
        </w:r>
        <w:r w:rsidR="00AA661E">
          <w:rPr>
            <w:noProof/>
            <w:webHidden/>
          </w:rPr>
          <w:fldChar w:fldCharType="begin"/>
        </w:r>
        <w:r w:rsidR="00AA661E">
          <w:rPr>
            <w:noProof/>
            <w:webHidden/>
          </w:rPr>
          <w:instrText xml:space="preserve"> PAGEREF _Toc149214483 \h </w:instrText>
        </w:r>
        <w:r w:rsidR="00AA661E">
          <w:rPr>
            <w:noProof/>
            <w:webHidden/>
          </w:rPr>
        </w:r>
        <w:r w:rsidR="00AA661E">
          <w:rPr>
            <w:noProof/>
            <w:webHidden/>
          </w:rPr>
          <w:fldChar w:fldCharType="separate"/>
        </w:r>
        <w:r w:rsidR="00AA661E">
          <w:rPr>
            <w:noProof/>
            <w:webHidden/>
          </w:rPr>
          <w:t>29</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484" w:history="1">
        <w:r w:rsidR="00AA661E" w:rsidRPr="00B4478C">
          <w:rPr>
            <w:rStyle w:val="Hypertextovprepojenie"/>
            <w:noProof/>
          </w:rPr>
          <w:t>3.4.2</w:t>
        </w:r>
        <w:r w:rsidR="00AA661E">
          <w:rPr>
            <w:rFonts w:eastAsiaTheme="minorEastAsia" w:cstheme="minorBidi"/>
            <w:i w:val="0"/>
            <w:iCs w:val="0"/>
            <w:noProof/>
            <w:sz w:val="22"/>
            <w:szCs w:val="22"/>
            <w:lang w:eastAsia="sk-SK"/>
          </w:rPr>
          <w:tab/>
        </w:r>
        <w:r w:rsidR="00AA661E" w:rsidRPr="00B4478C">
          <w:rPr>
            <w:rStyle w:val="Hypertextovprepojenie"/>
            <w:noProof/>
          </w:rPr>
          <w:t>Postup pri zmenách, ktoré si vyžadujú zmenu zmluvy</w:t>
        </w:r>
        <w:r w:rsidR="00AA661E">
          <w:rPr>
            <w:noProof/>
            <w:webHidden/>
          </w:rPr>
          <w:tab/>
        </w:r>
        <w:r w:rsidR="00AA661E">
          <w:rPr>
            <w:noProof/>
            <w:webHidden/>
          </w:rPr>
          <w:fldChar w:fldCharType="begin"/>
        </w:r>
        <w:r w:rsidR="00AA661E">
          <w:rPr>
            <w:noProof/>
            <w:webHidden/>
          </w:rPr>
          <w:instrText xml:space="preserve"> PAGEREF _Toc149214484 \h </w:instrText>
        </w:r>
        <w:r w:rsidR="00AA661E">
          <w:rPr>
            <w:noProof/>
            <w:webHidden/>
          </w:rPr>
        </w:r>
        <w:r w:rsidR="00AA661E">
          <w:rPr>
            <w:noProof/>
            <w:webHidden/>
          </w:rPr>
          <w:fldChar w:fldCharType="separate"/>
        </w:r>
        <w:r w:rsidR="00AA661E">
          <w:rPr>
            <w:noProof/>
            <w:webHidden/>
          </w:rPr>
          <w:t>30</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85" w:history="1">
        <w:r w:rsidR="00AA661E" w:rsidRPr="00B4478C">
          <w:rPr>
            <w:rStyle w:val="Hypertextovprepojenie"/>
            <w:noProof/>
          </w:rPr>
          <w:t>3.5</w:t>
        </w:r>
        <w:r w:rsidR="00AA661E">
          <w:rPr>
            <w:rFonts w:eastAsiaTheme="minorEastAsia" w:cstheme="minorBidi"/>
            <w:smallCaps w:val="0"/>
            <w:noProof/>
            <w:sz w:val="22"/>
            <w:szCs w:val="22"/>
            <w:lang w:eastAsia="sk-SK"/>
          </w:rPr>
          <w:tab/>
        </w:r>
        <w:r w:rsidR="00AA661E" w:rsidRPr="00B4478C">
          <w:rPr>
            <w:rStyle w:val="Hypertextovprepojenie"/>
            <w:noProof/>
          </w:rPr>
          <w:t>Uzatváranie dodatku k zmluve</w:t>
        </w:r>
        <w:r w:rsidR="00AA661E">
          <w:rPr>
            <w:noProof/>
            <w:webHidden/>
          </w:rPr>
          <w:tab/>
        </w:r>
        <w:r w:rsidR="00AA661E">
          <w:rPr>
            <w:noProof/>
            <w:webHidden/>
          </w:rPr>
          <w:fldChar w:fldCharType="begin"/>
        </w:r>
        <w:r w:rsidR="00AA661E">
          <w:rPr>
            <w:noProof/>
            <w:webHidden/>
          </w:rPr>
          <w:instrText xml:space="preserve"> PAGEREF _Toc149214485 \h </w:instrText>
        </w:r>
        <w:r w:rsidR="00AA661E">
          <w:rPr>
            <w:noProof/>
            <w:webHidden/>
          </w:rPr>
        </w:r>
        <w:r w:rsidR="00AA661E">
          <w:rPr>
            <w:noProof/>
            <w:webHidden/>
          </w:rPr>
          <w:fldChar w:fldCharType="separate"/>
        </w:r>
        <w:r w:rsidR="00AA661E">
          <w:rPr>
            <w:noProof/>
            <w:webHidden/>
          </w:rPr>
          <w:t>34</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86" w:history="1">
        <w:r w:rsidR="00AA661E" w:rsidRPr="00B4478C">
          <w:rPr>
            <w:rStyle w:val="Hypertextovprepojenie"/>
            <w:noProof/>
          </w:rPr>
          <w:t>3.6</w:t>
        </w:r>
        <w:r w:rsidR="00AA661E">
          <w:rPr>
            <w:rFonts w:eastAsiaTheme="minorEastAsia" w:cstheme="minorBidi"/>
            <w:smallCaps w:val="0"/>
            <w:noProof/>
            <w:sz w:val="22"/>
            <w:szCs w:val="22"/>
            <w:lang w:eastAsia="sk-SK"/>
          </w:rPr>
          <w:tab/>
        </w:r>
        <w:r w:rsidR="00AA661E" w:rsidRPr="00B4478C">
          <w:rPr>
            <w:rStyle w:val="Hypertextovprepojenie"/>
            <w:noProof/>
          </w:rPr>
          <w:t>Ukončenie zmluvy</w:t>
        </w:r>
        <w:r w:rsidR="00AA661E">
          <w:rPr>
            <w:noProof/>
            <w:webHidden/>
          </w:rPr>
          <w:tab/>
        </w:r>
        <w:r w:rsidR="00AA661E">
          <w:rPr>
            <w:noProof/>
            <w:webHidden/>
          </w:rPr>
          <w:fldChar w:fldCharType="begin"/>
        </w:r>
        <w:r w:rsidR="00AA661E">
          <w:rPr>
            <w:noProof/>
            <w:webHidden/>
          </w:rPr>
          <w:instrText xml:space="preserve"> PAGEREF _Toc149214486 \h </w:instrText>
        </w:r>
        <w:r w:rsidR="00AA661E">
          <w:rPr>
            <w:noProof/>
            <w:webHidden/>
          </w:rPr>
        </w:r>
        <w:r w:rsidR="00AA661E">
          <w:rPr>
            <w:noProof/>
            <w:webHidden/>
          </w:rPr>
          <w:fldChar w:fldCharType="separate"/>
        </w:r>
        <w:r w:rsidR="00AA661E">
          <w:rPr>
            <w:noProof/>
            <w:webHidden/>
          </w:rPr>
          <w:t>35</w:t>
        </w:r>
        <w:r w:rsidR="00AA661E">
          <w:rPr>
            <w:noProof/>
            <w:webHidden/>
          </w:rPr>
          <w:fldChar w:fldCharType="end"/>
        </w:r>
      </w:hyperlink>
    </w:p>
    <w:p w:rsidR="00AA661E" w:rsidRDefault="00DA33A4">
      <w:pPr>
        <w:pStyle w:val="Obsah1"/>
        <w:tabs>
          <w:tab w:val="left" w:pos="380"/>
          <w:tab w:val="right" w:leader="dot" w:pos="9060"/>
        </w:tabs>
        <w:rPr>
          <w:rFonts w:eastAsiaTheme="minorEastAsia" w:cstheme="minorBidi"/>
          <w:b w:val="0"/>
          <w:bCs w:val="0"/>
          <w:caps w:val="0"/>
          <w:noProof/>
          <w:sz w:val="22"/>
          <w:szCs w:val="22"/>
          <w:lang w:eastAsia="sk-SK"/>
        </w:rPr>
      </w:pPr>
      <w:hyperlink w:anchor="_Toc149214487" w:history="1">
        <w:r w:rsidR="00AA661E" w:rsidRPr="00B4478C">
          <w:rPr>
            <w:rStyle w:val="Hypertextovprepojenie"/>
            <w:noProof/>
          </w:rPr>
          <w:t>4</w:t>
        </w:r>
        <w:r w:rsidR="00AA661E">
          <w:rPr>
            <w:rFonts w:eastAsiaTheme="minorEastAsia" w:cstheme="minorBidi"/>
            <w:b w:val="0"/>
            <w:bCs w:val="0"/>
            <w:caps w:val="0"/>
            <w:noProof/>
            <w:sz w:val="22"/>
            <w:szCs w:val="22"/>
            <w:lang w:eastAsia="sk-SK"/>
          </w:rPr>
          <w:tab/>
        </w:r>
        <w:r w:rsidR="00AA661E" w:rsidRPr="00B4478C">
          <w:rPr>
            <w:rStyle w:val="Hypertextovprepojenie"/>
            <w:noProof/>
          </w:rPr>
          <w:t>Verejné obstarávanie</w:t>
        </w:r>
        <w:r w:rsidR="00AA661E">
          <w:rPr>
            <w:noProof/>
            <w:webHidden/>
          </w:rPr>
          <w:tab/>
        </w:r>
        <w:r w:rsidR="00AA661E">
          <w:rPr>
            <w:noProof/>
            <w:webHidden/>
          </w:rPr>
          <w:fldChar w:fldCharType="begin"/>
        </w:r>
        <w:r w:rsidR="00AA661E">
          <w:rPr>
            <w:noProof/>
            <w:webHidden/>
          </w:rPr>
          <w:instrText xml:space="preserve"> PAGEREF _Toc149214487 \h </w:instrText>
        </w:r>
        <w:r w:rsidR="00AA661E">
          <w:rPr>
            <w:noProof/>
            <w:webHidden/>
          </w:rPr>
        </w:r>
        <w:r w:rsidR="00AA661E">
          <w:rPr>
            <w:noProof/>
            <w:webHidden/>
          </w:rPr>
          <w:fldChar w:fldCharType="separate"/>
        </w:r>
        <w:r w:rsidR="00AA661E">
          <w:rPr>
            <w:noProof/>
            <w:webHidden/>
          </w:rPr>
          <w:t>38</w:t>
        </w:r>
        <w:r w:rsidR="00AA661E">
          <w:rPr>
            <w:noProof/>
            <w:webHidden/>
          </w:rPr>
          <w:fldChar w:fldCharType="end"/>
        </w:r>
      </w:hyperlink>
    </w:p>
    <w:p w:rsidR="00AA661E" w:rsidRDefault="00DA33A4">
      <w:pPr>
        <w:pStyle w:val="Obsah1"/>
        <w:tabs>
          <w:tab w:val="left" w:pos="380"/>
          <w:tab w:val="right" w:leader="dot" w:pos="9060"/>
        </w:tabs>
        <w:rPr>
          <w:rFonts w:eastAsiaTheme="minorEastAsia" w:cstheme="minorBidi"/>
          <w:b w:val="0"/>
          <w:bCs w:val="0"/>
          <w:caps w:val="0"/>
          <w:noProof/>
          <w:sz w:val="22"/>
          <w:szCs w:val="22"/>
          <w:lang w:eastAsia="sk-SK"/>
        </w:rPr>
      </w:pPr>
      <w:hyperlink w:anchor="_Toc149214488" w:history="1">
        <w:r w:rsidR="00AA661E" w:rsidRPr="00B4478C">
          <w:rPr>
            <w:rStyle w:val="Hypertextovprepojenie"/>
            <w:noProof/>
          </w:rPr>
          <w:t>5</w:t>
        </w:r>
        <w:r w:rsidR="00AA661E">
          <w:rPr>
            <w:rFonts w:eastAsiaTheme="minorEastAsia" w:cstheme="minorBidi"/>
            <w:b w:val="0"/>
            <w:bCs w:val="0"/>
            <w:caps w:val="0"/>
            <w:noProof/>
            <w:sz w:val="22"/>
            <w:szCs w:val="22"/>
            <w:lang w:eastAsia="sk-SK"/>
          </w:rPr>
          <w:tab/>
        </w:r>
        <w:r w:rsidR="00AA661E" w:rsidRPr="00B4478C">
          <w:rPr>
            <w:rStyle w:val="Hypertextovprepojenie"/>
            <w:noProof/>
          </w:rPr>
          <w:t>Finančné riadenie</w:t>
        </w:r>
        <w:r w:rsidR="00AA661E">
          <w:rPr>
            <w:noProof/>
            <w:webHidden/>
          </w:rPr>
          <w:tab/>
        </w:r>
        <w:r w:rsidR="00AA661E">
          <w:rPr>
            <w:noProof/>
            <w:webHidden/>
          </w:rPr>
          <w:fldChar w:fldCharType="begin"/>
        </w:r>
        <w:r w:rsidR="00AA661E">
          <w:rPr>
            <w:noProof/>
            <w:webHidden/>
          </w:rPr>
          <w:instrText xml:space="preserve"> PAGEREF _Toc149214488 \h </w:instrText>
        </w:r>
        <w:r w:rsidR="00AA661E">
          <w:rPr>
            <w:noProof/>
            <w:webHidden/>
          </w:rPr>
        </w:r>
        <w:r w:rsidR="00AA661E">
          <w:rPr>
            <w:noProof/>
            <w:webHidden/>
          </w:rPr>
          <w:fldChar w:fldCharType="separate"/>
        </w:r>
        <w:r w:rsidR="00AA661E">
          <w:rPr>
            <w:noProof/>
            <w:webHidden/>
          </w:rPr>
          <w:t>39</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89" w:history="1">
        <w:r w:rsidR="00AA661E" w:rsidRPr="00B4478C">
          <w:rPr>
            <w:rStyle w:val="Hypertextovprepojenie"/>
            <w:noProof/>
          </w:rPr>
          <w:t>5.1</w:t>
        </w:r>
        <w:r w:rsidR="00AA661E">
          <w:rPr>
            <w:rFonts w:eastAsiaTheme="minorEastAsia" w:cstheme="minorBidi"/>
            <w:smallCaps w:val="0"/>
            <w:noProof/>
            <w:sz w:val="22"/>
            <w:szCs w:val="22"/>
            <w:lang w:eastAsia="sk-SK"/>
          </w:rPr>
          <w:tab/>
        </w:r>
        <w:r w:rsidR="00AA661E" w:rsidRPr="00B4478C">
          <w:rPr>
            <w:rStyle w:val="Hypertextovprepojenie"/>
            <w:noProof/>
          </w:rPr>
          <w:t>Vedenie účtovníctva</w:t>
        </w:r>
        <w:r w:rsidR="00AA661E">
          <w:rPr>
            <w:noProof/>
            <w:webHidden/>
          </w:rPr>
          <w:tab/>
        </w:r>
        <w:r w:rsidR="00AA661E">
          <w:rPr>
            <w:noProof/>
            <w:webHidden/>
          </w:rPr>
          <w:fldChar w:fldCharType="begin"/>
        </w:r>
        <w:r w:rsidR="00AA661E">
          <w:rPr>
            <w:noProof/>
            <w:webHidden/>
          </w:rPr>
          <w:instrText xml:space="preserve"> PAGEREF _Toc149214489 \h </w:instrText>
        </w:r>
        <w:r w:rsidR="00AA661E">
          <w:rPr>
            <w:noProof/>
            <w:webHidden/>
          </w:rPr>
        </w:r>
        <w:r w:rsidR="00AA661E">
          <w:rPr>
            <w:noProof/>
            <w:webHidden/>
          </w:rPr>
          <w:fldChar w:fldCharType="separate"/>
        </w:r>
        <w:r w:rsidR="00AA661E">
          <w:rPr>
            <w:noProof/>
            <w:webHidden/>
          </w:rPr>
          <w:t>39</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90" w:history="1">
        <w:r w:rsidR="00AA661E" w:rsidRPr="00B4478C">
          <w:rPr>
            <w:rStyle w:val="Hypertextovprepojenie"/>
            <w:noProof/>
          </w:rPr>
          <w:t>5.2</w:t>
        </w:r>
        <w:r w:rsidR="00AA661E">
          <w:rPr>
            <w:rFonts w:eastAsiaTheme="minorEastAsia" w:cstheme="minorBidi"/>
            <w:smallCaps w:val="0"/>
            <w:noProof/>
            <w:sz w:val="22"/>
            <w:szCs w:val="22"/>
            <w:lang w:eastAsia="sk-SK"/>
          </w:rPr>
          <w:tab/>
        </w:r>
        <w:r w:rsidR="00AA661E" w:rsidRPr="00B4478C">
          <w:rPr>
            <w:rStyle w:val="Hypertextovprepojenie"/>
            <w:noProof/>
          </w:rPr>
          <w:t>Oprávnenosť výdavkov</w:t>
        </w:r>
        <w:r w:rsidR="00AA661E">
          <w:rPr>
            <w:noProof/>
            <w:webHidden/>
          </w:rPr>
          <w:tab/>
        </w:r>
        <w:r w:rsidR="00AA661E">
          <w:rPr>
            <w:noProof/>
            <w:webHidden/>
          </w:rPr>
          <w:fldChar w:fldCharType="begin"/>
        </w:r>
        <w:r w:rsidR="00AA661E">
          <w:rPr>
            <w:noProof/>
            <w:webHidden/>
          </w:rPr>
          <w:instrText xml:space="preserve"> PAGEREF _Toc149214490 \h </w:instrText>
        </w:r>
        <w:r w:rsidR="00AA661E">
          <w:rPr>
            <w:noProof/>
            <w:webHidden/>
          </w:rPr>
        </w:r>
        <w:r w:rsidR="00AA661E">
          <w:rPr>
            <w:noProof/>
            <w:webHidden/>
          </w:rPr>
          <w:fldChar w:fldCharType="separate"/>
        </w:r>
        <w:r w:rsidR="00AA661E">
          <w:rPr>
            <w:noProof/>
            <w:webHidden/>
          </w:rPr>
          <w:t>40</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491" w:history="1">
        <w:r w:rsidR="00AA661E" w:rsidRPr="00B4478C">
          <w:rPr>
            <w:rStyle w:val="Hypertextovprepojenie"/>
            <w:noProof/>
          </w:rPr>
          <w:t>5.3</w:t>
        </w:r>
        <w:r w:rsidR="00AA661E">
          <w:rPr>
            <w:rFonts w:eastAsiaTheme="minorEastAsia" w:cstheme="minorBidi"/>
            <w:smallCaps w:val="0"/>
            <w:noProof/>
            <w:sz w:val="22"/>
            <w:szCs w:val="22"/>
            <w:lang w:eastAsia="sk-SK"/>
          </w:rPr>
          <w:tab/>
        </w:r>
        <w:r w:rsidR="00AA661E" w:rsidRPr="00B4478C">
          <w:rPr>
            <w:rStyle w:val="Hypertextovprepojenie"/>
            <w:noProof/>
          </w:rPr>
          <w:t>Postupy pri žiadostiach o platbu/platby</w:t>
        </w:r>
        <w:r w:rsidR="00AA661E">
          <w:rPr>
            <w:noProof/>
            <w:webHidden/>
          </w:rPr>
          <w:tab/>
        </w:r>
        <w:r w:rsidR="00AA661E">
          <w:rPr>
            <w:noProof/>
            <w:webHidden/>
          </w:rPr>
          <w:fldChar w:fldCharType="begin"/>
        </w:r>
        <w:r w:rsidR="00AA661E">
          <w:rPr>
            <w:noProof/>
            <w:webHidden/>
          </w:rPr>
          <w:instrText xml:space="preserve"> PAGEREF _Toc149214491 \h </w:instrText>
        </w:r>
        <w:r w:rsidR="00AA661E">
          <w:rPr>
            <w:noProof/>
            <w:webHidden/>
          </w:rPr>
        </w:r>
        <w:r w:rsidR="00AA661E">
          <w:rPr>
            <w:noProof/>
            <w:webHidden/>
          </w:rPr>
          <w:fldChar w:fldCharType="separate"/>
        </w:r>
        <w:r w:rsidR="00AA661E">
          <w:rPr>
            <w:noProof/>
            <w:webHidden/>
          </w:rPr>
          <w:t>41</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492" w:history="1">
        <w:r w:rsidR="00AA661E" w:rsidRPr="00B4478C">
          <w:rPr>
            <w:rStyle w:val="Hypertextovprepojenie"/>
            <w:noProof/>
          </w:rPr>
          <w:t>5.3.1</w:t>
        </w:r>
        <w:r w:rsidR="00AA661E">
          <w:rPr>
            <w:rFonts w:eastAsiaTheme="minorEastAsia" w:cstheme="minorBidi"/>
            <w:i w:val="0"/>
            <w:iCs w:val="0"/>
            <w:noProof/>
            <w:sz w:val="22"/>
            <w:szCs w:val="22"/>
            <w:lang w:eastAsia="sk-SK"/>
          </w:rPr>
          <w:tab/>
        </w:r>
        <w:r w:rsidR="00AA661E" w:rsidRPr="00B4478C">
          <w:rPr>
            <w:rStyle w:val="Hypertextovprepojenie"/>
            <w:noProof/>
          </w:rPr>
          <w:t>Systémy financovania</w:t>
        </w:r>
        <w:r w:rsidR="00AA661E">
          <w:rPr>
            <w:noProof/>
            <w:webHidden/>
          </w:rPr>
          <w:tab/>
        </w:r>
        <w:r w:rsidR="00AA661E">
          <w:rPr>
            <w:noProof/>
            <w:webHidden/>
          </w:rPr>
          <w:fldChar w:fldCharType="begin"/>
        </w:r>
        <w:r w:rsidR="00AA661E">
          <w:rPr>
            <w:noProof/>
            <w:webHidden/>
          </w:rPr>
          <w:instrText xml:space="preserve"> PAGEREF _Toc149214492 \h </w:instrText>
        </w:r>
        <w:r w:rsidR="00AA661E">
          <w:rPr>
            <w:noProof/>
            <w:webHidden/>
          </w:rPr>
        </w:r>
        <w:r w:rsidR="00AA661E">
          <w:rPr>
            <w:noProof/>
            <w:webHidden/>
          </w:rPr>
          <w:fldChar w:fldCharType="separate"/>
        </w:r>
        <w:r w:rsidR="00AA661E">
          <w:rPr>
            <w:noProof/>
            <w:webHidden/>
          </w:rPr>
          <w:t>41</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493" w:history="1">
        <w:r w:rsidR="00AA661E" w:rsidRPr="00B4478C">
          <w:rPr>
            <w:rStyle w:val="Hypertextovprepojenie"/>
            <w:noProof/>
          </w:rPr>
          <w:t>5.3.2</w:t>
        </w:r>
        <w:r w:rsidR="00AA661E">
          <w:rPr>
            <w:rFonts w:eastAsiaTheme="minorEastAsia" w:cstheme="minorBidi"/>
            <w:i w:val="0"/>
            <w:iCs w:val="0"/>
            <w:noProof/>
            <w:sz w:val="22"/>
            <w:szCs w:val="22"/>
            <w:lang w:eastAsia="sk-SK"/>
          </w:rPr>
          <w:tab/>
        </w:r>
        <w:r w:rsidR="00AA661E" w:rsidRPr="00B4478C">
          <w:rPr>
            <w:rStyle w:val="Hypertextovprepojenie"/>
            <w:noProof/>
          </w:rPr>
          <w:t>Realizácia platieb</w:t>
        </w:r>
        <w:r w:rsidR="00AA661E">
          <w:rPr>
            <w:noProof/>
            <w:webHidden/>
          </w:rPr>
          <w:tab/>
        </w:r>
        <w:r w:rsidR="00AA661E">
          <w:rPr>
            <w:noProof/>
            <w:webHidden/>
          </w:rPr>
          <w:fldChar w:fldCharType="begin"/>
        </w:r>
        <w:r w:rsidR="00AA661E">
          <w:rPr>
            <w:noProof/>
            <w:webHidden/>
          </w:rPr>
          <w:instrText xml:space="preserve"> PAGEREF _Toc149214493 \h </w:instrText>
        </w:r>
        <w:r w:rsidR="00AA661E">
          <w:rPr>
            <w:noProof/>
            <w:webHidden/>
          </w:rPr>
        </w:r>
        <w:r w:rsidR="00AA661E">
          <w:rPr>
            <w:noProof/>
            <w:webHidden/>
          </w:rPr>
          <w:fldChar w:fldCharType="separate"/>
        </w:r>
        <w:r w:rsidR="00AA661E">
          <w:rPr>
            <w:noProof/>
            <w:webHidden/>
          </w:rPr>
          <w:t>42</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494" w:history="1">
        <w:r w:rsidR="00AA661E" w:rsidRPr="00B4478C">
          <w:rPr>
            <w:rStyle w:val="Hypertextovprepojenie"/>
            <w:noProof/>
          </w:rPr>
          <w:t>5.3.3</w:t>
        </w:r>
        <w:r w:rsidR="00AA661E">
          <w:rPr>
            <w:rFonts w:eastAsiaTheme="minorEastAsia" w:cstheme="minorBidi"/>
            <w:i w:val="0"/>
            <w:iCs w:val="0"/>
            <w:noProof/>
            <w:sz w:val="22"/>
            <w:szCs w:val="22"/>
            <w:lang w:eastAsia="sk-SK"/>
          </w:rPr>
          <w:tab/>
        </w:r>
        <w:r w:rsidR="00AA661E" w:rsidRPr="00B4478C">
          <w:rPr>
            <w:rStyle w:val="Hypertextovprepojenie"/>
            <w:noProof/>
          </w:rPr>
          <w:t>Predkladanie žiadostí o platbu</w:t>
        </w:r>
        <w:r w:rsidR="00AA661E">
          <w:rPr>
            <w:noProof/>
            <w:webHidden/>
          </w:rPr>
          <w:tab/>
        </w:r>
        <w:r w:rsidR="00AA661E">
          <w:rPr>
            <w:noProof/>
            <w:webHidden/>
          </w:rPr>
          <w:fldChar w:fldCharType="begin"/>
        </w:r>
        <w:r w:rsidR="00AA661E">
          <w:rPr>
            <w:noProof/>
            <w:webHidden/>
          </w:rPr>
          <w:instrText xml:space="preserve"> PAGEREF _Toc149214494 \h </w:instrText>
        </w:r>
        <w:r w:rsidR="00AA661E">
          <w:rPr>
            <w:noProof/>
            <w:webHidden/>
          </w:rPr>
        </w:r>
        <w:r w:rsidR="00AA661E">
          <w:rPr>
            <w:noProof/>
            <w:webHidden/>
          </w:rPr>
          <w:fldChar w:fldCharType="separate"/>
        </w:r>
        <w:r w:rsidR="00AA661E">
          <w:rPr>
            <w:noProof/>
            <w:webHidden/>
          </w:rPr>
          <w:t>42</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498" w:history="1">
        <w:r w:rsidR="00AA661E" w:rsidRPr="00B4478C">
          <w:rPr>
            <w:rStyle w:val="Hypertextovprepojenie"/>
            <w:noProof/>
          </w:rPr>
          <w:t>5.3.4</w:t>
        </w:r>
        <w:r w:rsidR="00AA661E">
          <w:rPr>
            <w:rFonts w:eastAsiaTheme="minorEastAsia" w:cstheme="minorBidi"/>
            <w:i w:val="0"/>
            <w:iCs w:val="0"/>
            <w:noProof/>
            <w:sz w:val="22"/>
            <w:szCs w:val="22"/>
            <w:lang w:eastAsia="sk-SK"/>
          </w:rPr>
          <w:tab/>
        </w:r>
        <w:r w:rsidR="00AA661E" w:rsidRPr="00B4478C">
          <w:rPr>
            <w:rStyle w:val="Hypertextovprepojenie"/>
            <w:noProof/>
          </w:rPr>
          <w:t>Inštrukcie k vyplneniu žiadosti o platbu</w:t>
        </w:r>
        <w:r w:rsidR="00AA661E">
          <w:rPr>
            <w:noProof/>
            <w:webHidden/>
          </w:rPr>
          <w:tab/>
        </w:r>
        <w:r w:rsidR="00AA661E">
          <w:rPr>
            <w:noProof/>
            <w:webHidden/>
          </w:rPr>
          <w:fldChar w:fldCharType="begin"/>
        </w:r>
        <w:r w:rsidR="00AA661E">
          <w:rPr>
            <w:noProof/>
            <w:webHidden/>
          </w:rPr>
          <w:instrText xml:space="preserve"> PAGEREF _Toc149214498 \h </w:instrText>
        </w:r>
        <w:r w:rsidR="00AA661E">
          <w:rPr>
            <w:noProof/>
            <w:webHidden/>
          </w:rPr>
        </w:r>
        <w:r w:rsidR="00AA661E">
          <w:rPr>
            <w:noProof/>
            <w:webHidden/>
          </w:rPr>
          <w:fldChar w:fldCharType="separate"/>
        </w:r>
        <w:r w:rsidR="00AA661E">
          <w:rPr>
            <w:noProof/>
            <w:webHidden/>
          </w:rPr>
          <w:t>45</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499" w:history="1">
        <w:r w:rsidR="00AA661E" w:rsidRPr="00B4478C">
          <w:rPr>
            <w:rStyle w:val="Hypertextovprepojenie"/>
            <w:noProof/>
          </w:rPr>
          <w:t>5.3.5</w:t>
        </w:r>
        <w:r w:rsidR="00AA661E">
          <w:rPr>
            <w:rFonts w:eastAsiaTheme="minorEastAsia" w:cstheme="minorBidi"/>
            <w:i w:val="0"/>
            <w:iCs w:val="0"/>
            <w:noProof/>
            <w:sz w:val="22"/>
            <w:szCs w:val="22"/>
            <w:lang w:eastAsia="sk-SK"/>
          </w:rPr>
          <w:tab/>
        </w:r>
        <w:r w:rsidR="00AA661E" w:rsidRPr="00B4478C">
          <w:rPr>
            <w:rStyle w:val="Hypertextovprepojenie"/>
            <w:noProof/>
          </w:rPr>
          <w:t>Kontrola a schválenie žiadostí o platbu</w:t>
        </w:r>
        <w:r w:rsidR="00AA661E">
          <w:rPr>
            <w:noProof/>
            <w:webHidden/>
          </w:rPr>
          <w:tab/>
        </w:r>
        <w:r w:rsidR="00AA661E">
          <w:rPr>
            <w:noProof/>
            <w:webHidden/>
          </w:rPr>
          <w:fldChar w:fldCharType="begin"/>
        </w:r>
        <w:r w:rsidR="00AA661E">
          <w:rPr>
            <w:noProof/>
            <w:webHidden/>
          </w:rPr>
          <w:instrText xml:space="preserve"> PAGEREF _Toc149214499 \h </w:instrText>
        </w:r>
        <w:r w:rsidR="00AA661E">
          <w:rPr>
            <w:noProof/>
            <w:webHidden/>
          </w:rPr>
        </w:r>
        <w:r w:rsidR="00AA661E">
          <w:rPr>
            <w:noProof/>
            <w:webHidden/>
          </w:rPr>
          <w:fldChar w:fldCharType="separate"/>
        </w:r>
        <w:r w:rsidR="00AA661E">
          <w:rPr>
            <w:noProof/>
            <w:webHidden/>
          </w:rPr>
          <w:t>45</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00" w:history="1">
        <w:r w:rsidR="00AA661E" w:rsidRPr="00B4478C">
          <w:rPr>
            <w:rStyle w:val="Hypertextovprepojenie"/>
            <w:noProof/>
          </w:rPr>
          <w:t>5.3.6</w:t>
        </w:r>
        <w:r w:rsidR="00AA661E">
          <w:rPr>
            <w:rFonts w:eastAsiaTheme="minorEastAsia" w:cstheme="minorBidi"/>
            <w:i w:val="0"/>
            <w:iCs w:val="0"/>
            <w:noProof/>
            <w:sz w:val="22"/>
            <w:szCs w:val="22"/>
            <w:lang w:eastAsia="sk-SK"/>
          </w:rPr>
          <w:tab/>
        </w:r>
        <w:r w:rsidR="00AA661E" w:rsidRPr="00B4478C">
          <w:rPr>
            <w:rStyle w:val="Hypertextovprepojenie"/>
            <w:noProof/>
          </w:rPr>
          <w:t>Spôsob uhrádzania prostriedkov v ŽoP s príznakom záverečná</w:t>
        </w:r>
        <w:r w:rsidR="00AA661E">
          <w:rPr>
            <w:noProof/>
            <w:webHidden/>
          </w:rPr>
          <w:tab/>
        </w:r>
        <w:r w:rsidR="00AA661E">
          <w:rPr>
            <w:noProof/>
            <w:webHidden/>
          </w:rPr>
          <w:fldChar w:fldCharType="begin"/>
        </w:r>
        <w:r w:rsidR="00AA661E">
          <w:rPr>
            <w:noProof/>
            <w:webHidden/>
          </w:rPr>
          <w:instrText xml:space="preserve"> PAGEREF _Toc149214500 \h </w:instrText>
        </w:r>
        <w:r w:rsidR="00AA661E">
          <w:rPr>
            <w:noProof/>
            <w:webHidden/>
          </w:rPr>
        </w:r>
        <w:r w:rsidR="00AA661E">
          <w:rPr>
            <w:noProof/>
            <w:webHidden/>
          </w:rPr>
          <w:fldChar w:fldCharType="separate"/>
        </w:r>
        <w:r w:rsidR="00AA661E">
          <w:rPr>
            <w:noProof/>
            <w:webHidden/>
          </w:rPr>
          <w:t>49</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01" w:history="1">
        <w:r w:rsidR="00AA661E" w:rsidRPr="00B4478C">
          <w:rPr>
            <w:rStyle w:val="Hypertextovprepojenie"/>
            <w:noProof/>
          </w:rPr>
          <w:t>5.4</w:t>
        </w:r>
        <w:r w:rsidR="00AA661E">
          <w:rPr>
            <w:rFonts w:eastAsiaTheme="minorEastAsia" w:cstheme="minorBidi"/>
            <w:smallCaps w:val="0"/>
            <w:noProof/>
            <w:sz w:val="22"/>
            <w:szCs w:val="22"/>
            <w:lang w:eastAsia="sk-SK"/>
          </w:rPr>
          <w:tab/>
        </w:r>
        <w:r w:rsidR="00AA661E" w:rsidRPr="00B4478C">
          <w:rPr>
            <w:rStyle w:val="Hypertextovprepojenie"/>
            <w:noProof/>
          </w:rPr>
          <w:t>Špecifiká jednotlivých systémov financovania</w:t>
        </w:r>
        <w:r w:rsidR="00AA661E">
          <w:rPr>
            <w:noProof/>
            <w:webHidden/>
          </w:rPr>
          <w:tab/>
        </w:r>
        <w:r w:rsidR="00AA661E">
          <w:rPr>
            <w:noProof/>
            <w:webHidden/>
          </w:rPr>
          <w:fldChar w:fldCharType="begin"/>
        </w:r>
        <w:r w:rsidR="00AA661E">
          <w:rPr>
            <w:noProof/>
            <w:webHidden/>
          </w:rPr>
          <w:instrText xml:space="preserve"> PAGEREF _Toc149214501 \h </w:instrText>
        </w:r>
        <w:r w:rsidR="00AA661E">
          <w:rPr>
            <w:noProof/>
            <w:webHidden/>
          </w:rPr>
        </w:r>
        <w:r w:rsidR="00AA661E">
          <w:rPr>
            <w:noProof/>
            <w:webHidden/>
          </w:rPr>
          <w:fldChar w:fldCharType="separate"/>
        </w:r>
        <w:r w:rsidR="00AA661E">
          <w:rPr>
            <w:noProof/>
            <w:webHidden/>
          </w:rPr>
          <w:t>49</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02" w:history="1">
        <w:r w:rsidR="00AA661E" w:rsidRPr="00B4478C">
          <w:rPr>
            <w:rStyle w:val="Hypertextovprepojenie"/>
            <w:noProof/>
          </w:rPr>
          <w:t>5.4.1</w:t>
        </w:r>
        <w:r w:rsidR="00AA661E">
          <w:rPr>
            <w:rFonts w:eastAsiaTheme="minorEastAsia" w:cstheme="minorBidi"/>
            <w:i w:val="0"/>
            <w:iCs w:val="0"/>
            <w:noProof/>
            <w:sz w:val="22"/>
            <w:szCs w:val="22"/>
            <w:lang w:eastAsia="sk-SK"/>
          </w:rPr>
          <w:tab/>
        </w:r>
        <w:r w:rsidR="00AA661E" w:rsidRPr="00B4478C">
          <w:rPr>
            <w:rStyle w:val="Hypertextovprepojenie"/>
            <w:noProof/>
          </w:rPr>
          <w:t>Systém predfinancovania</w:t>
        </w:r>
        <w:r w:rsidR="00AA661E">
          <w:rPr>
            <w:noProof/>
            <w:webHidden/>
          </w:rPr>
          <w:tab/>
        </w:r>
        <w:r w:rsidR="00AA661E">
          <w:rPr>
            <w:noProof/>
            <w:webHidden/>
          </w:rPr>
          <w:fldChar w:fldCharType="begin"/>
        </w:r>
        <w:r w:rsidR="00AA661E">
          <w:rPr>
            <w:noProof/>
            <w:webHidden/>
          </w:rPr>
          <w:instrText xml:space="preserve"> PAGEREF _Toc149214502 \h </w:instrText>
        </w:r>
        <w:r w:rsidR="00AA661E">
          <w:rPr>
            <w:noProof/>
            <w:webHidden/>
          </w:rPr>
        </w:r>
        <w:r w:rsidR="00AA661E">
          <w:rPr>
            <w:noProof/>
            <w:webHidden/>
          </w:rPr>
          <w:fldChar w:fldCharType="separate"/>
        </w:r>
        <w:r w:rsidR="00AA661E">
          <w:rPr>
            <w:noProof/>
            <w:webHidden/>
          </w:rPr>
          <w:t>49</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03" w:history="1">
        <w:r w:rsidR="00AA661E" w:rsidRPr="00B4478C">
          <w:rPr>
            <w:rStyle w:val="Hypertextovprepojenie"/>
            <w:noProof/>
          </w:rPr>
          <w:t>5.4.2</w:t>
        </w:r>
        <w:r w:rsidR="00AA661E">
          <w:rPr>
            <w:rFonts w:eastAsiaTheme="minorEastAsia" w:cstheme="minorBidi"/>
            <w:i w:val="0"/>
            <w:iCs w:val="0"/>
            <w:noProof/>
            <w:sz w:val="22"/>
            <w:szCs w:val="22"/>
            <w:lang w:eastAsia="sk-SK"/>
          </w:rPr>
          <w:tab/>
        </w:r>
        <w:r w:rsidR="00AA661E" w:rsidRPr="00B4478C">
          <w:rPr>
            <w:rStyle w:val="Hypertextovprepojenie"/>
            <w:noProof/>
          </w:rPr>
          <w:t>Systém zálohových platieb</w:t>
        </w:r>
        <w:r w:rsidR="00AA661E">
          <w:rPr>
            <w:noProof/>
            <w:webHidden/>
          </w:rPr>
          <w:tab/>
        </w:r>
        <w:r w:rsidR="00AA661E">
          <w:rPr>
            <w:noProof/>
            <w:webHidden/>
          </w:rPr>
          <w:fldChar w:fldCharType="begin"/>
        </w:r>
        <w:r w:rsidR="00AA661E">
          <w:rPr>
            <w:noProof/>
            <w:webHidden/>
          </w:rPr>
          <w:instrText xml:space="preserve"> PAGEREF _Toc149214503 \h </w:instrText>
        </w:r>
        <w:r w:rsidR="00AA661E">
          <w:rPr>
            <w:noProof/>
            <w:webHidden/>
          </w:rPr>
        </w:r>
        <w:r w:rsidR="00AA661E">
          <w:rPr>
            <w:noProof/>
            <w:webHidden/>
          </w:rPr>
          <w:fldChar w:fldCharType="separate"/>
        </w:r>
        <w:r w:rsidR="00AA661E">
          <w:rPr>
            <w:noProof/>
            <w:webHidden/>
          </w:rPr>
          <w:t>52</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04" w:history="1">
        <w:r w:rsidR="00AA661E" w:rsidRPr="00B4478C">
          <w:rPr>
            <w:rStyle w:val="Hypertextovprepojenie"/>
            <w:noProof/>
          </w:rPr>
          <w:t>5.4.3</w:t>
        </w:r>
        <w:r w:rsidR="00AA661E">
          <w:rPr>
            <w:rFonts w:eastAsiaTheme="minorEastAsia" w:cstheme="minorBidi"/>
            <w:i w:val="0"/>
            <w:iCs w:val="0"/>
            <w:noProof/>
            <w:sz w:val="22"/>
            <w:szCs w:val="22"/>
            <w:lang w:eastAsia="sk-SK"/>
          </w:rPr>
          <w:tab/>
        </w:r>
        <w:r w:rsidR="00AA661E" w:rsidRPr="00B4478C">
          <w:rPr>
            <w:rStyle w:val="Hypertextovprepojenie"/>
            <w:noProof/>
          </w:rPr>
          <w:t>Refundácia (priebežná platba)</w:t>
        </w:r>
        <w:r w:rsidR="00AA661E">
          <w:rPr>
            <w:noProof/>
            <w:webHidden/>
          </w:rPr>
          <w:tab/>
        </w:r>
        <w:r w:rsidR="00AA661E">
          <w:rPr>
            <w:noProof/>
            <w:webHidden/>
          </w:rPr>
          <w:fldChar w:fldCharType="begin"/>
        </w:r>
        <w:r w:rsidR="00AA661E">
          <w:rPr>
            <w:noProof/>
            <w:webHidden/>
          </w:rPr>
          <w:instrText xml:space="preserve"> PAGEREF _Toc149214504 \h </w:instrText>
        </w:r>
        <w:r w:rsidR="00AA661E">
          <w:rPr>
            <w:noProof/>
            <w:webHidden/>
          </w:rPr>
        </w:r>
        <w:r w:rsidR="00AA661E">
          <w:rPr>
            <w:noProof/>
            <w:webHidden/>
          </w:rPr>
          <w:fldChar w:fldCharType="separate"/>
        </w:r>
        <w:r w:rsidR="00AA661E">
          <w:rPr>
            <w:noProof/>
            <w:webHidden/>
          </w:rPr>
          <w:t>57</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05" w:history="1">
        <w:r w:rsidR="00AA661E" w:rsidRPr="00B4478C">
          <w:rPr>
            <w:rStyle w:val="Hypertextovprepojenie"/>
            <w:noProof/>
          </w:rPr>
          <w:t>5.5</w:t>
        </w:r>
        <w:r w:rsidR="00AA661E">
          <w:rPr>
            <w:rFonts w:eastAsiaTheme="minorEastAsia" w:cstheme="minorBidi"/>
            <w:smallCaps w:val="0"/>
            <w:noProof/>
            <w:sz w:val="22"/>
            <w:szCs w:val="22"/>
            <w:lang w:eastAsia="sk-SK"/>
          </w:rPr>
          <w:tab/>
        </w:r>
        <w:r w:rsidR="00AA661E" w:rsidRPr="00B4478C">
          <w:rPr>
            <w:rStyle w:val="Hypertextovprepojenie"/>
            <w:noProof/>
          </w:rPr>
          <w:t>Preddavkové platby</w:t>
        </w:r>
        <w:r w:rsidR="00AA661E">
          <w:rPr>
            <w:noProof/>
            <w:webHidden/>
          </w:rPr>
          <w:tab/>
        </w:r>
        <w:r w:rsidR="00AA661E">
          <w:rPr>
            <w:noProof/>
            <w:webHidden/>
          </w:rPr>
          <w:fldChar w:fldCharType="begin"/>
        </w:r>
        <w:r w:rsidR="00AA661E">
          <w:rPr>
            <w:noProof/>
            <w:webHidden/>
          </w:rPr>
          <w:instrText xml:space="preserve"> PAGEREF _Toc149214505 \h </w:instrText>
        </w:r>
        <w:r w:rsidR="00AA661E">
          <w:rPr>
            <w:noProof/>
            <w:webHidden/>
          </w:rPr>
        </w:r>
        <w:r w:rsidR="00AA661E">
          <w:rPr>
            <w:noProof/>
            <w:webHidden/>
          </w:rPr>
          <w:fldChar w:fldCharType="separate"/>
        </w:r>
        <w:r w:rsidR="00AA661E">
          <w:rPr>
            <w:noProof/>
            <w:webHidden/>
          </w:rPr>
          <w:t>58</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06" w:history="1">
        <w:r w:rsidR="00AA661E" w:rsidRPr="00B4478C">
          <w:rPr>
            <w:rStyle w:val="Hypertextovprepojenie"/>
            <w:noProof/>
          </w:rPr>
          <w:t>5.6</w:t>
        </w:r>
        <w:r w:rsidR="00AA661E">
          <w:rPr>
            <w:rFonts w:eastAsiaTheme="minorEastAsia" w:cstheme="minorBidi"/>
            <w:smallCaps w:val="0"/>
            <w:noProof/>
            <w:sz w:val="22"/>
            <w:szCs w:val="22"/>
            <w:lang w:eastAsia="sk-SK"/>
          </w:rPr>
          <w:tab/>
        </w:r>
        <w:r w:rsidR="00AA661E" w:rsidRPr="00B4478C">
          <w:rPr>
            <w:rStyle w:val="Hypertextovprepojenie"/>
            <w:noProof/>
          </w:rPr>
          <w:t>Povinnosti prijímateľa v prípade dodatočných výdavkov</w:t>
        </w:r>
        <w:r w:rsidR="00AA661E">
          <w:rPr>
            <w:noProof/>
            <w:webHidden/>
          </w:rPr>
          <w:tab/>
        </w:r>
        <w:r w:rsidR="00AA661E">
          <w:rPr>
            <w:noProof/>
            <w:webHidden/>
          </w:rPr>
          <w:fldChar w:fldCharType="begin"/>
        </w:r>
        <w:r w:rsidR="00AA661E">
          <w:rPr>
            <w:noProof/>
            <w:webHidden/>
          </w:rPr>
          <w:instrText xml:space="preserve"> PAGEREF _Toc149214506 \h </w:instrText>
        </w:r>
        <w:r w:rsidR="00AA661E">
          <w:rPr>
            <w:noProof/>
            <w:webHidden/>
          </w:rPr>
        </w:r>
        <w:r w:rsidR="00AA661E">
          <w:rPr>
            <w:noProof/>
            <w:webHidden/>
          </w:rPr>
          <w:fldChar w:fldCharType="separate"/>
        </w:r>
        <w:r w:rsidR="00AA661E">
          <w:rPr>
            <w:noProof/>
            <w:webHidden/>
          </w:rPr>
          <w:t>60</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07" w:history="1">
        <w:r w:rsidR="00AA661E" w:rsidRPr="00B4478C">
          <w:rPr>
            <w:rStyle w:val="Hypertextovprepojenie"/>
            <w:noProof/>
          </w:rPr>
          <w:t>5.6.1</w:t>
        </w:r>
        <w:r w:rsidR="00AA661E">
          <w:rPr>
            <w:rFonts w:eastAsiaTheme="minorEastAsia" w:cstheme="minorBidi"/>
            <w:i w:val="0"/>
            <w:iCs w:val="0"/>
            <w:noProof/>
            <w:sz w:val="22"/>
            <w:szCs w:val="22"/>
            <w:lang w:eastAsia="sk-SK"/>
          </w:rPr>
          <w:tab/>
        </w:r>
        <w:r w:rsidR="00AA661E" w:rsidRPr="00B4478C">
          <w:rPr>
            <w:rStyle w:val="Hypertextovprepojenie"/>
            <w:noProof/>
          </w:rPr>
          <w:t>Postupy RO/SO pre IROP pri hodnotení dodatočných výdavkov</w:t>
        </w:r>
        <w:r w:rsidR="00AA661E">
          <w:rPr>
            <w:noProof/>
            <w:webHidden/>
          </w:rPr>
          <w:tab/>
        </w:r>
        <w:r w:rsidR="00AA661E">
          <w:rPr>
            <w:noProof/>
            <w:webHidden/>
          </w:rPr>
          <w:fldChar w:fldCharType="begin"/>
        </w:r>
        <w:r w:rsidR="00AA661E">
          <w:rPr>
            <w:noProof/>
            <w:webHidden/>
          </w:rPr>
          <w:instrText xml:space="preserve"> PAGEREF _Toc149214507 \h </w:instrText>
        </w:r>
        <w:r w:rsidR="00AA661E">
          <w:rPr>
            <w:noProof/>
            <w:webHidden/>
          </w:rPr>
        </w:r>
        <w:r w:rsidR="00AA661E">
          <w:rPr>
            <w:noProof/>
            <w:webHidden/>
          </w:rPr>
          <w:fldChar w:fldCharType="separate"/>
        </w:r>
        <w:r w:rsidR="00AA661E">
          <w:rPr>
            <w:noProof/>
            <w:webHidden/>
          </w:rPr>
          <w:t>60</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08" w:history="1">
        <w:r w:rsidR="00AA661E" w:rsidRPr="00B4478C">
          <w:rPr>
            <w:rStyle w:val="Hypertextovprepojenie"/>
            <w:noProof/>
          </w:rPr>
          <w:t>5.7</w:t>
        </w:r>
        <w:r w:rsidR="00AA661E">
          <w:rPr>
            <w:rFonts w:eastAsiaTheme="minorEastAsia" w:cstheme="minorBidi"/>
            <w:smallCaps w:val="0"/>
            <w:noProof/>
            <w:sz w:val="22"/>
            <w:szCs w:val="22"/>
            <w:lang w:eastAsia="sk-SK"/>
          </w:rPr>
          <w:tab/>
        </w:r>
        <w:r w:rsidR="00AA661E" w:rsidRPr="00B4478C">
          <w:rPr>
            <w:rStyle w:val="Hypertextovprepojenie"/>
            <w:noProof/>
          </w:rPr>
          <w:t>Účtovné doklady a ich prílohy</w:t>
        </w:r>
        <w:r w:rsidR="00AA661E">
          <w:rPr>
            <w:noProof/>
            <w:webHidden/>
          </w:rPr>
          <w:tab/>
        </w:r>
        <w:r w:rsidR="00AA661E">
          <w:rPr>
            <w:noProof/>
            <w:webHidden/>
          </w:rPr>
          <w:fldChar w:fldCharType="begin"/>
        </w:r>
        <w:r w:rsidR="00AA661E">
          <w:rPr>
            <w:noProof/>
            <w:webHidden/>
          </w:rPr>
          <w:instrText xml:space="preserve"> PAGEREF _Toc149214508 \h </w:instrText>
        </w:r>
        <w:r w:rsidR="00AA661E">
          <w:rPr>
            <w:noProof/>
            <w:webHidden/>
          </w:rPr>
        </w:r>
        <w:r w:rsidR="00AA661E">
          <w:rPr>
            <w:noProof/>
            <w:webHidden/>
          </w:rPr>
          <w:fldChar w:fldCharType="separate"/>
        </w:r>
        <w:r w:rsidR="00AA661E">
          <w:rPr>
            <w:noProof/>
            <w:webHidden/>
          </w:rPr>
          <w:t>60</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09" w:history="1">
        <w:r w:rsidR="00AA661E" w:rsidRPr="00B4478C">
          <w:rPr>
            <w:rStyle w:val="Hypertextovprepojenie"/>
            <w:noProof/>
          </w:rPr>
          <w:t>5.7.1</w:t>
        </w:r>
        <w:r w:rsidR="00AA661E">
          <w:rPr>
            <w:rFonts w:eastAsiaTheme="minorEastAsia" w:cstheme="minorBidi"/>
            <w:i w:val="0"/>
            <w:iCs w:val="0"/>
            <w:noProof/>
            <w:sz w:val="22"/>
            <w:szCs w:val="22"/>
            <w:lang w:eastAsia="sk-SK"/>
          </w:rPr>
          <w:tab/>
        </w:r>
        <w:r w:rsidR="00AA661E" w:rsidRPr="00B4478C">
          <w:rPr>
            <w:rStyle w:val="Hypertextovprepojenie"/>
            <w:noProof/>
          </w:rPr>
          <w:t>Doklady o úhrade účtovných dokladov</w:t>
        </w:r>
        <w:r w:rsidR="00AA661E">
          <w:rPr>
            <w:noProof/>
            <w:webHidden/>
          </w:rPr>
          <w:tab/>
        </w:r>
        <w:r w:rsidR="00AA661E">
          <w:rPr>
            <w:noProof/>
            <w:webHidden/>
          </w:rPr>
          <w:fldChar w:fldCharType="begin"/>
        </w:r>
        <w:r w:rsidR="00AA661E">
          <w:rPr>
            <w:noProof/>
            <w:webHidden/>
          </w:rPr>
          <w:instrText xml:space="preserve"> PAGEREF _Toc149214509 \h </w:instrText>
        </w:r>
        <w:r w:rsidR="00AA661E">
          <w:rPr>
            <w:noProof/>
            <w:webHidden/>
          </w:rPr>
        </w:r>
        <w:r w:rsidR="00AA661E">
          <w:rPr>
            <w:noProof/>
            <w:webHidden/>
          </w:rPr>
          <w:fldChar w:fldCharType="separate"/>
        </w:r>
        <w:r w:rsidR="00AA661E">
          <w:rPr>
            <w:noProof/>
            <w:webHidden/>
          </w:rPr>
          <w:t>61</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10" w:history="1">
        <w:r w:rsidR="00AA661E" w:rsidRPr="00B4478C">
          <w:rPr>
            <w:rStyle w:val="Hypertextovprepojenie"/>
            <w:noProof/>
          </w:rPr>
          <w:t>5.7.2</w:t>
        </w:r>
        <w:r w:rsidR="00AA661E">
          <w:rPr>
            <w:rFonts w:eastAsiaTheme="minorEastAsia" w:cstheme="minorBidi"/>
            <w:i w:val="0"/>
            <w:iCs w:val="0"/>
            <w:noProof/>
            <w:sz w:val="22"/>
            <w:szCs w:val="22"/>
            <w:lang w:eastAsia="sk-SK"/>
          </w:rPr>
          <w:tab/>
        </w:r>
        <w:r w:rsidR="00AA661E" w:rsidRPr="00B4478C">
          <w:rPr>
            <w:rStyle w:val="Hypertextovprepojenie"/>
            <w:noProof/>
          </w:rPr>
          <w:t>Systém predkladania sumarizačných hárkov v rámci ŽoP</w:t>
        </w:r>
        <w:r w:rsidR="00AA661E">
          <w:rPr>
            <w:noProof/>
            <w:webHidden/>
          </w:rPr>
          <w:tab/>
        </w:r>
        <w:r w:rsidR="00AA661E">
          <w:rPr>
            <w:noProof/>
            <w:webHidden/>
          </w:rPr>
          <w:fldChar w:fldCharType="begin"/>
        </w:r>
        <w:r w:rsidR="00AA661E">
          <w:rPr>
            <w:noProof/>
            <w:webHidden/>
          </w:rPr>
          <w:instrText xml:space="preserve"> PAGEREF _Toc149214510 \h </w:instrText>
        </w:r>
        <w:r w:rsidR="00AA661E">
          <w:rPr>
            <w:noProof/>
            <w:webHidden/>
          </w:rPr>
        </w:r>
        <w:r w:rsidR="00AA661E">
          <w:rPr>
            <w:noProof/>
            <w:webHidden/>
          </w:rPr>
          <w:fldChar w:fldCharType="separate"/>
        </w:r>
        <w:r w:rsidR="00AA661E">
          <w:rPr>
            <w:noProof/>
            <w:webHidden/>
          </w:rPr>
          <w:t>68</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11" w:history="1">
        <w:r w:rsidR="00AA661E" w:rsidRPr="00B4478C">
          <w:rPr>
            <w:rStyle w:val="Hypertextovprepojenie"/>
            <w:noProof/>
          </w:rPr>
          <w:t>5.7.3</w:t>
        </w:r>
        <w:r w:rsidR="00AA661E">
          <w:rPr>
            <w:rFonts w:eastAsiaTheme="minorEastAsia" w:cstheme="minorBidi"/>
            <w:i w:val="0"/>
            <w:iCs w:val="0"/>
            <w:noProof/>
            <w:sz w:val="22"/>
            <w:szCs w:val="22"/>
            <w:lang w:eastAsia="sk-SK"/>
          </w:rPr>
          <w:tab/>
        </w:r>
        <w:r w:rsidR="00AA661E" w:rsidRPr="00B4478C">
          <w:rPr>
            <w:rStyle w:val="Hypertextovprepojenie"/>
            <w:noProof/>
          </w:rPr>
          <w:t>Účty prijímateľa</w:t>
        </w:r>
        <w:r w:rsidR="00AA661E">
          <w:rPr>
            <w:noProof/>
            <w:webHidden/>
          </w:rPr>
          <w:tab/>
        </w:r>
        <w:r w:rsidR="00AA661E">
          <w:rPr>
            <w:noProof/>
            <w:webHidden/>
          </w:rPr>
          <w:fldChar w:fldCharType="begin"/>
        </w:r>
        <w:r w:rsidR="00AA661E">
          <w:rPr>
            <w:noProof/>
            <w:webHidden/>
          </w:rPr>
          <w:instrText xml:space="preserve"> PAGEREF _Toc149214511 \h </w:instrText>
        </w:r>
        <w:r w:rsidR="00AA661E">
          <w:rPr>
            <w:noProof/>
            <w:webHidden/>
          </w:rPr>
        </w:r>
        <w:r w:rsidR="00AA661E">
          <w:rPr>
            <w:noProof/>
            <w:webHidden/>
          </w:rPr>
          <w:fldChar w:fldCharType="separate"/>
        </w:r>
        <w:r w:rsidR="00AA661E">
          <w:rPr>
            <w:noProof/>
            <w:webHidden/>
          </w:rPr>
          <w:t>69</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12" w:history="1">
        <w:r w:rsidR="00AA661E" w:rsidRPr="00B4478C">
          <w:rPr>
            <w:rStyle w:val="Hypertextovprepojenie"/>
            <w:noProof/>
          </w:rPr>
          <w:t>5.8</w:t>
        </w:r>
        <w:r w:rsidR="00AA661E">
          <w:rPr>
            <w:rFonts w:eastAsiaTheme="minorEastAsia" w:cstheme="minorBidi"/>
            <w:smallCaps w:val="0"/>
            <w:noProof/>
            <w:sz w:val="22"/>
            <w:szCs w:val="22"/>
            <w:lang w:eastAsia="sk-SK"/>
          </w:rPr>
          <w:tab/>
        </w:r>
        <w:r w:rsidR="00AA661E" w:rsidRPr="00B4478C">
          <w:rPr>
            <w:rStyle w:val="Hypertextovprepojenie"/>
            <w:noProof/>
          </w:rPr>
          <w:t>Nezrovnalosti</w:t>
        </w:r>
        <w:r w:rsidR="00AA661E">
          <w:rPr>
            <w:noProof/>
            <w:webHidden/>
          </w:rPr>
          <w:tab/>
        </w:r>
        <w:r w:rsidR="00AA661E">
          <w:rPr>
            <w:noProof/>
            <w:webHidden/>
          </w:rPr>
          <w:fldChar w:fldCharType="begin"/>
        </w:r>
        <w:r w:rsidR="00AA661E">
          <w:rPr>
            <w:noProof/>
            <w:webHidden/>
          </w:rPr>
          <w:instrText xml:space="preserve"> PAGEREF _Toc149214512 \h </w:instrText>
        </w:r>
        <w:r w:rsidR="00AA661E">
          <w:rPr>
            <w:noProof/>
            <w:webHidden/>
          </w:rPr>
        </w:r>
        <w:r w:rsidR="00AA661E">
          <w:rPr>
            <w:noProof/>
            <w:webHidden/>
          </w:rPr>
          <w:fldChar w:fldCharType="separate"/>
        </w:r>
        <w:r w:rsidR="00AA661E">
          <w:rPr>
            <w:noProof/>
            <w:webHidden/>
          </w:rPr>
          <w:t>72</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13" w:history="1">
        <w:r w:rsidR="00AA661E" w:rsidRPr="00B4478C">
          <w:rPr>
            <w:rStyle w:val="Hypertextovprepojenie"/>
            <w:noProof/>
          </w:rPr>
          <w:t>5.8.1</w:t>
        </w:r>
        <w:r w:rsidR="00AA661E">
          <w:rPr>
            <w:rFonts w:eastAsiaTheme="minorEastAsia" w:cstheme="minorBidi"/>
            <w:i w:val="0"/>
            <w:iCs w:val="0"/>
            <w:noProof/>
            <w:sz w:val="22"/>
            <w:szCs w:val="22"/>
            <w:lang w:eastAsia="sk-SK"/>
          </w:rPr>
          <w:tab/>
        </w:r>
        <w:r w:rsidR="00AA661E" w:rsidRPr="00B4478C">
          <w:rPr>
            <w:rStyle w:val="Hypertextovprepojenie"/>
            <w:noProof/>
          </w:rPr>
          <w:t>Zistenie nezrovnalosti</w:t>
        </w:r>
        <w:r w:rsidR="00AA661E">
          <w:rPr>
            <w:noProof/>
            <w:webHidden/>
          </w:rPr>
          <w:tab/>
        </w:r>
        <w:r w:rsidR="00AA661E">
          <w:rPr>
            <w:noProof/>
            <w:webHidden/>
          </w:rPr>
          <w:fldChar w:fldCharType="begin"/>
        </w:r>
        <w:r w:rsidR="00AA661E">
          <w:rPr>
            <w:noProof/>
            <w:webHidden/>
          </w:rPr>
          <w:instrText xml:space="preserve"> PAGEREF _Toc149214513 \h </w:instrText>
        </w:r>
        <w:r w:rsidR="00AA661E">
          <w:rPr>
            <w:noProof/>
            <w:webHidden/>
          </w:rPr>
        </w:r>
        <w:r w:rsidR="00AA661E">
          <w:rPr>
            <w:noProof/>
            <w:webHidden/>
          </w:rPr>
          <w:fldChar w:fldCharType="separate"/>
        </w:r>
        <w:r w:rsidR="00AA661E">
          <w:rPr>
            <w:noProof/>
            <w:webHidden/>
          </w:rPr>
          <w:t>74</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14" w:history="1">
        <w:r w:rsidR="00AA661E" w:rsidRPr="00B4478C">
          <w:rPr>
            <w:rStyle w:val="Hypertextovprepojenie"/>
            <w:noProof/>
          </w:rPr>
          <w:t>5.8.2</w:t>
        </w:r>
        <w:r w:rsidR="00AA661E">
          <w:rPr>
            <w:rFonts w:eastAsiaTheme="minorEastAsia" w:cstheme="minorBidi"/>
            <w:i w:val="0"/>
            <w:iCs w:val="0"/>
            <w:noProof/>
            <w:sz w:val="22"/>
            <w:szCs w:val="22"/>
            <w:lang w:eastAsia="sk-SK"/>
          </w:rPr>
          <w:tab/>
        </w:r>
        <w:r w:rsidR="00AA661E" w:rsidRPr="00B4478C">
          <w:rPr>
            <w:rStyle w:val="Hypertextovprepojenie"/>
            <w:noProof/>
          </w:rPr>
          <w:t>Povinnosti prijímateľa a RO/SO pre IROP pri riešení nezrovnalostí</w:t>
        </w:r>
        <w:r w:rsidR="00AA661E">
          <w:rPr>
            <w:noProof/>
            <w:webHidden/>
          </w:rPr>
          <w:tab/>
        </w:r>
        <w:r w:rsidR="00AA661E">
          <w:rPr>
            <w:noProof/>
            <w:webHidden/>
          </w:rPr>
          <w:fldChar w:fldCharType="begin"/>
        </w:r>
        <w:r w:rsidR="00AA661E">
          <w:rPr>
            <w:noProof/>
            <w:webHidden/>
          </w:rPr>
          <w:instrText xml:space="preserve"> PAGEREF _Toc149214514 \h </w:instrText>
        </w:r>
        <w:r w:rsidR="00AA661E">
          <w:rPr>
            <w:noProof/>
            <w:webHidden/>
          </w:rPr>
        </w:r>
        <w:r w:rsidR="00AA661E">
          <w:rPr>
            <w:noProof/>
            <w:webHidden/>
          </w:rPr>
          <w:fldChar w:fldCharType="separate"/>
        </w:r>
        <w:r w:rsidR="00AA661E">
          <w:rPr>
            <w:noProof/>
            <w:webHidden/>
          </w:rPr>
          <w:t>74</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15" w:history="1">
        <w:r w:rsidR="00AA661E" w:rsidRPr="00B4478C">
          <w:rPr>
            <w:rStyle w:val="Hypertextovprepojenie"/>
            <w:noProof/>
          </w:rPr>
          <w:t>5.8.3</w:t>
        </w:r>
        <w:r w:rsidR="00AA661E">
          <w:rPr>
            <w:rFonts w:eastAsiaTheme="minorEastAsia" w:cstheme="minorBidi"/>
            <w:i w:val="0"/>
            <w:iCs w:val="0"/>
            <w:noProof/>
            <w:sz w:val="22"/>
            <w:szCs w:val="22"/>
            <w:lang w:eastAsia="sk-SK"/>
          </w:rPr>
          <w:tab/>
        </w:r>
        <w:r w:rsidR="00AA661E" w:rsidRPr="00B4478C">
          <w:rPr>
            <w:rStyle w:val="Hypertextovprepojenie"/>
            <w:noProof/>
          </w:rPr>
          <w:t>Príklady nezrovnalostí</w:t>
        </w:r>
        <w:r w:rsidR="00AA661E">
          <w:rPr>
            <w:noProof/>
            <w:webHidden/>
          </w:rPr>
          <w:tab/>
        </w:r>
        <w:r w:rsidR="00AA661E">
          <w:rPr>
            <w:noProof/>
            <w:webHidden/>
          </w:rPr>
          <w:fldChar w:fldCharType="begin"/>
        </w:r>
        <w:r w:rsidR="00AA661E">
          <w:rPr>
            <w:noProof/>
            <w:webHidden/>
          </w:rPr>
          <w:instrText xml:space="preserve"> PAGEREF _Toc149214515 \h </w:instrText>
        </w:r>
        <w:r w:rsidR="00AA661E">
          <w:rPr>
            <w:noProof/>
            <w:webHidden/>
          </w:rPr>
        </w:r>
        <w:r w:rsidR="00AA661E">
          <w:rPr>
            <w:noProof/>
            <w:webHidden/>
          </w:rPr>
          <w:fldChar w:fldCharType="separate"/>
        </w:r>
        <w:r w:rsidR="00AA661E">
          <w:rPr>
            <w:noProof/>
            <w:webHidden/>
          </w:rPr>
          <w:t>75</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16" w:history="1">
        <w:r w:rsidR="00AA661E" w:rsidRPr="00B4478C">
          <w:rPr>
            <w:rStyle w:val="Hypertextovprepojenie"/>
            <w:noProof/>
          </w:rPr>
          <w:t>5.8.4</w:t>
        </w:r>
        <w:r w:rsidR="00AA661E">
          <w:rPr>
            <w:rFonts w:eastAsiaTheme="minorEastAsia" w:cstheme="minorBidi"/>
            <w:i w:val="0"/>
            <w:iCs w:val="0"/>
            <w:noProof/>
            <w:sz w:val="22"/>
            <w:szCs w:val="22"/>
            <w:lang w:eastAsia="sk-SK"/>
          </w:rPr>
          <w:tab/>
        </w:r>
        <w:r w:rsidR="00AA661E" w:rsidRPr="00B4478C">
          <w:rPr>
            <w:rStyle w:val="Hypertextovprepojenie"/>
            <w:noProof/>
          </w:rPr>
          <w:t>Pohľadávkový doklad</w:t>
        </w:r>
        <w:r w:rsidR="00AA661E">
          <w:rPr>
            <w:noProof/>
            <w:webHidden/>
          </w:rPr>
          <w:tab/>
        </w:r>
        <w:r w:rsidR="00AA661E">
          <w:rPr>
            <w:noProof/>
            <w:webHidden/>
          </w:rPr>
          <w:fldChar w:fldCharType="begin"/>
        </w:r>
        <w:r w:rsidR="00AA661E">
          <w:rPr>
            <w:noProof/>
            <w:webHidden/>
          </w:rPr>
          <w:instrText xml:space="preserve"> PAGEREF _Toc149214516 \h </w:instrText>
        </w:r>
        <w:r w:rsidR="00AA661E">
          <w:rPr>
            <w:noProof/>
            <w:webHidden/>
          </w:rPr>
        </w:r>
        <w:r w:rsidR="00AA661E">
          <w:rPr>
            <w:noProof/>
            <w:webHidden/>
          </w:rPr>
          <w:fldChar w:fldCharType="separate"/>
        </w:r>
        <w:r w:rsidR="00AA661E">
          <w:rPr>
            <w:noProof/>
            <w:webHidden/>
          </w:rPr>
          <w:t>75</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17" w:history="1">
        <w:r w:rsidR="00AA661E" w:rsidRPr="00B4478C">
          <w:rPr>
            <w:rStyle w:val="Hypertextovprepojenie"/>
            <w:noProof/>
          </w:rPr>
          <w:t>5.9</w:t>
        </w:r>
        <w:r w:rsidR="00AA661E">
          <w:rPr>
            <w:rFonts w:eastAsiaTheme="minorEastAsia" w:cstheme="minorBidi"/>
            <w:smallCaps w:val="0"/>
            <w:noProof/>
            <w:sz w:val="22"/>
            <w:szCs w:val="22"/>
            <w:lang w:eastAsia="sk-SK"/>
          </w:rPr>
          <w:tab/>
        </w:r>
        <w:r w:rsidR="00AA661E" w:rsidRPr="00B4478C">
          <w:rPr>
            <w:rStyle w:val="Hypertextovprepojenie"/>
            <w:noProof/>
          </w:rPr>
          <w:t>Vysporiadanie finančných vzťahov</w:t>
        </w:r>
        <w:r w:rsidR="00AA661E">
          <w:rPr>
            <w:noProof/>
            <w:webHidden/>
          </w:rPr>
          <w:tab/>
        </w:r>
        <w:r w:rsidR="00AA661E">
          <w:rPr>
            <w:noProof/>
            <w:webHidden/>
          </w:rPr>
          <w:fldChar w:fldCharType="begin"/>
        </w:r>
        <w:r w:rsidR="00AA661E">
          <w:rPr>
            <w:noProof/>
            <w:webHidden/>
          </w:rPr>
          <w:instrText xml:space="preserve"> PAGEREF _Toc149214517 \h </w:instrText>
        </w:r>
        <w:r w:rsidR="00AA661E">
          <w:rPr>
            <w:noProof/>
            <w:webHidden/>
          </w:rPr>
        </w:r>
        <w:r w:rsidR="00AA661E">
          <w:rPr>
            <w:noProof/>
            <w:webHidden/>
          </w:rPr>
          <w:fldChar w:fldCharType="separate"/>
        </w:r>
        <w:r w:rsidR="00AA661E">
          <w:rPr>
            <w:noProof/>
            <w:webHidden/>
          </w:rPr>
          <w:t>76</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18" w:history="1">
        <w:r w:rsidR="00AA661E" w:rsidRPr="00B4478C">
          <w:rPr>
            <w:rStyle w:val="Hypertextovprepojenie"/>
            <w:noProof/>
          </w:rPr>
          <w:t>5.9.1</w:t>
        </w:r>
        <w:r w:rsidR="00AA661E">
          <w:rPr>
            <w:rFonts w:eastAsiaTheme="minorEastAsia" w:cstheme="minorBidi"/>
            <w:i w:val="0"/>
            <w:iCs w:val="0"/>
            <w:noProof/>
            <w:sz w:val="22"/>
            <w:szCs w:val="22"/>
            <w:lang w:eastAsia="sk-SK"/>
          </w:rPr>
          <w:tab/>
        </w:r>
        <w:r w:rsidR="00AA661E" w:rsidRPr="00B4478C">
          <w:rPr>
            <w:rStyle w:val="Hypertextovprepojenie"/>
            <w:noProof/>
          </w:rPr>
          <w:t>Proces vysporiadania finančných vzťahov</w:t>
        </w:r>
        <w:r w:rsidR="00AA661E">
          <w:rPr>
            <w:noProof/>
            <w:webHidden/>
          </w:rPr>
          <w:tab/>
        </w:r>
        <w:r w:rsidR="00AA661E">
          <w:rPr>
            <w:noProof/>
            <w:webHidden/>
          </w:rPr>
          <w:fldChar w:fldCharType="begin"/>
        </w:r>
        <w:r w:rsidR="00AA661E">
          <w:rPr>
            <w:noProof/>
            <w:webHidden/>
          </w:rPr>
          <w:instrText xml:space="preserve"> PAGEREF _Toc149214518 \h </w:instrText>
        </w:r>
        <w:r w:rsidR="00AA661E">
          <w:rPr>
            <w:noProof/>
            <w:webHidden/>
          </w:rPr>
        </w:r>
        <w:r w:rsidR="00AA661E">
          <w:rPr>
            <w:noProof/>
            <w:webHidden/>
          </w:rPr>
          <w:fldChar w:fldCharType="separate"/>
        </w:r>
        <w:r w:rsidR="00AA661E">
          <w:rPr>
            <w:noProof/>
            <w:webHidden/>
          </w:rPr>
          <w:t>78</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19" w:history="1">
        <w:r w:rsidR="00AA661E" w:rsidRPr="00B4478C">
          <w:rPr>
            <w:rStyle w:val="Hypertextovprepojenie"/>
            <w:noProof/>
          </w:rPr>
          <w:t>5.9.2</w:t>
        </w:r>
        <w:r w:rsidR="00AA661E">
          <w:rPr>
            <w:rFonts w:eastAsiaTheme="minorEastAsia" w:cstheme="minorBidi"/>
            <w:i w:val="0"/>
            <w:iCs w:val="0"/>
            <w:noProof/>
            <w:sz w:val="22"/>
            <w:szCs w:val="22"/>
            <w:lang w:eastAsia="sk-SK"/>
          </w:rPr>
          <w:tab/>
        </w:r>
        <w:r w:rsidR="00AA661E" w:rsidRPr="00B4478C">
          <w:rPr>
            <w:rStyle w:val="Hypertextovprepojenie"/>
            <w:noProof/>
          </w:rPr>
          <w:t>Vysporiadanie čistého príjmu a vysporiadanie výnosov z prostriedkov štátneho rozpočtu</w:t>
        </w:r>
        <w:r w:rsidR="00AA661E">
          <w:rPr>
            <w:noProof/>
            <w:webHidden/>
          </w:rPr>
          <w:tab/>
        </w:r>
        <w:r w:rsidR="00AA661E">
          <w:rPr>
            <w:noProof/>
            <w:webHidden/>
          </w:rPr>
          <w:fldChar w:fldCharType="begin"/>
        </w:r>
        <w:r w:rsidR="00AA661E">
          <w:rPr>
            <w:noProof/>
            <w:webHidden/>
          </w:rPr>
          <w:instrText xml:space="preserve"> PAGEREF _Toc149214519 \h </w:instrText>
        </w:r>
        <w:r w:rsidR="00AA661E">
          <w:rPr>
            <w:noProof/>
            <w:webHidden/>
          </w:rPr>
        </w:r>
        <w:r w:rsidR="00AA661E">
          <w:rPr>
            <w:noProof/>
            <w:webHidden/>
          </w:rPr>
          <w:fldChar w:fldCharType="separate"/>
        </w:r>
        <w:r w:rsidR="00AA661E">
          <w:rPr>
            <w:noProof/>
            <w:webHidden/>
          </w:rPr>
          <w:t>78</w:t>
        </w:r>
        <w:r w:rsidR="00AA661E">
          <w:rPr>
            <w:noProof/>
            <w:webHidden/>
          </w:rPr>
          <w:fldChar w:fldCharType="end"/>
        </w:r>
      </w:hyperlink>
    </w:p>
    <w:p w:rsidR="00AA661E" w:rsidRDefault="00DA33A4">
      <w:pPr>
        <w:pStyle w:val="Obsah1"/>
        <w:tabs>
          <w:tab w:val="left" w:pos="380"/>
          <w:tab w:val="right" w:leader="dot" w:pos="9060"/>
        </w:tabs>
        <w:rPr>
          <w:rFonts w:eastAsiaTheme="minorEastAsia" w:cstheme="minorBidi"/>
          <w:b w:val="0"/>
          <w:bCs w:val="0"/>
          <w:caps w:val="0"/>
          <w:noProof/>
          <w:sz w:val="22"/>
          <w:szCs w:val="22"/>
          <w:lang w:eastAsia="sk-SK"/>
        </w:rPr>
      </w:pPr>
      <w:hyperlink w:anchor="_Toc149214520" w:history="1">
        <w:r w:rsidR="00AA661E" w:rsidRPr="00B4478C">
          <w:rPr>
            <w:rStyle w:val="Hypertextovprepojenie"/>
            <w:noProof/>
          </w:rPr>
          <w:t>6</w:t>
        </w:r>
        <w:r w:rsidR="00AA661E">
          <w:rPr>
            <w:rFonts w:eastAsiaTheme="minorEastAsia" w:cstheme="minorBidi"/>
            <w:b w:val="0"/>
            <w:bCs w:val="0"/>
            <w:caps w:val="0"/>
            <w:noProof/>
            <w:sz w:val="22"/>
            <w:szCs w:val="22"/>
            <w:lang w:eastAsia="sk-SK"/>
          </w:rPr>
          <w:tab/>
        </w:r>
        <w:r w:rsidR="00AA661E" w:rsidRPr="00B4478C">
          <w:rPr>
            <w:rStyle w:val="Hypertextovprepojenie"/>
            <w:noProof/>
          </w:rPr>
          <w:t>Monitorovanie projektu</w:t>
        </w:r>
        <w:r w:rsidR="00AA661E">
          <w:rPr>
            <w:noProof/>
            <w:webHidden/>
          </w:rPr>
          <w:tab/>
        </w:r>
        <w:r w:rsidR="00AA661E">
          <w:rPr>
            <w:noProof/>
            <w:webHidden/>
          </w:rPr>
          <w:fldChar w:fldCharType="begin"/>
        </w:r>
        <w:r w:rsidR="00AA661E">
          <w:rPr>
            <w:noProof/>
            <w:webHidden/>
          </w:rPr>
          <w:instrText xml:space="preserve"> PAGEREF _Toc149214520 \h </w:instrText>
        </w:r>
        <w:r w:rsidR="00AA661E">
          <w:rPr>
            <w:noProof/>
            <w:webHidden/>
          </w:rPr>
        </w:r>
        <w:r w:rsidR="00AA661E">
          <w:rPr>
            <w:noProof/>
            <w:webHidden/>
          </w:rPr>
          <w:fldChar w:fldCharType="separate"/>
        </w:r>
        <w:r w:rsidR="00AA661E">
          <w:rPr>
            <w:noProof/>
            <w:webHidden/>
          </w:rPr>
          <w:t>80</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21" w:history="1">
        <w:r w:rsidR="00AA661E" w:rsidRPr="00B4478C">
          <w:rPr>
            <w:rStyle w:val="Hypertextovprepojenie"/>
            <w:noProof/>
          </w:rPr>
          <w:t>6.1</w:t>
        </w:r>
        <w:r w:rsidR="00AA661E">
          <w:rPr>
            <w:rFonts w:eastAsiaTheme="minorEastAsia" w:cstheme="minorBidi"/>
            <w:smallCaps w:val="0"/>
            <w:noProof/>
            <w:sz w:val="22"/>
            <w:szCs w:val="22"/>
            <w:lang w:eastAsia="sk-SK"/>
          </w:rPr>
          <w:tab/>
        </w:r>
        <w:r w:rsidR="00AA661E" w:rsidRPr="00B4478C">
          <w:rPr>
            <w:rStyle w:val="Hypertextovprepojenie"/>
            <w:noProof/>
          </w:rPr>
          <w:t>Druhy monitorovacích správ a informácií</w:t>
        </w:r>
        <w:r w:rsidR="00AA661E">
          <w:rPr>
            <w:noProof/>
            <w:webHidden/>
          </w:rPr>
          <w:tab/>
        </w:r>
        <w:r w:rsidR="00AA661E">
          <w:rPr>
            <w:noProof/>
            <w:webHidden/>
          </w:rPr>
          <w:fldChar w:fldCharType="begin"/>
        </w:r>
        <w:r w:rsidR="00AA661E">
          <w:rPr>
            <w:noProof/>
            <w:webHidden/>
          </w:rPr>
          <w:instrText xml:space="preserve"> PAGEREF _Toc149214521 \h </w:instrText>
        </w:r>
        <w:r w:rsidR="00AA661E">
          <w:rPr>
            <w:noProof/>
            <w:webHidden/>
          </w:rPr>
        </w:r>
        <w:r w:rsidR="00AA661E">
          <w:rPr>
            <w:noProof/>
            <w:webHidden/>
          </w:rPr>
          <w:fldChar w:fldCharType="separate"/>
        </w:r>
        <w:r w:rsidR="00AA661E">
          <w:rPr>
            <w:noProof/>
            <w:webHidden/>
          </w:rPr>
          <w:t>82</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22" w:history="1">
        <w:r w:rsidR="00AA661E" w:rsidRPr="00B4478C">
          <w:rPr>
            <w:rStyle w:val="Hypertextovprepojenie"/>
            <w:noProof/>
          </w:rPr>
          <w:t>6.1.1</w:t>
        </w:r>
        <w:r w:rsidR="00AA661E">
          <w:rPr>
            <w:rFonts w:eastAsiaTheme="minorEastAsia" w:cstheme="minorBidi"/>
            <w:i w:val="0"/>
            <w:iCs w:val="0"/>
            <w:noProof/>
            <w:sz w:val="22"/>
            <w:szCs w:val="22"/>
            <w:lang w:eastAsia="sk-SK"/>
          </w:rPr>
          <w:tab/>
        </w:r>
        <w:r w:rsidR="00AA661E" w:rsidRPr="00B4478C">
          <w:rPr>
            <w:rStyle w:val="Hypertextovprepojenie"/>
            <w:noProof/>
          </w:rPr>
          <w:t>Doplňujúce monitorovacie údaje k projektu</w:t>
        </w:r>
        <w:r w:rsidR="00AA661E">
          <w:rPr>
            <w:noProof/>
            <w:webHidden/>
          </w:rPr>
          <w:tab/>
        </w:r>
        <w:r w:rsidR="00AA661E">
          <w:rPr>
            <w:noProof/>
            <w:webHidden/>
          </w:rPr>
          <w:fldChar w:fldCharType="begin"/>
        </w:r>
        <w:r w:rsidR="00AA661E">
          <w:rPr>
            <w:noProof/>
            <w:webHidden/>
          </w:rPr>
          <w:instrText xml:space="preserve"> PAGEREF _Toc149214522 \h </w:instrText>
        </w:r>
        <w:r w:rsidR="00AA661E">
          <w:rPr>
            <w:noProof/>
            <w:webHidden/>
          </w:rPr>
        </w:r>
        <w:r w:rsidR="00AA661E">
          <w:rPr>
            <w:noProof/>
            <w:webHidden/>
          </w:rPr>
          <w:fldChar w:fldCharType="separate"/>
        </w:r>
        <w:r w:rsidR="00AA661E">
          <w:rPr>
            <w:noProof/>
            <w:webHidden/>
          </w:rPr>
          <w:t>82</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23" w:history="1">
        <w:r w:rsidR="00AA661E" w:rsidRPr="00B4478C">
          <w:rPr>
            <w:rStyle w:val="Hypertextovprepojenie"/>
            <w:noProof/>
          </w:rPr>
          <w:t>6.1.2</w:t>
        </w:r>
        <w:r w:rsidR="00AA661E">
          <w:rPr>
            <w:rFonts w:eastAsiaTheme="minorEastAsia" w:cstheme="minorBidi"/>
            <w:i w:val="0"/>
            <w:iCs w:val="0"/>
            <w:noProof/>
            <w:sz w:val="22"/>
            <w:szCs w:val="22"/>
            <w:lang w:eastAsia="sk-SK"/>
          </w:rPr>
          <w:tab/>
        </w:r>
        <w:r w:rsidR="00AA661E" w:rsidRPr="00B4478C">
          <w:rPr>
            <w:rStyle w:val="Hypertextovprepojenie"/>
            <w:noProof/>
          </w:rPr>
          <w:t>Výročná monitorovacia správa projektu</w:t>
        </w:r>
        <w:r w:rsidR="00AA661E">
          <w:rPr>
            <w:noProof/>
            <w:webHidden/>
          </w:rPr>
          <w:tab/>
        </w:r>
        <w:r w:rsidR="00AA661E">
          <w:rPr>
            <w:noProof/>
            <w:webHidden/>
          </w:rPr>
          <w:fldChar w:fldCharType="begin"/>
        </w:r>
        <w:r w:rsidR="00AA661E">
          <w:rPr>
            <w:noProof/>
            <w:webHidden/>
          </w:rPr>
          <w:instrText xml:space="preserve"> PAGEREF _Toc149214523 \h </w:instrText>
        </w:r>
        <w:r w:rsidR="00AA661E">
          <w:rPr>
            <w:noProof/>
            <w:webHidden/>
          </w:rPr>
        </w:r>
        <w:r w:rsidR="00AA661E">
          <w:rPr>
            <w:noProof/>
            <w:webHidden/>
          </w:rPr>
          <w:fldChar w:fldCharType="separate"/>
        </w:r>
        <w:r w:rsidR="00AA661E">
          <w:rPr>
            <w:noProof/>
            <w:webHidden/>
          </w:rPr>
          <w:t>83</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24" w:history="1">
        <w:r w:rsidR="00AA661E" w:rsidRPr="00B4478C">
          <w:rPr>
            <w:rStyle w:val="Hypertextovprepojenie"/>
            <w:noProof/>
          </w:rPr>
          <w:t>6.1.3</w:t>
        </w:r>
        <w:r w:rsidR="00AA661E">
          <w:rPr>
            <w:rFonts w:eastAsiaTheme="minorEastAsia" w:cstheme="minorBidi"/>
            <w:i w:val="0"/>
            <w:iCs w:val="0"/>
            <w:noProof/>
            <w:sz w:val="22"/>
            <w:szCs w:val="22"/>
            <w:lang w:eastAsia="sk-SK"/>
          </w:rPr>
          <w:tab/>
        </w:r>
        <w:r w:rsidR="00AA661E" w:rsidRPr="00B4478C">
          <w:rPr>
            <w:rStyle w:val="Hypertextovprepojenie"/>
            <w:noProof/>
          </w:rPr>
          <w:t>Záverečná monitorovacia správa projektu</w:t>
        </w:r>
        <w:r w:rsidR="00AA661E">
          <w:rPr>
            <w:noProof/>
            <w:webHidden/>
          </w:rPr>
          <w:tab/>
        </w:r>
        <w:r w:rsidR="00AA661E">
          <w:rPr>
            <w:noProof/>
            <w:webHidden/>
          </w:rPr>
          <w:fldChar w:fldCharType="begin"/>
        </w:r>
        <w:r w:rsidR="00AA661E">
          <w:rPr>
            <w:noProof/>
            <w:webHidden/>
          </w:rPr>
          <w:instrText xml:space="preserve"> PAGEREF _Toc149214524 \h </w:instrText>
        </w:r>
        <w:r w:rsidR="00AA661E">
          <w:rPr>
            <w:noProof/>
            <w:webHidden/>
          </w:rPr>
        </w:r>
        <w:r w:rsidR="00AA661E">
          <w:rPr>
            <w:noProof/>
            <w:webHidden/>
          </w:rPr>
          <w:fldChar w:fldCharType="separate"/>
        </w:r>
        <w:r w:rsidR="00AA661E">
          <w:rPr>
            <w:noProof/>
            <w:webHidden/>
          </w:rPr>
          <w:t>84</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25" w:history="1">
        <w:r w:rsidR="00AA661E" w:rsidRPr="00B4478C">
          <w:rPr>
            <w:rStyle w:val="Hypertextovprepojenie"/>
            <w:noProof/>
          </w:rPr>
          <w:t>6.1.4</w:t>
        </w:r>
        <w:r w:rsidR="00AA661E">
          <w:rPr>
            <w:rFonts w:eastAsiaTheme="minorEastAsia" w:cstheme="minorBidi"/>
            <w:i w:val="0"/>
            <w:iCs w:val="0"/>
            <w:noProof/>
            <w:sz w:val="22"/>
            <w:szCs w:val="22"/>
            <w:lang w:eastAsia="sk-SK"/>
          </w:rPr>
          <w:tab/>
        </w:r>
        <w:r w:rsidR="00AA661E" w:rsidRPr="00B4478C">
          <w:rPr>
            <w:rStyle w:val="Hypertextovprepojenie"/>
            <w:noProof/>
          </w:rPr>
          <w:t>Následná monitorovacia správa projektu</w:t>
        </w:r>
        <w:r w:rsidR="00AA661E">
          <w:rPr>
            <w:noProof/>
            <w:webHidden/>
          </w:rPr>
          <w:tab/>
        </w:r>
        <w:r w:rsidR="00AA661E">
          <w:rPr>
            <w:noProof/>
            <w:webHidden/>
          </w:rPr>
          <w:fldChar w:fldCharType="begin"/>
        </w:r>
        <w:r w:rsidR="00AA661E">
          <w:rPr>
            <w:noProof/>
            <w:webHidden/>
          </w:rPr>
          <w:instrText xml:space="preserve"> PAGEREF _Toc149214525 \h </w:instrText>
        </w:r>
        <w:r w:rsidR="00AA661E">
          <w:rPr>
            <w:noProof/>
            <w:webHidden/>
          </w:rPr>
        </w:r>
        <w:r w:rsidR="00AA661E">
          <w:rPr>
            <w:noProof/>
            <w:webHidden/>
          </w:rPr>
          <w:fldChar w:fldCharType="separate"/>
        </w:r>
        <w:r w:rsidR="00AA661E">
          <w:rPr>
            <w:noProof/>
            <w:webHidden/>
          </w:rPr>
          <w:t>85</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26" w:history="1">
        <w:r w:rsidR="00AA661E" w:rsidRPr="00B4478C">
          <w:rPr>
            <w:rStyle w:val="Hypertextovprepojenie"/>
            <w:noProof/>
          </w:rPr>
          <w:t>6.1.5</w:t>
        </w:r>
        <w:r w:rsidR="00AA661E">
          <w:rPr>
            <w:rFonts w:eastAsiaTheme="minorEastAsia" w:cstheme="minorBidi"/>
            <w:i w:val="0"/>
            <w:iCs w:val="0"/>
            <w:noProof/>
            <w:sz w:val="22"/>
            <w:szCs w:val="22"/>
            <w:lang w:eastAsia="sk-SK"/>
          </w:rPr>
          <w:tab/>
        </w:r>
        <w:r w:rsidR="00AA661E" w:rsidRPr="00B4478C">
          <w:rPr>
            <w:rStyle w:val="Hypertextovprepojenie"/>
            <w:noProof/>
          </w:rPr>
          <w:t>Prílohy monitorovacích správ</w:t>
        </w:r>
        <w:r w:rsidR="00AA661E">
          <w:rPr>
            <w:noProof/>
            <w:webHidden/>
          </w:rPr>
          <w:tab/>
        </w:r>
        <w:r w:rsidR="00AA661E">
          <w:rPr>
            <w:noProof/>
            <w:webHidden/>
          </w:rPr>
          <w:fldChar w:fldCharType="begin"/>
        </w:r>
        <w:r w:rsidR="00AA661E">
          <w:rPr>
            <w:noProof/>
            <w:webHidden/>
          </w:rPr>
          <w:instrText xml:space="preserve"> PAGEREF _Toc149214526 \h </w:instrText>
        </w:r>
        <w:r w:rsidR="00AA661E">
          <w:rPr>
            <w:noProof/>
            <w:webHidden/>
          </w:rPr>
        </w:r>
        <w:r w:rsidR="00AA661E">
          <w:rPr>
            <w:noProof/>
            <w:webHidden/>
          </w:rPr>
          <w:fldChar w:fldCharType="separate"/>
        </w:r>
        <w:r w:rsidR="00AA661E">
          <w:rPr>
            <w:noProof/>
            <w:webHidden/>
          </w:rPr>
          <w:t>86</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27" w:history="1">
        <w:r w:rsidR="00AA661E" w:rsidRPr="00B4478C">
          <w:rPr>
            <w:rStyle w:val="Hypertextovprepojenie"/>
            <w:noProof/>
          </w:rPr>
          <w:t>6.2</w:t>
        </w:r>
        <w:r w:rsidR="00AA661E">
          <w:rPr>
            <w:rFonts w:eastAsiaTheme="minorEastAsia" w:cstheme="minorBidi"/>
            <w:smallCaps w:val="0"/>
            <w:noProof/>
            <w:sz w:val="22"/>
            <w:szCs w:val="22"/>
            <w:lang w:eastAsia="sk-SK"/>
          </w:rPr>
          <w:tab/>
        </w:r>
        <w:r w:rsidR="00AA661E" w:rsidRPr="00B4478C">
          <w:rPr>
            <w:rStyle w:val="Hypertextovprepojenie"/>
            <w:noProof/>
          </w:rPr>
          <w:t>Postup pri predkladaní a schvaľovaní monitorovacích správ</w:t>
        </w:r>
        <w:r w:rsidR="00AA661E">
          <w:rPr>
            <w:noProof/>
            <w:webHidden/>
          </w:rPr>
          <w:tab/>
        </w:r>
        <w:r w:rsidR="00AA661E">
          <w:rPr>
            <w:noProof/>
            <w:webHidden/>
          </w:rPr>
          <w:fldChar w:fldCharType="begin"/>
        </w:r>
        <w:r w:rsidR="00AA661E">
          <w:rPr>
            <w:noProof/>
            <w:webHidden/>
          </w:rPr>
          <w:instrText xml:space="preserve"> PAGEREF _Toc149214527 \h </w:instrText>
        </w:r>
        <w:r w:rsidR="00AA661E">
          <w:rPr>
            <w:noProof/>
            <w:webHidden/>
          </w:rPr>
        </w:r>
        <w:r w:rsidR="00AA661E">
          <w:rPr>
            <w:noProof/>
            <w:webHidden/>
          </w:rPr>
          <w:fldChar w:fldCharType="separate"/>
        </w:r>
        <w:r w:rsidR="00AA661E">
          <w:rPr>
            <w:noProof/>
            <w:webHidden/>
          </w:rPr>
          <w:t>86</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28" w:history="1">
        <w:r w:rsidR="00AA661E" w:rsidRPr="00B4478C">
          <w:rPr>
            <w:rStyle w:val="Hypertextovprepojenie"/>
            <w:noProof/>
          </w:rPr>
          <w:t>6.2.1</w:t>
        </w:r>
        <w:r w:rsidR="00AA661E">
          <w:rPr>
            <w:rFonts w:eastAsiaTheme="minorEastAsia" w:cstheme="minorBidi"/>
            <w:i w:val="0"/>
            <w:iCs w:val="0"/>
            <w:noProof/>
            <w:sz w:val="22"/>
            <w:szCs w:val="22"/>
            <w:lang w:eastAsia="sk-SK"/>
          </w:rPr>
          <w:tab/>
        </w:r>
        <w:r w:rsidR="00AA661E" w:rsidRPr="00B4478C">
          <w:rPr>
            <w:rStyle w:val="Hypertextovprepojenie"/>
            <w:noProof/>
          </w:rPr>
          <w:t>Identifikácia pochybení a posúdenie výsledkov monitorovacích správ</w:t>
        </w:r>
        <w:r w:rsidR="00AA661E">
          <w:rPr>
            <w:noProof/>
            <w:webHidden/>
          </w:rPr>
          <w:tab/>
        </w:r>
        <w:r w:rsidR="00AA661E">
          <w:rPr>
            <w:noProof/>
            <w:webHidden/>
          </w:rPr>
          <w:fldChar w:fldCharType="begin"/>
        </w:r>
        <w:r w:rsidR="00AA661E">
          <w:rPr>
            <w:noProof/>
            <w:webHidden/>
          </w:rPr>
          <w:instrText xml:space="preserve"> PAGEREF _Toc149214528 \h </w:instrText>
        </w:r>
        <w:r w:rsidR="00AA661E">
          <w:rPr>
            <w:noProof/>
            <w:webHidden/>
          </w:rPr>
        </w:r>
        <w:r w:rsidR="00AA661E">
          <w:rPr>
            <w:noProof/>
            <w:webHidden/>
          </w:rPr>
          <w:fldChar w:fldCharType="separate"/>
        </w:r>
        <w:r w:rsidR="00AA661E">
          <w:rPr>
            <w:noProof/>
            <w:webHidden/>
          </w:rPr>
          <w:t>87</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29" w:history="1">
        <w:r w:rsidR="00AA661E" w:rsidRPr="00B4478C">
          <w:rPr>
            <w:rStyle w:val="Hypertextovprepojenie"/>
            <w:noProof/>
          </w:rPr>
          <w:t>6.3</w:t>
        </w:r>
        <w:r w:rsidR="00AA661E">
          <w:rPr>
            <w:rFonts w:eastAsiaTheme="minorEastAsia" w:cstheme="minorBidi"/>
            <w:smallCaps w:val="0"/>
            <w:noProof/>
            <w:sz w:val="22"/>
            <w:szCs w:val="22"/>
            <w:lang w:eastAsia="sk-SK"/>
          </w:rPr>
          <w:tab/>
        </w:r>
        <w:r w:rsidR="00AA661E" w:rsidRPr="00B4478C">
          <w:rPr>
            <w:rStyle w:val="Hypertextovprepojenie"/>
            <w:noProof/>
          </w:rPr>
          <w:t>Merateľné ukazovatele na úrovni projektu</w:t>
        </w:r>
        <w:r w:rsidR="00AA661E">
          <w:rPr>
            <w:noProof/>
            <w:webHidden/>
          </w:rPr>
          <w:tab/>
        </w:r>
        <w:r w:rsidR="00AA661E">
          <w:rPr>
            <w:noProof/>
            <w:webHidden/>
          </w:rPr>
          <w:fldChar w:fldCharType="begin"/>
        </w:r>
        <w:r w:rsidR="00AA661E">
          <w:rPr>
            <w:noProof/>
            <w:webHidden/>
          </w:rPr>
          <w:instrText xml:space="preserve"> PAGEREF _Toc149214529 \h </w:instrText>
        </w:r>
        <w:r w:rsidR="00AA661E">
          <w:rPr>
            <w:noProof/>
            <w:webHidden/>
          </w:rPr>
        </w:r>
        <w:r w:rsidR="00AA661E">
          <w:rPr>
            <w:noProof/>
            <w:webHidden/>
          </w:rPr>
          <w:fldChar w:fldCharType="separate"/>
        </w:r>
        <w:r w:rsidR="00AA661E">
          <w:rPr>
            <w:noProof/>
            <w:webHidden/>
          </w:rPr>
          <w:t>88</w:t>
        </w:r>
        <w:r w:rsidR="00AA661E">
          <w:rPr>
            <w:noProof/>
            <w:webHidden/>
          </w:rPr>
          <w:fldChar w:fldCharType="end"/>
        </w:r>
      </w:hyperlink>
    </w:p>
    <w:p w:rsidR="00AA661E" w:rsidRDefault="00DA33A4">
      <w:pPr>
        <w:pStyle w:val="Obsah1"/>
        <w:tabs>
          <w:tab w:val="left" w:pos="380"/>
          <w:tab w:val="right" w:leader="dot" w:pos="9060"/>
        </w:tabs>
        <w:rPr>
          <w:rFonts w:eastAsiaTheme="minorEastAsia" w:cstheme="minorBidi"/>
          <w:b w:val="0"/>
          <w:bCs w:val="0"/>
          <w:caps w:val="0"/>
          <w:noProof/>
          <w:sz w:val="22"/>
          <w:szCs w:val="22"/>
          <w:lang w:eastAsia="sk-SK"/>
        </w:rPr>
      </w:pPr>
      <w:hyperlink w:anchor="_Toc149214530" w:history="1">
        <w:r w:rsidR="00AA661E" w:rsidRPr="00B4478C">
          <w:rPr>
            <w:rStyle w:val="Hypertextovprepojenie"/>
            <w:noProof/>
          </w:rPr>
          <w:t>7</w:t>
        </w:r>
        <w:r w:rsidR="00AA661E">
          <w:rPr>
            <w:rFonts w:eastAsiaTheme="minorEastAsia" w:cstheme="minorBidi"/>
            <w:b w:val="0"/>
            <w:bCs w:val="0"/>
            <w:caps w:val="0"/>
            <w:noProof/>
            <w:sz w:val="22"/>
            <w:szCs w:val="22"/>
            <w:lang w:eastAsia="sk-SK"/>
          </w:rPr>
          <w:tab/>
        </w:r>
        <w:r w:rsidR="00AA661E" w:rsidRPr="00B4478C">
          <w:rPr>
            <w:rStyle w:val="Hypertextovprepojenie"/>
            <w:noProof/>
          </w:rPr>
          <w:t>Sankčný mechanizmus</w:t>
        </w:r>
        <w:r w:rsidR="00AA661E">
          <w:rPr>
            <w:noProof/>
            <w:webHidden/>
          </w:rPr>
          <w:tab/>
        </w:r>
        <w:r w:rsidR="00AA661E">
          <w:rPr>
            <w:noProof/>
            <w:webHidden/>
          </w:rPr>
          <w:fldChar w:fldCharType="begin"/>
        </w:r>
        <w:r w:rsidR="00AA661E">
          <w:rPr>
            <w:noProof/>
            <w:webHidden/>
          </w:rPr>
          <w:instrText xml:space="preserve"> PAGEREF _Toc149214530 \h </w:instrText>
        </w:r>
        <w:r w:rsidR="00AA661E">
          <w:rPr>
            <w:noProof/>
            <w:webHidden/>
          </w:rPr>
        </w:r>
        <w:r w:rsidR="00AA661E">
          <w:rPr>
            <w:noProof/>
            <w:webHidden/>
          </w:rPr>
          <w:fldChar w:fldCharType="separate"/>
        </w:r>
        <w:r w:rsidR="00AA661E">
          <w:rPr>
            <w:noProof/>
            <w:webHidden/>
          </w:rPr>
          <w:t>89</w:t>
        </w:r>
        <w:r w:rsidR="00AA661E">
          <w:rPr>
            <w:noProof/>
            <w:webHidden/>
          </w:rPr>
          <w:fldChar w:fldCharType="end"/>
        </w:r>
      </w:hyperlink>
    </w:p>
    <w:p w:rsidR="00AA661E" w:rsidRDefault="00DA33A4">
      <w:pPr>
        <w:pStyle w:val="Obsah1"/>
        <w:tabs>
          <w:tab w:val="left" w:pos="380"/>
          <w:tab w:val="right" w:leader="dot" w:pos="9060"/>
        </w:tabs>
        <w:rPr>
          <w:rFonts w:eastAsiaTheme="minorEastAsia" w:cstheme="minorBidi"/>
          <w:b w:val="0"/>
          <w:bCs w:val="0"/>
          <w:caps w:val="0"/>
          <w:noProof/>
          <w:sz w:val="22"/>
          <w:szCs w:val="22"/>
          <w:lang w:eastAsia="sk-SK"/>
        </w:rPr>
      </w:pPr>
      <w:hyperlink w:anchor="_Toc149214531" w:history="1">
        <w:r w:rsidR="00AA661E" w:rsidRPr="00B4478C">
          <w:rPr>
            <w:rStyle w:val="Hypertextovprepojenie"/>
            <w:noProof/>
          </w:rPr>
          <w:t>8</w:t>
        </w:r>
        <w:r w:rsidR="00AA661E">
          <w:rPr>
            <w:rFonts w:eastAsiaTheme="minorEastAsia" w:cstheme="minorBidi"/>
            <w:b w:val="0"/>
            <w:bCs w:val="0"/>
            <w:caps w:val="0"/>
            <w:noProof/>
            <w:sz w:val="22"/>
            <w:szCs w:val="22"/>
            <w:lang w:eastAsia="sk-SK"/>
          </w:rPr>
          <w:tab/>
        </w:r>
        <w:r w:rsidR="00AA661E" w:rsidRPr="00B4478C">
          <w:rPr>
            <w:rStyle w:val="Hypertextovprepojenie"/>
            <w:noProof/>
          </w:rPr>
          <w:t>Finančná kontrola na mieste</w:t>
        </w:r>
        <w:r w:rsidR="00AA661E">
          <w:rPr>
            <w:noProof/>
            <w:webHidden/>
          </w:rPr>
          <w:tab/>
        </w:r>
        <w:r w:rsidR="00AA661E">
          <w:rPr>
            <w:noProof/>
            <w:webHidden/>
          </w:rPr>
          <w:fldChar w:fldCharType="begin"/>
        </w:r>
        <w:r w:rsidR="00AA661E">
          <w:rPr>
            <w:noProof/>
            <w:webHidden/>
          </w:rPr>
          <w:instrText xml:space="preserve"> PAGEREF _Toc149214531 \h </w:instrText>
        </w:r>
        <w:r w:rsidR="00AA661E">
          <w:rPr>
            <w:noProof/>
            <w:webHidden/>
          </w:rPr>
        </w:r>
        <w:r w:rsidR="00AA661E">
          <w:rPr>
            <w:noProof/>
            <w:webHidden/>
          </w:rPr>
          <w:fldChar w:fldCharType="separate"/>
        </w:r>
        <w:r w:rsidR="00AA661E">
          <w:rPr>
            <w:noProof/>
            <w:webHidden/>
          </w:rPr>
          <w:t>92</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32" w:history="1">
        <w:r w:rsidR="00AA661E" w:rsidRPr="00B4478C">
          <w:rPr>
            <w:rStyle w:val="Hypertextovprepojenie"/>
            <w:noProof/>
          </w:rPr>
          <w:t>8.1</w:t>
        </w:r>
        <w:r w:rsidR="00AA661E">
          <w:rPr>
            <w:rFonts w:eastAsiaTheme="minorEastAsia" w:cstheme="minorBidi"/>
            <w:smallCaps w:val="0"/>
            <w:noProof/>
            <w:sz w:val="22"/>
            <w:szCs w:val="22"/>
            <w:lang w:eastAsia="sk-SK"/>
          </w:rPr>
          <w:tab/>
        </w:r>
        <w:r w:rsidR="00AA661E" w:rsidRPr="00B4478C">
          <w:rPr>
            <w:rStyle w:val="Hypertextovprepojenie"/>
            <w:noProof/>
          </w:rPr>
          <w:t>Postup realizácie finančnej kontroly na mieste</w:t>
        </w:r>
        <w:r w:rsidR="00AA661E">
          <w:rPr>
            <w:noProof/>
            <w:webHidden/>
          </w:rPr>
          <w:tab/>
        </w:r>
        <w:r w:rsidR="00AA661E">
          <w:rPr>
            <w:noProof/>
            <w:webHidden/>
          </w:rPr>
          <w:fldChar w:fldCharType="begin"/>
        </w:r>
        <w:r w:rsidR="00AA661E">
          <w:rPr>
            <w:noProof/>
            <w:webHidden/>
          </w:rPr>
          <w:instrText xml:space="preserve"> PAGEREF _Toc149214532 \h </w:instrText>
        </w:r>
        <w:r w:rsidR="00AA661E">
          <w:rPr>
            <w:noProof/>
            <w:webHidden/>
          </w:rPr>
        </w:r>
        <w:r w:rsidR="00AA661E">
          <w:rPr>
            <w:noProof/>
            <w:webHidden/>
          </w:rPr>
          <w:fldChar w:fldCharType="separate"/>
        </w:r>
        <w:r w:rsidR="00AA661E">
          <w:rPr>
            <w:noProof/>
            <w:webHidden/>
          </w:rPr>
          <w:t>93</w:t>
        </w:r>
        <w:r w:rsidR="00AA661E">
          <w:rPr>
            <w:noProof/>
            <w:webHidden/>
          </w:rPr>
          <w:fldChar w:fldCharType="end"/>
        </w:r>
      </w:hyperlink>
    </w:p>
    <w:p w:rsidR="00AA661E" w:rsidRDefault="00AA661E">
      <w:pPr>
        <w:pStyle w:val="Obsah3"/>
        <w:tabs>
          <w:tab w:val="left" w:pos="1140"/>
          <w:tab w:val="right" w:leader="dot" w:pos="9060"/>
        </w:tabs>
        <w:rPr>
          <w:rFonts w:eastAsiaTheme="minorEastAsia" w:cstheme="minorBidi"/>
          <w:i w:val="0"/>
          <w:iCs w:val="0"/>
          <w:noProof/>
          <w:sz w:val="22"/>
          <w:szCs w:val="22"/>
          <w:lang w:eastAsia="sk-SK"/>
        </w:rPr>
      </w:pPr>
      <w:hyperlink w:anchor="_Toc149214533" w:history="1">
        <w:r w:rsidRPr="00B4478C">
          <w:rPr>
            <w:rStyle w:val="Hypertextovprepojenie"/>
            <w:noProof/>
          </w:rPr>
          <w:t>8.1.1</w:t>
        </w:r>
        <w:r>
          <w:rPr>
            <w:rFonts w:eastAsiaTheme="minorEastAsia" w:cstheme="minorBidi"/>
            <w:i w:val="0"/>
            <w:iCs w:val="0"/>
            <w:noProof/>
            <w:sz w:val="22"/>
            <w:szCs w:val="22"/>
            <w:lang w:eastAsia="sk-SK"/>
          </w:rPr>
          <w:tab/>
        </w:r>
        <w:r w:rsidRPr="00B4478C">
          <w:rPr>
            <w:rStyle w:val="Hypertextovprepojenie"/>
            <w:noProof/>
          </w:rPr>
          <w:t>Oznámenie o termíne vykonania finančnej kontroly na mieste</w:t>
        </w:r>
        <w:r>
          <w:rPr>
            <w:noProof/>
            <w:webHidden/>
          </w:rPr>
          <w:tab/>
        </w:r>
        <w:r>
          <w:rPr>
            <w:noProof/>
            <w:webHidden/>
          </w:rPr>
          <w:fldChar w:fldCharType="begin"/>
        </w:r>
        <w:r>
          <w:rPr>
            <w:noProof/>
            <w:webHidden/>
          </w:rPr>
          <w:instrText xml:space="preserve"> PAGEREF _Toc149214533 \h </w:instrText>
        </w:r>
        <w:r>
          <w:rPr>
            <w:noProof/>
            <w:webHidden/>
          </w:rPr>
        </w:r>
        <w:r>
          <w:rPr>
            <w:noProof/>
            <w:webHidden/>
          </w:rPr>
          <w:fldChar w:fldCharType="separate"/>
        </w:r>
        <w:r>
          <w:rPr>
            <w:noProof/>
            <w:webHidden/>
          </w:rPr>
          <w:t>93</w:t>
        </w:r>
        <w:r>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34" w:history="1">
        <w:r w:rsidR="00AA661E" w:rsidRPr="00B4478C">
          <w:rPr>
            <w:rStyle w:val="Hypertextovprepojenie"/>
            <w:noProof/>
          </w:rPr>
          <w:t>8.1.2</w:t>
        </w:r>
        <w:r w:rsidR="00AA661E">
          <w:rPr>
            <w:rFonts w:eastAsiaTheme="minorEastAsia" w:cstheme="minorBidi"/>
            <w:i w:val="0"/>
            <w:iCs w:val="0"/>
            <w:noProof/>
            <w:sz w:val="22"/>
            <w:szCs w:val="22"/>
            <w:lang w:eastAsia="sk-SK"/>
          </w:rPr>
          <w:tab/>
        </w:r>
        <w:r w:rsidR="00AA661E" w:rsidRPr="00B4478C">
          <w:rPr>
            <w:rStyle w:val="Hypertextovprepojenie"/>
            <w:noProof/>
          </w:rPr>
          <w:t>Fyzický výkon finančnej kontroly na mieste</w:t>
        </w:r>
        <w:r w:rsidR="00AA661E">
          <w:rPr>
            <w:noProof/>
            <w:webHidden/>
          </w:rPr>
          <w:tab/>
        </w:r>
        <w:r w:rsidR="00AA661E">
          <w:rPr>
            <w:noProof/>
            <w:webHidden/>
          </w:rPr>
          <w:fldChar w:fldCharType="begin"/>
        </w:r>
        <w:r w:rsidR="00AA661E">
          <w:rPr>
            <w:noProof/>
            <w:webHidden/>
          </w:rPr>
          <w:instrText xml:space="preserve"> PAGEREF _Toc149214534 \h </w:instrText>
        </w:r>
        <w:r w:rsidR="00AA661E">
          <w:rPr>
            <w:noProof/>
            <w:webHidden/>
          </w:rPr>
        </w:r>
        <w:r w:rsidR="00AA661E">
          <w:rPr>
            <w:noProof/>
            <w:webHidden/>
          </w:rPr>
          <w:fldChar w:fldCharType="separate"/>
        </w:r>
        <w:r w:rsidR="00AA661E">
          <w:rPr>
            <w:noProof/>
            <w:webHidden/>
          </w:rPr>
          <w:t>93</w:t>
        </w:r>
        <w:r w:rsidR="00AA661E">
          <w:rPr>
            <w:noProof/>
            <w:webHidden/>
          </w:rPr>
          <w:fldChar w:fldCharType="end"/>
        </w:r>
      </w:hyperlink>
    </w:p>
    <w:p w:rsidR="00AA661E" w:rsidRDefault="00DA33A4">
      <w:pPr>
        <w:pStyle w:val="Obsah3"/>
        <w:tabs>
          <w:tab w:val="left" w:pos="1140"/>
          <w:tab w:val="right" w:leader="dot" w:pos="9060"/>
        </w:tabs>
        <w:rPr>
          <w:rFonts w:eastAsiaTheme="minorEastAsia" w:cstheme="minorBidi"/>
          <w:i w:val="0"/>
          <w:iCs w:val="0"/>
          <w:noProof/>
          <w:sz w:val="22"/>
          <w:szCs w:val="22"/>
          <w:lang w:eastAsia="sk-SK"/>
        </w:rPr>
      </w:pPr>
      <w:hyperlink w:anchor="_Toc149214535" w:history="1">
        <w:r w:rsidR="00AA661E" w:rsidRPr="00B4478C">
          <w:rPr>
            <w:rStyle w:val="Hypertextovprepojenie"/>
            <w:noProof/>
          </w:rPr>
          <w:t>8.1.3</w:t>
        </w:r>
        <w:r w:rsidR="00AA661E">
          <w:rPr>
            <w:rFonts w:eastAsiaTheme="minorEastAsia" w:cstheme="minorBidi"/>
            <w:i w:val="0"/>
            <w:iCs w:val="0"/>
            <w:noProof/>
            <w:sz w:val="22"/>
            <w:szCs w:val="22"/>
            <w:lang w:eastAsia="sk-SK"/>
          </w:rPr>
          <w:tab/>
        </w:r>
        <w:r w:rsidR="00AA661E" w:rsidRPr="00B4478C">
          <w:rPr>
            <w:rStyle w:val="Hypertextovprepojenie"/>
            <w:noProof/>
          </w:rPr>
          <w:t>Závery finančnej kontroly na mieste</w:t>
        </w:r>
        <w:r w:rsidR="00AA661E">
          <w:rPr>
            <w:noProof/>
            <w:webHidden/>
          </w:rPr>
          <w:tab/>
        </w:r>
        <w:r w:rsidR="00AA661E">
          <w:rPr>
            <w:noProof/>
            <w:webHidden/>
          </w:rPr>
          <w:fldChar w:fldCharType="begin"/>
        </w:r>
        <w:r w:rsidR="00AA661E">
          <w:rPr>
            <w:noProof/>
            <w:webHidden/>
          </w:rPr>
          <w:instrText xml:space="preserve"> PAGEREF _Toc149214535 \h </w:instrText>
        </w:r>
        <w:r w:rsidR="00AA661E">
          <w:rPr>
            <w:noProof/>
            <w:webHidden/>
          </w:rPr>
        </w:r>
        <w:r w:rsidR="00AA661E">
          <w:rPr>
            <w:noProof/>
            <w:webHidden/>
          </w:rPr>
          <w:fldChar w:fldCharType="separate"/>
        </w:r>
        <w:r w:rsidR="00AA661E">
          <w:rPr>
            <w:noProof/>
            <w:webHidden/>
          </w:rPr>
          <w:t>95</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36" w:history="1">
        <w:r w:rsidR="00AA661E" w:rsidRPr="00B4478C">
          <w:rPr>
            <w:rStyle w:val="Hypertextovprepojenie"/>
            <w:noProof/>
          </w:rPr>
          <w:t>8.2</w:t>
        </w:r>
        <w:r w:rsidR="00AA661E">
          <w:rPr>
            <w:rFonts w:eastAsiaTheme="minorEastAsia" w:cstheme="minorBidi"/>
            <w:smallCaps w:val="0"/>
            <w:noProof/>
            <w:sz w:val="22"/>
            <w:szCs w:val="22"/>
            <w:lang w:eastAsia="sk-SK"/>
          </w:rPr>
          <w:tab/>
        </w:r>
        <w:r w:rsidR="00AA661E" w:rsidRPr="00B4478C">
          <w:rPr>
            <w:rStyle w:val="Hypertextovprepojenie"/>
            <w:noProof/>
          </w:rPr>
          <w:t>Práva a povinnosti prijímateľa pri výkone finančnej kontroly na mieste</w:t>
        </w:r>
        <w:r w:rsidR="00AA661E">
          <w:rPr>
            <w:noProof/>
            <w:webHidden/>
          </w:rPr>
          <w:tab/>
        </w:r>
        <w:r w:rsidR="00AA661E">
          <w:rPr>
            <w:noProof/>
            <w:webHidden/>
          </w:rPr>
          <w:fldChar w:fldCharType="begin"/>
        </w:r>
        <w:r w:rsidR="00AA661E">
          <w:rPr>
            <w:noProof/>
            <w:webHidden/>
          </w:rPr>
          <w:instrText xml:space="preserve"> PAGEREF _Toc149214536 \h </w:instrText>
        </w:r>
        <w:r w:rsidR="00AA661E">
          <w:rPr>
            <w:noProof/>
            <w:webHidden/>
          </w:rPr>
        </w:r>
        <w:r w:rsidR="00AA661E">
          <w:rPr>
            <w:noProof/>
            <w:webHidden/>
          </w:rPr>
          <w:fldChar w:fldCharType="separate"/>
        </w:r>
        <w:r w:rsidR="00AA661E">
          <w:rPr>
            <w:noProof/>
            <w:webHidden/>
          </w:rPr>
          <w:t>96</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37" w:history="1">
        <w:r w:rsidR="00AA661E" w:rsidRPr="00B4478C">
          <w:rPr>
            <w:rStyle w:val="Hypertextovprepojenie"/>
            <w:noProof/>
          </w:rPr>
          <w:t>8.3</w:t>
        </w:r>
        <w:r w:rsidR="00AA661E">
          <w:rPr>
            <w:rFonts w:eastAsiaTheme="minorEastAsia" w:cstheme="minorBidi"/>
            <w:smallCaps w:val="0"/>
            <w:noProof/>
            <w:sz w:val="22"/>
            <w:szCs w:val="22"/>
            <w:lang w:eastAsia="sk-SK"/>
          </w:rPr>
          <w:tab/>
        </w:r>
        <w:r w:rsidR="00AA661E" w:rsidRPr="00B4478C">
          <w:rPr>
            <w:rStyle w:val="Hypertextovprepojenie"/>
            <w:noProof/>
          </w:rPr>
          <w:t>Kontrola hospodárnosti a efektívnosti výdavkov zo strany RO/SO pre IROP</w:t>
        </w:r>
        <w:r w:rsidR="00AA661E">
          <w:rPr>
            <w:noProof/>
            <w:webHidden/>
          </w:rPr>
          <w:tab/>
        </w:r>
        <w:r w:rsidR="00AA661E">
          <w:rPr>
            <w:noProof/>
            <w:webHidden/>
          </w:rPr>
          <w:fldChar w:fldCharType="begin"/>
        </w:r>
        <w:r w:rsidR="00AA661E">
          <w:rPr>
            <w:noProof/>
            <w:webHidden/>
          </w:rPr>
          <w:instrText xml:space="preserve"> PAGEREF _Toc149214537 \h </w:instrText>
        </w:r>
        <w:r w:rsidR="00AA661E">
          <w:rPr>
            <w:noProof/>
            <w:webHidden/>
          </w:rPr>
        </w:r>
        <w:r w:rsidR="00AA661E">
          <w:rPr>
            <w:noProof/>
            <w:webHidden/>
          </w:rPr>
          <w:fldChar w:fldCharType="separate"/>
        </w:r>
        <w:r w:rsidR="00AA661E">
          <w:rPr>
            <w:noProof/>
            <w:webHidden/>
          </w:rPr>
          <w:t>97</w:t>
        </w:r>
        <w:r w:rsidR="00AA661E">
          <w:rPr>
            <w:noProof/>
            <w:webHidden/>
          </w:rPr>
          <w:fldChar w:fldCharType="end"/>
        </w:r>
      </w:hyperlink>
    </w:p>
    <w:p w:rsidR="00AA661E" w:rsidRDefault="00DA33A4">
      <w:pPr>
        <w:pStyle w:val="Obsah1"/>
        <w:tabs>
          <w:tab w:val="left" w:pos="380"/>
          <w:tab w:val="right" w:leader="dot" w:pos="9060"/>
        </w:tabs>
        <w:rPr>
          <w:rFonts w:eastAsiaTheme="minorEastAsia" w:cstheme="minorBidi"/>
          <w:b w:val="0"/>
          <w:bCs w:val="0"/>
          <w:caps w:val="0"/>
          <w:noProof/>
          <w:sz w:val="22"/>
          <w:szCs w:val="22"/>
          <w:lang w:eastAsia="sk-SK"/>
        </w:rPr>
      </w:pPr>
      <w:hyperlink w:anchor="_Toc149214538" w:history="1">
        <w:r w:rsidR="00AA661E" w:rsidRPr="00B4478C">
          <w:rPr>
            <w:rStyle w:val="Hypertextovprepojenie"/>
            <w:noProof/>
          </w:rPr>
          <w:t>9</w:t>
        </w:r>
        <w:r w:rsidR="00AA661E">
          <w:rPr>
            <w:rFonts w:eastAsiaTheme="minorEastAsia" w:cstheme="minorBidi"/>
            <w:b w:val="0"/>
            <w:bCs w:val="0"/>
            <w:caps w:val="0"/>
            <w:noProof/>
            <w:sz w:val="22"/>
            <w:szCs w:val="22"/>
            <w:lang w:eastAsia="sk-SK"/>
          </w:rPr>
          <w:tab/>
        </w:r>
        <w:r w:rsidR="00AA661E" w:rsidRPr="00B4478C">
          <w:rPr>
            <w:rStyle w:val="Hypertextovprepojenie"/>
            <w:noProof/>
          </w:rPr>
          <w:t>Implementácia národného projektu zameraného na podporu zraniteľných domácností prostredníctvom kompenzácie ich nákladov na energie</w:t>
        </w:r>
        <w:r w:rsidR="00AA661E">
          <w:rPr>
            <w:noProof/>
            <w:webHidden/>
          </w:rPr>
          <w:tab/>
        </w:r>
        <w:r w:rsidR="00AA661E">
          <w:rPr>
            <w:noProof/>
            <w:webHidden/>
          </w:rPr>
          <w:fldChar w:fldCharType="begin"/>
        </w:r>
        <w:r w:rsidR="00AA661E">
          <w:rPr>
            <w:noProof/>
            <w:webHidden/>
          </w:rPr>
          <w:instrText xml:space="preserve"> PAGEREF _Toc149214538 \h </w:instrText>
        </w:r>
        <w:r w:rsidR="00AA661E">
          <w:rPr>
            <w:noProof/>
            <w:webHidden/>
          </w:rPr>
        </w:r>
        <w:r w:rsidR="00AA661E">
          <w:rPr>
            <w:noProof/>
            <w:webHidden/>
          </w:rPr>
          <w:fldChar w:fldCharType="separate"/>
        </w:r>
        <w:r w:rsidR="00AA661E">
          <w:rPr>
            <w:noProof/>
            <w:webHidden/>
          </w:rPr>
          <w:t>99</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39" w:history="1">
        <w:r w:rsidR="00AA661E" w:rsidRPr="00B4478C">
          <w:rPr>
            <w:rStyle w:val="Hypertextovprepojenie"/>
            <w:noProof/>
          </w:rPr>
          <w:t>9.1</w:t>
        </w:r>
        <w:r w:rsidR="00AA661E">
          <w:rPr>
            <w:rFonts w:eastAsiaTheme="minorEastAsia" w:cstheme="minorBidi"/>
            <w:smallCaps w:val="0"/>
            <w:noProof/>
            <w:sz w:val="22"/>
            <w:szCs w:val="22"/>
            <w:lang w:eastAsia="sk-SK"/>
          </w:rPr>
          <w:tab/>
        </w:r>
        <w:r w:rsidR="00AA661E" w:rsidRPr="00B4478C">
          <w:rPr>
            <w:rStyle w:val="Hypertextovprepojenie"/>
            <w:noProof/>
          </w:rPr>
          <w:t>Zjednodušené vykazovanie výdavkov</w:t>
        </w:r>
        <w:r w:rsidR="00AA661E">
          <w:rPr>
            <w:noProof/>
            <w:webHidden/>
          </w:rPr>
          <w:tab/>
        </w:r>
        <w:r w:rsidR="00AA661E">
          <w:rPr>
            <w:noProof/>
            <w:webHidden/>
          </w:rPr>
          <w:fldChar w:fldCharType="begin"/>
        </w:r>
        <w:r w:rsidR="00AA661E">
          <w:rPr>
            <w:noProof/>
            <w:webHidden/>
          </w:rPr>
          <w:instrText xml:space="preserve"> PAGEREF _Toc149214539 \h </w:instrText>
        </w:r>
        <w:r w:rsidR="00AA661E">
          <w:rPr>
            <w:noProof/>
            <w:webHidden/>
          </w:rPr>
        </w:r>
        <w:r w:rsidR="00AA661E">
          <w:rPr>
            <w:noProof/>
            <w:webHidden/>
          </w:rPr>
          <w:fldChar w:fldCharType="separate"/>
        </w:r>
        <w:r w:rsidR="00AA661E">
          <w:rPr>
            <w:noProof/>
            <w:webHidden/>
          </w:rPr>
          <w:t>99</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40" w:history="1">
        <w:r w:rsidR="00AA661E" w:rsidRPr="00B4478C">
          <w:rPr>
            <w:rStyle w:val="Hypertextovprepojenie"/>
            <w:noProof/>
          </w:rPr>
          <w:t>9.2</w:t>
        </w:r>
        <w:r w:rsidR="00AA661E">
          <w:rPr>
            <w:rFonts w:eastAsiaTheme="minorEastAsia" w:cstheme="minorBidi"/>
            <w:smallCaps w:val="0"/>
            <w:noProof/>
            <w:sz w:val="22"/>
            <w:szCs w:val="22"/>
            <w:lang w:eastAsia="sk-SK"/>
          </w:rPr>
          <w:tab/>
        </w:r>
        <w:r w:rsidR="00AA661E" w:rsidRPr="00B4478C">
          <w:rPr>
            <w:rStyle w:val="Hypertextovprepojenie"/>
            <w:noProof/>
          </w:rPr>
          <w:t>Kontrola projektu</w:t>
        </w:r>
        <w:r w:rsidR="00AA661E">
          <w:rPr>
            <w:noProof/>
            <w:webHidden/>
          </w:rPr>
          <w:tab/>
        </w:r>
        <w:r w:rsidR="00AA661E">
          <w:rPr>
            <w:noProof/>
            <w:webHidden/>
          </w:rPr>
          <w:fldChar w:fldCharType="begin"/>
        </w:r>
        <w:r w:rsidR="00AA661E">
          <w:rPr>
            <w:noProof/>
            <w:webHidden/>
          </w:rPr>
          <w:instrText xml:space="preserve"> PAGEREF _Toc149214540 \h </w:instrText>
        </w:r>
        <w:r w:rsidR="00AA661E">
          <w:rPr>
            <w:noProof/>
            <w:webHidden/>
          </w:rPr>
        </w:r>
        <w:r w:rsidR="00AA661E">
          <w:rPr>
            <w:noProof/>
            <w:webHidden/>
          </w:rPr>
          <w:fldChar w:fldCharType="separate"/>
        </w:r>
        <w:r w:rsidR="00AA661E">
          <w:rPr>
            <w:noProof/>
            <w:webHidden/>
          </w:rPr>
          <w:t>100</w:t>
        </w:r>
        <w:r w:rsidR="00AA661E">
          <w:rPr>
            <w:noProof/>
            <w:webHidden/>
          </w:rPr>
          <w:fldChar w:fldCharType="end"/>
        </w:r>
      </w:hyperlink>
    </w:p>
    <w:p w:rsidR="00AA661E" w:rsidRDefault="00DA33A4">
      <w:pPr>
        <w:pStyle w:val="Obsah2"/>
        <w:tabs>
          <w:tab w:val="left" w:pos="760"/>
          <w:tab w:val="right" w:leader="dot" w:pos="9060"/>
        </w:tabs>
        <w:rPr>
          <w:rFonts w:eastAsiaTheme="minorEastAsia" w:cstheme="minorBidi"/>
          <w:smallCaps w:val="0"/>
          <w:noProof/>
          <w:sz w:val="22"/>
          <w:szCs w:val="22"/>
          <w:lang w:eastAsia="sk-SK"/>
        </w:rPr>
      </w:pPr>
      <w:hyperlink w:anchor="_Toc149214541" w:history="1">
        <w:r w:rsidR="00AA661E" w:rsidRPr="00B4478C">
          <w:rPr>
            <w:rStyle w:val="Hypertextovprepojenie"/>
            <w:noProof/>
          </w:rPr>
          <w:t>9.3</w:t>
        </w:r>
        <w:r w:rsidR="00AA661E">
          <w:rPr>
            <w:rFonts w:eastAsiaTheme="minorEastAsia" w:cstheme="minorBidi"/>
            <w:smallCaps w:val="0"/>
            <w:noProof/>
            <w:sz w:val="22"/>
            <w:szCs w:val="22"/>
            <w:lang w:eastAsia="sk-SK"/>
          </w:rPr>
          <w:tab/>
        </w:r>
        <w:r w:rsidR="00AA661E" w:rsidRPr="00B4478C">
          <w:rPr>
            <w:rStyle w:val="Hypertextovprepojenie"/>
            <w:noProof/>
          </w:rPr>
          <w:t>Ukončenie projektu</w:t>
        </w:r>
        <w:r w:rsidR="00AA661E">
          <w:rPr>
            <w:noProof/>
            <w:webHidden/>
          </w:rPr>
          <w:tab/>
        </w:r>
        <w:r w:rsidR="00AA661E">
          <w:rPr>
            <w:noProof/>
            <w:webHidden/>
          </w:rPr>
          <w:fldChar w:fldCharType="begin"/>
        </w:r>
        <w:r w:rsidR="00AA661E">
          <w:rPr>
            <w:noProof/>
            <w:webHidden/>
          </w:rPr>
          <w:instrText xml:space="preserve"> PAGEREF _Toc149214541 \h </w:instrText>
        </w:r>
        <w:r w:rsidR="00AA661E">
          <w:rPr>
            <w:noProof/>
            <w:webHidden/>
          </w:rPr>
        </w:r>
        <w:r w:rsidR="00AA661E">
          <w:rPr>
            <w:noProof/>
            <w:webHidden/>
          </w:rPr>
          <w:fldChar w:fldCharType="separate"/>
        </w:r>
        <w:r w:rsidR="00AA661E">
          <w:rPr>
            <w:noProof/>
            <w:webHidden/>
          </w:rPr>
          <w:t>100</w:t>
        </w:r>
        <w:r w:rsidR="00AA661E">
          <w:rPr>
            <w:noProof/>
            <w:webHidden/>
          </w:rPr>
          <w:fldChar w:fldCharType="end"/>
        </w:r>
      </w:hyperlink>
    </w:p>
    <w:p w:rsidR="00AA661E" w:rsidRDefault="00DA33A4">
      <w:pPr>
        <w:pStyle w:val="Obsah1"/>
        <w:tabs>
          <w:tab w:val="left" w:pos="570"/>
          <w:tab w:val="right" w:leader="dot" w:pos="9060"/>
        </w:tabs>
        <w:rPr>
          <w:rFonts w:eastAsiaTheme="minorEastAsia" w:cstheme="minorBidi"/>
          <w:b w:val="0"/>
          <w:bCs w:val="0"/>
          <w:caps w:val="0"/>
          <w:noProof/>
          <w:sz w:val="22"/>
          <w:szCs w:val="22"/>
          <w:lang w:eastAsia="sk-SK"/>
        </w:rPr>
      </w:pPr>
      <w:hyperlink w:anchor="_Toc149214543" w:history="1">
        <w:r w:rsidR="00AA661E" w:rsidRPr="00B4478C">
          <w:rPr>
            <w:rStyle w:val="Hypertextovprepojenie"/>
            <w:noProof/>
          </w:rPr>
          <w:t>10</w:t>
        </w:r>
        <w:r w:rsidR="00AA661E">
          <w:rPr>
            <w:rFonts w:eastAsiaTheme="minorEastAsia" w:cstheme="minorBidi"/>
            <w:b w:val="0"/>
            <w:bCs w:val="0"/>
            <w:caps w:val="0"/>
            <w:noProof/>
            <w:sz w:val="22"/>
            <w:szCs w:val="22"/>
            <w:lang w:eastAsia="sk-SK"/>
          </w:rPr>
          <w:tab/>
        </w:r>
        <w:r w:rsidR="00AA661E" w:rsidRPr="00B4478C">
          <w:rPr>
            <w:rStyle w:val="Hypertextovprepojenie"/>
            <w:noProof/>
          </w:rPr>
          <w:t>Informovanie a komunikácia a viditeľnosť podpory z fondov</w:t>
        </w:r>
        <w:r w:rsidR="00AA661E">
          <w:rPr>
            <w:noProof/>
            <w:webHidden/>
          </w:rPr>
          <w:tab/>
        </w:r>
        <w:r w:rsidR="00AA661E">
          <w:rPr>
            <w:noProof/>
            <w:webHidden/>
          </w:rPr>
          <w:fldChar w:fldCharType="begin"/>
        </w:r>
        <w:r w:rsidR="00AA661E">
          <w:rPr>
            <w:noProof/>
            <w:webHidden/>
          </w:rPr>
          <w:instrText xml:space="preserve"> PAGEREF _Toc149214543 \h </w:instrText>
        </w:r>
        <w:r w:rsidR="00AA661E">
          <w:rPr>
            <w:noProof/>
            <w:webHidden/>
          </w:rPr>
        </w:r>
        <w:r w:rsidR="00AA661E">
          <w:rPr>
            <w:noProof/>
            <w:webHidden/>
          </w:rPr>
          <w:fldChar w:fldCharType="separate"/>
        </w:r>
        <w:r w:rsidR="00AA661E">
          <w:rPr>
            <w:noProof/>
            <w:webHidden/>
          </w:rPr>
          <w:t>102</w:t>
        </w:r>
        <w:r w:rsidR="00AA661E">
          <w:rPr>
            <w:noProof/>
            <w:webHidden/>
          </w:rPr>
          <w:fldChar w:fldCharType="end"/>
        </w:r>
      </w:hyperlink>
    </w:p>
    <w:p w:rsidR="00AA661E" w:rsidRDefault="00DA33A4">
      <w:pPr>
        <w:pStyle w:val="Obsah1"/>
        <w:tabs>
          <w:tab w:val="left" w:pos="570"/>
          <w:tab w:val="right" w:leader="dot" w:pos="9060"/>
        </w:tabs>
        <w:rPr>
          <w:rFonts w:eastAsiaTheme="minorEastAsia" w:cstheme="minorBidi"/>
          <w:b w:val="0"/>
          <w:bCs w:val="0"/>
          <w:caps w:val="0"/>
          <w:noProof/>
          <w:sz w:val="22"/>
          <w:szCs w:val="22"/>
          <w:lang w:eastAsia="sk-SK"/>
        </w:rPr>
      </w:pPr>
      <w:hyperlink w:anchor="_Toc149214544" w:history="1">
        <w:r w:rsidR="00AA661E" w:rsidRPr="00B4478C">
          <w:rPr>
            <w:rStyle w:val="Hypertextovprepojenie"/>
            <w:noProof/>
          </w:rPr>
          <w:t>11</w:t>
        </w:r>
        <w:r w:rsidR="00AA661E">
          <w:rPr>
            <w:rFonts w:eastAsiaTheme="minorEastAsia" w:cstheme="minorBidi"/>
            <w:b w:val="0"/>
            <w:bCs w:val="0"/>
            <w:caps w:val="0"/>
            <w:noProof/>
            <w:sz w:val="22"/>
            <w:szCs w:val="22"/>
            <w:lang w:eastAsia="sk-SK"/>
          </w:rPr>
          <w:tab/>
        </w:r>
        <w:r w:rsidR="00AA661E" w:rsidRPr="00B4478C">
          <w:rPr>
            <w:rStyle w:val="Hypertextovprepojenie"/>
            <w:noProof/>
          </w:rPr>
          <w:t>Povinnosti prijímateľa pri ukončovaní pomoci z IROP</w:t>
        </w:r>
        <w:r w:rsidR="00AA661E">
          <w:rPr>
            <w:noProof/>
            <w:webHidden/>
          </w:rPr>
          <w:tab/>
        </w:r>
        <w:r w:rsidR="00AA661E">
          <w:rPr>
            <w:noProof/>
            <w:webHidden/>
          </w:rPr>
          <w:fldChar w:fldCharType="begin"/>
        </w:r>
        <w:r w:rsidR="00AA661E">
          <w:rPr>
            <w:noProof/>
            <w:webHidden/>
          </w:rPr>
          <w:instrText xml:space="preserve"> PAGEREF _Toc149214544 \h </w:instrText>
        </w:r>
        <w:r w:rsidR="00AA661E">
          <w:rPr>
            <w:noProof/>
            <w:webHidden/>
          </w:rPr>
        </w:r>
        <w:r w:rsidR="00AA661E">
          <w:rPr>
            <w:noProof/>
            <w:webHidden/>
          </w:rPr>
          <w:fldChar w:fldCharType="separate"/>
        </w:r>
        <w:r w:rsidR="00AA661E">
          <w:rPr>
            <w:noProof/>
            <w:webHidden/>
          </w:rPr>
          <w:t>104</w:t>
        </w:r>
        <w:r w:rsidR="00AA661E">
          <w:rPr>
            <w:noProof/>
            <w:webHidden/>
          </w:rPr>
          <w:fldChar w:fldCharType="end"/>
        </w:r>
      </w:hyperlink>
    </w:p>
    <w:p w:rsidR="00AA661E" w:rsidRDefault="00DA33A4">
      <w:pPr>
        <w:pStyle w:val="Obsah1"/>
        <w:tabs>
          <w:tab w:val="left" w:pos="570"/>
          <w:tab w:val="right" w:leader="dot" w:pos="9060"/>
        </w:tabs>
        <w:rPr>
          <w:rFonts w:eastAsiaTheme="minorEastAsia" w:cstheme="minorBidi"/>
          <w:b w:val="0"/>
          <w:bCs w:val="0"/>
          <w:caps w:val="0"/>
          <w:noProof/>
          <w:sz w:val="22"/>
          <w:szCs w:val="22"/>
          <w:lang w:eastAsia="sk-SK"/>
        </w:rPr>
      </w:pPr>
      <w:hyperlink w:anchor="_Toc149214545" w:history="1">
        <w:r w:rsidR="00AA661E" w:rsidRPr="00B4478C">
          <w:rPr>
            <w:rStyle w:val="Hypertextovprepojenie"/>
            <w:noProof/>
          </w:rPr>
          <w:t>12</w:t>
        </w:r>
        <w:r w:rsidR="00AA661E">
          <w:rPr>
            <w:rFonts w:eastAsiaTheme="minorEastAsia" w:cstheme="minorBidi"/>
            <w:b w:val="0"/>
            <w:bCs w:val="0"/>
            <w:caps w:val="0"/>
            <w:noProof/>
            <w:sz w:val="22"/>
            <w:szCs w:val="22"/>
            <w:lang w:eastAsia="sk-SK"/>
          </w:rPr>
          <w:tab/>
        </w:r>
        <w:r w:rsidR="00AA661E" w:rsidRPr="00B4478C">
          <w:rPr>
            <w:rStyle w:val="Hypertextovprepojenie"/>
            <w:noProof/>
          </w:rPr>
          <w:t>Povinnosti prijímateľa pri ukončovaní pomoci z IROP v súvislosti s ukončením programov v PO 2014 - 2020</w:t>
        </w:r>
        <w:r w:rsidR="00AA661E">
          <w:rPr>
            <w:noProof/>
            <w:webHidden/>
          </w:rPr>
          <w:tab/>
        </w:r>
        <w:r w:rsidR="00AA661E">
          <w:rPr>
            <w:noProof/>
            <w:webHidden/>
          </w:rPr>
          <w:fldChar w:fldCharType="begin"/>
        </w:r>
        <w:r w:rsidR="00AA661E">
          <w:rPr>
            <w:noProof/>
            <w:webHidden/>
          </w:rPr>
          <w:instrText xml:space="preserve"> PAGEREF _Toc149214545 \h </w:instrText>
        </w:r>
        <w:r w:rsidR="00AA661E">
          <w:rPr>
            <w:noProof/>
            <w:webHidden/>
          </w:rPr>
        </w:r>
        <w:r w:rsidR="00AA661E">
          <w:rPr>
            <w:noProof/>
            <w:webHidden/>
          </w:rPr>
          <w:fldChar w:fldCharType="separate"/>
        </w:r>
        <w:r w:rsidR="00AA661E">
          <w:rPr>
            <w:noProof/>
            <w:webHidden/>
          </w:rPr>
          <w:t>105</w:t>
        </w:r>
        <w:r w:rsidR="00AA661E">
          <w:rPr>
            <w:noProof/>
            <w:webHidden/>
          </w:rPr>
          <w:fldChar w:fldCharType="end"/>
        </w:r>
      </w:hyperlink>
    </w:p>
    <w:p w:rsidR="00AA661E" w:rsidRDefault="00DA33A4">
      <w:pPr>
        <w:pStyle w:val="Obsah2"/>
        <w:tabs>
          <w:tab w:val="left" w:pos="950"/>
          <w:tab w:val="right" w:leader="dot" w:pos="9060"/>
        </w:tabs>
        <w:rPr>
          <w:rFonts w:eastAsiaTheme="minorEastAsia" w:cstheme="minorBidi"/>
          <w:smallCaps w:val="0"/>
          <w:noProof/>
          <w:sz w:val="22"/>
          <w:szCs w:val="22"/>
          <w:lang w:eastAsia="sk-SK"/>
        </w:rPr>
      </w:pPr>
      <w:hyperlink w:anchor="_Toc149214546" w:history="1">
        <w:r w:rsidR="00AA661E" w:rsidRPr="00B4478C">
          <w:rPr>
            <w:rStyle w:val="Hypertextovprepojenie"/>
            <w:noProof/>
          </w:rPr>
          <w:t>12.1</w:t>
        </w:r>
        <w:r w:rsidR="00AA661E">
          <w:rPr>
            <w:rFonts w:eastAsiaTheme="minorEastAsia" w:cstheme="minorBidi"/>
            <w:smallCaps w:val="0"/>
            <w:noProof/>
            <w:sz w:val="22"/>
            <w:szCs w:val="22"/>
            <w:lang w:eastAsia="sk-SK"/>
          </w:rPr>
          <w:tab/>
        </w:r>
        <w:r w:rsidR="00AA661E" w:rsidRPr="00B4478C">
          <w:rPr>
            <w:rStyle w:val="Hypertextovprepojenie"/>
            <w:noProof/>
          </w:rPr>
          <w:t>Nefungujúce projekty</w:t>
        </w:r>
        <w:r w:rsidR="00AA661E">
          <w:rPr>
            <w:noProof/>
            <w:webHidden/>
          </w:rPr>
          <w:tab/>
        </w:r>
        <w:r w:rsidR="00AA661E">
          <w:rPr>
            <w:noProof/>
            <w:webHidden/>
          </w:rPr>
          <w:fldChar w:fldCharType="begin"/>
        </w:r>
        <w:r w:rsidR="00AA661E">
          <w:rPr>
            <w:noProof/>
            <w:webHidden/>
          </w:rPr>
          <w:instrText xml:space="preserve"> PAGEREF _Toc149214546 \h </w:instrText>
        </w:r>
        <w:r w:rsidR="00AA661E">
          <w:rPr>
            <w:noProof/>
            <w:webHidden/>
          </w:rPr>
        </w:r>
        <w:r w:rsidR="00AA661E">
          <w:rPr>
            <w:noProof/>
            <w:webHidden/>
          </w:rPr>
          <w:fldChar w:fldCharType="separate"/>
        </w:r>
        <w:r w:rsidR="00AA661E">
          <w:rPr>
            <w:noProof/>
            <w:webHidden/>
          </w:rPr>
          <w:t>105</w:t>
        </w:r>
        <w:r w:rsidR="00AA661E">
          <w:rPr>
            <w:noProof/>
            <w:webHidden/>
          </w:rPr>
          <w:fldChar w:fldCharType="end"/>
        </w:r>
      </w:hyperlink>
    </w:p>
    <w:p w:rsidR="00AA661E" w:rsidRDefault="00DA33A4">
      <w:pPr>
        <w:pStyle w:val="Obsah2"/>
        <w:tabs>
          <w:tab w:val="left" w:pos="950"/>
          <w:tab w:val="right" w:leader="dot" w:pos="9060"/>
        </w:tabs>
        <w:rPr>
          <w:rFonts w:eastAsiaTheme="minorEastAsia" w:cstheme="minorBidi"/>
          <w:smallCaps w:val="0"/>
          <w:noProof/>
          <w:sz w:val="22"/>
          <w:szCs w:val="22"/>
          <w:lang w:eastAsia="sk-SK"/>
        </w:rPr>
      </w:pPr>
      <w:hyperlink w:anchor="_Toc149214547" w:history="1">
        <w:r w:rsidR="00AA661E" w:rsidRPr="00B4478C">
          <w:rPr>
            <w:rStyle w:val="Hypertextovprepojenie"/>
            <w:noProof/>
          </w:rPr>
          <w:t>12.2</w:t>
        </w:r>
        <w:r w:rsidR="00AA661E">
          <w:rPr>
            <w:rFonts w:eastAsiaTheme="minorEastAsia" w:cstheme="minorBidi"/>
            <w:smallCaps w:val="0"/>
            <w:noProof/>
            <w:sz w:val="22"/>
            <w:szCs w:val="22"/>
            <w:lang w:eastAsia="sk-SK"/>
          </w:rPr>
          <w:tab/>
        </w:r>
        <w:r w:rsidR="00AA661E" w:rsidRPr="00B4478C">
          <w:rPr>
            <w:rStyle w:val="Hypertextovprepojenie"/>
            <w:noProof/>
          </w:rPr>
          <w:t>Osobitné pravidlá vzťahujúce sa na finančné nástroje</w:t>
        </w:r>
        <w:r w:rsidR="00AA661E">
          <w:rPr>
            <w:noProof/>
            <w:webHidden/>
          </w:rPr>
          <w:tab/>
        </w:r>
        <w:r w:rsidR="00AA661E">
          <w:rPr>
            <w:noProof/>
            <w:webHidden/>
          </w:rPr>
          <w:fldChar w:fldCharType="begin"/>
        </w:r>
        <w:r w:rsidR="00AA661E">
          <w:rPr>
            <w:noProof/>
            <w:webHidden/>
          </w:rPr>
          <w:instrText xml:space="preserve"> PAGEREF _Toc149214547 \h </w:instrText>
        </w:r>
        <w:r w:rsidR="00AA661E">
          <w:rPr>
            <w:noProof/>
            <w:webHidden/>
          </w:rPr>
        </w:r>
        <w:r w:rsidR="00AA661E">
          <w:rPr>
            <w:noProof/>
            <w:webHidden/>
          </w:rPr>
          <w:fldChar w:fldCharType="separate"/>
        </w:r>
        <w:r w:rsidR="00AA661E">
          <w:rPr>
            <w:noProof/>
            <w:webHidden/>
          </w:rPr>
          <w:t>106</w:t>
        </w:r>
        <w:r w:rsidR="00AA661E">
          <w:rPr>
            <w:noProof/>
            <w:webHidden/>
          </w:rPr>
          <w:fldChar w:fldCharType="end"/>
        </w:r>
      </w:hyperlink>
    </w:p>
    <w:p w:rsidR="00AA661E" w:rsidRDefault="00DA33A4">
      <w:pPr>
        <w:pStyle w:val="Obsah2"/>
        <w:tabs>
          <w:tab w:val="left" w:pos="950"/>
          <w:tab w:val="right" w:leader="dot" w:pos="9060"/>
        </w:tabs>
        <w:rPr>
          <w:rFonts w:eastAsiaTheme="minorEastAsia" w:cstheme="minorBidi"/>
          <w:smallCaps w:val="0"/>
          <w:noProof/>
          <w:sz w:val="22"/>
          <w:szCs w:val="22"/>
          <w:lang w:eastAsia="sk-SK"/>
        </w:rPr>
      </w:pPr>
      <w:hyperlink w:anchor="_Toc149214548" w:history="1">
        <w:r w:rsidR="00AA661E" w:rsidRPr="00B4478C">
          <w:rPr>
            <w:rStyle w:val="Hypertextovprepojenie"/>
            <w:noProof/>
          </w:rPr>
          <w:t>12.3</w:t>
        </w:r>
        <w:r w:rsidR="00AA661E">
          <w:rPr>
            <w:rFonts w:eastAsiaTheme="minorEastAsia" w:cstheme="minorBidi"/>
            <w:smallCaps w:val="0"/>
            <w:noProof/>
            <w:sz w:val="22"/>
            <w:szCs w:val="22"/>
            <w:lang w:eastAsia="sk-SK"/>
          </w:rPr>
          <w:tab/>
        </w:r>
        <w:r w:rsidR="00AA661E" w:rsidRPr="00B4478C">
          <w:rPr>
            <w:rStyle w:val="Hypertextovprepojenie"/>
            <w:noProof/>
          </w:rPr>
          <w:t>Pravidlá vzťahujúce sa na projekty využívajúce preddavkové platby</w:t>
        </w:r>
        <w:r w:rsidR="00AA661E">
          <w:rPr>
            <w:noProof/>
            <w:webHidden/>
          </w:rPr>
          <w:tab/>
        </w:r>
        <w:r w:rsidR="00AA661E">
          <w:rPr>
            <w:noProof/>
            <w:webHidden/>
          </w:rPr>
          <w:fldChar w:fldCharType="begin"/>
        </w:r>
        <w:r w:rsidR="00AA661E">
          <w:rPr>
            <w:noProof/>
            <w:webHidden/>
          </w:rPr>
          <w:instrText xml:space="preserve"> PAGEREF _Toc149214548 \h </w:instrText>
        </w:r>
        <w:r w:rsidR="00AA661E">
          <w:rPr>
            <w:noProof/>
            <w:webHidden/>
          </w:rPr>
        </w:r>
        <w:r w:rsidR="00AA661E">
          <w:rPr>
            <w:noProof/>
            <w:webHidden/>
          </w:rPr>
          <w:fldChar w:fldCharType="separate"/>
        </w:r>
        <w:r w:rsidR="00AA661E">
          <w:rPr>
            <w:noProof/>
            <w:webHidden/>
          </w:rPr>
          <w:t>107</w:t>
        </w:r>
        <w:r w:rsidR="00AA661E">
          <w:rPr>
            <w:noProof/>
            <w:webHidden/>
          </w:rPr>
          <w:fldChar w:fldCharType="end"/>
        </w:r>
      </w:hyperlink>
    </w:p>
    <w:p w:rsidR="00AA661E" w:rsidRDefault="00DA33A4">
      <w:pPr>
        <w:pStyle w:val="Obsah2"/>
        <w:tabs>
          <w:tab w:val="left" w:pos="950"/>
          <w:tab w:val="right" w:leader="dot" w:pos="9060"/>
        </w:tabs>
        <w:rPr>
          <w:rFonts w:eastAsiaTheme="minorEastAsia" w:cstheme="minorBidi"/>
          <w:smallCaps w:val="0"/>
          <w:noProof/>
          <w:sz w:val="22"/>
          <w:szCs w:val="22"/>
          <w:lang w:eastAsia="sk-SK"/>
        </w:rPr>
      </w:pPr>
      <w:hyperlink w:anchor="_Toc149214549" w:history="1">
        <w:r w:rsidR="00AA661E" w:rsidRPr="00B4478C">
          <w:rPr>
            <w:rStyle w:val="Hypertextovprepojenie"/>
            <w:noProof/>
          </w:rPr>
          <w:t>12.4</w:t>
        </w:r>
        <w:r w:rsidR="00AA661E">
          <w:rPr>
            <w:rFonts w:eastAsiaTheme="minorEastAsia" w:cstheme="minorBidi"/>
            <w:smallCaps w:val="0"/>
            <w:noProof/>
            <w:sz w:val="22"/>
            <w:szCs w:val="22"/>
            <w:lang w:eastAsia="sk-SK"/>
          </w:rPr>
          <w:tab/>
        </w:r>
        <w:r w:rsidR="00AA661E" w:rsidRPr="00B4478C">
          <w:rPr>
            <w:rStyle w:val="Hypertextovprepojenie"/>
            <w:noProof/>
          </w:rPr>
          <w:t>Hraničné termíny</w:t>
        </w:r>
        <w:r w:rsidR="00AA661E">
          <w:rPr>
            <w:noProof/>
            <w:webHidden/>
          </w:rPr>
          <w:tab/>
        </w:r>
        <w:r w:rsidR="00AA661E">
          <w:rPr>
            <w:noProof/>
            <w:webHidden/>
          </w:rPr>
          <w:fldChar w:fldCharType="begin"/>
        </w:r>
        <w:r w:rsidR="00AA661E">
          <w:rPr>
            <w:noProof/>
            <w:webHidden/>
          </w:rPr>
          <w:instrText xml:space="preserve"> PAGEREF _Toc149214549 \h </w:instrText>
        </w:r>
        <w:r w:rsidR="00AA661E">
          <w:rPr>
            <w:noProof/>
            <w:webHidden/>
          </w:rPr>
        </w:r>
        <w:r w:rsidR="00AA661E">
          <w:rPr>
            <w:noProof/>
            <w:webHidden/>
          </w:rPr>
          <w:fldChar w:fldCharType="separate"/>
        </w:r>
        <w:r w:rsidR="00AA661E">
          <w:rPr>
            <w:noProof/>
            <w:webHidden/>
          </w:rPr>
          <w:t>107</w:t>
        </w:r>
        <w:r w:rsidR="00AA661E">
          <w:rPr>
            <w:noProof/>
            <w:webHidden/>
          </w:rPr>
          <w:fldChar w:fldCharType="end"/>
        </w:r>
      </w:hyperlink>
    </w:p>
    <w:p w:rsidR="00AA661E" w:rsidRDefault="00DA33A4">
      <w:pPr>
        <w:pStyle w:val="Obsah1"/>
        <w:tabs>
          <w:tab w:val="left" w:pos="570"/>
          <w:tab w:val="right" w:leader="dot" w:pos="9060"/>
        </w:tabs>
        <w:rPr>
          <w:rFonts w:eastAsiaTheme="minorEastAsia" w:cstheme="minorBidi"/>
          <w:b w:val="0"/>
          <w:bCs w:val="0"/>
          <w:caps w:val="0"/>
          <w:noProof/>
          <w:sz w:val="22"/>
          <w:szCs w:val="22"/>
          <w:lang w:eastAsia="sk-SK"/>
        </w:rPr>
      </w:pPr>
      <w:hyperlink w:anchor="_Toc149214550" w:history="1">
        <w:r w:rsidR="00AA661E" w:rsidRPr="00B4478C">
          <w:rPr>
            <w:rStyle w:val="Hypertextovprepojenie"/>
            <w:noProof/>
          </w:rPr>
          <w:t>13</w:t>
        </w:r>
        <w:r w:rsidR="00AA661E">
          <w:rPr>
            <w:rFonts w:eastAsiaTheme="minorEastAsia" w:cstheme="minorBidi"/>
            <w:b w:val="0"/>
            <w:bCs w:val="0"/>
            <w:caps w:val="0"/>
            <w:noProof/>
            <w:sz w:val="22"/>
            <w:szCs w:val="22"/>
            <w:lang w:eastAsia="sk-SK"/>
          </w:rPr>
          <w:tab/>
        </w:r>
        <w:r w:rsidR="00AA661E" w:rsidRPr="00B4478C">
          <w:rPr>
            <w:rStyle w:val="Hypertextovprepojenie"/>
            <w:noProof/>
          </w:rPr>
          <w:t>Povinnosti prijímateľa po ukončení realizácie projektu</w:t>
        </w:r>
        <w:r w:rsidR="00AA661E">
          <w:rPr>
            <w:noProof/>
            <w:webHidden/>
          </w:rPr>
          <w:tab/>
        </w:r>
        <w:r w:rsidR="00AA661E">
          <w:rPr>
            <w:noProof/>
            <w:webHidden/>
          </w:rPr>
          <w:fldChar w:fldCharType="begin"/>
        </w:r>
        <w:r w:rsidR="00AA661E">
          <w:rPr>
            <w:noProof/>
            <w:webHidden/>
          </w:rPr>
          <w:instrText xml:space="preserve"> PAGEREF _Toc149214550 \h </w:instrText>
        </w:r>
        <w:r w:rsidR="00AA661E">
          <w:rPr>
            <w:noProof/>
            <w:webHidden/>
          </w:rPr>
        </w:r>
        <w:r w:rsidR="00AA661E">
          <w:rPr>
            <w:noProof/>
            <w:webHidden/>
          </w:rPr>
          <w:fldChar w:fldCharType="separate"/>
        </w:r>
        <w:r w:rsidR="00AA661E">
          <w:rPr>
            <w:noProof/>
            <w:webHidden/>
          </w:rPr>
          <w:t>111</w:t>
        </w:r>
        <w:r w:rsidR="00AA661E">
          <w:rPr>
            <w:noProof/>
            <w:webHidden/>
          </w:rPr>
          <w:fldChar w:fldCharType="end"/>
        </w:r>
      </w:hyperlink>
    </w:p>
    <w:p w:rsidR="00AA661E" w:rsidRDefault="00DA33A4">
      <w:pPr>
        <w:pStyle w:val="Obsah2"/>
        <w:tabs>
          <w:tab w:val="left" w:pos="950"/>
          <w:tab w:val="right" w:leader="dot" w:pos="9060"/>
        </w:tabs>
        <w:rPr>
          <w:rFonts w:eastAsiaTheme="minorEastAsia" w:cstheme="minorBidi"/>
          <w:smallCaps w:val="0"/>
          <w:noProof/>
          <w:sz w:val="22"/>
          <w:szCs w:val="22"/>
          <w:lang w:eastAsia="sk-SK"/>
        </w:rPr>
      </w:pPr>
      <w:hyperlink w:anchor="_Toc149214551" w:history="1">
        <w:r w:rsidR="00AA661E" w:rsidRPr="00B4478C">
          <w:rPr>
            <w:rStyle w:val="Hypertextovprepojenie"/>
            <w:noProof/>
          </w:rPr>
          <w:t>13.1</w:t>
        </w:r>
        <w:r w:rsidR="00AA661E">
          <w:rPr>
            <w:rFonts w:eastAsiaTheme="minorEastAsia" w:cstheme="minorBidi"/>
            <w:smallCaps w:val="0"/>
            <w:noProof/>
            <w:sz w:val="22"/>
            <w:szCs w:val="22"/>
            <w:lang w:eastAsia="sk-SK"/>
          </w:rPr>
          <w:tab/>
        </w:r>
        <w:r w:rsidR="00AA661E" w:rsidRPr="00B4478C">
          <w:rPr>
            <w:rStyle w:val="Hypertextovprepojenie"/>
            <w:noProof/>
          </w:rPr>
          <w:t>Udržateľnosť projektu</w:t>
        </w:r>
        <w:r w:rsidR="00AA661E">
          <w:rPr>
            <w:noProof/>
            <w:webHidden/>
          </w:rPr>
          <w:tab/>
        </w:r>
        <w:r w:rsidR="00AA661E">
          <w:rPr>
            <w:noProof/>
            <w:webHidden/>
          </w:rPr>
          <w:fldChar w:fldCharType="begin"/>
        </w:r>
        <w:r w:rsidR="00AA661E">
          <w:rPr>
            <w:noProof/>
            <w:webHidden/>
          </w:rPr>
          <w:instrText xml:space="preserve"> PAGEREF _Toc149214551 \h </w:instrText>
        </w:r>
        <w:r w:rsidR="00AA661E">
          <w:rPr>
            <w:noProof/>
            <w:webHidden/>
          </w:rPr>
        </w:r>
        <w:r w:rsidR="00AA661E">
          <w:rPr>
            <w:noProof/>
            <w:webHidden/>
          </w:rPr>
          <w:fldChar w:fldCharType="separate"/>
        </w:r>
        <w:r w:rsidR="00AA661E">
          <w:rPr>
            <w:noProof/>
            <w:webHidden/>
          </w:rPr>
          <w:t>111</w:t>
        </w:r>
        <w:r w:rsidR="00AA661E">
          <w:rPr>
            <w:noProof/>
            <w:webHidden/>
          </w:rPr>
          <w:fldChar w:fldCharType="end"/>
        </w:r>
      </w:hyperlink>
    </w:p>
    <w:p w:rsidR="00AA661E" w:rsidRDefault="00DA33A4">
      <w:pPr>
        <w:pStyle w:val="Obsah2"/>
        <w:tabs>
          <w:tab w:val="left" w:pos="950"/>
          <w:tab w:val="right" w:leader="dot" w:pos="9060"/>
        </w:tabs>
        <w:rPr>
          <w:rFonts w:eastAsiaTheme="minorEastAsia" w:cstheme="minorBidi"/>
          <w:smallCaps w:val="0"/>
          <w:noProof/>
          <w:sz w:val="22"/>
          <w:szCs w:val="22"/>
          <w:lang w:eastAsia="sk-SK"/>
        </w:rPr>
      </w:pPr>
      <w:hyperlink w:anchor="_Toc149214552" w:history="1">
        <w:r w:rsidR="00AA661E" w:rsidRPr="00B4478C">
          <w:rPr>
            <w:rStyle w:val="Hypertextovprepojenie"/>
            <w:noProof/>
          </w:rPr>
          <w:t>13.2</w:t>
        </w:r>
        <w:r w:rsidR="00AA661E">
          <w:rPr>
            <w:rFonts w:eastAsiaTheme="minorEastAsia" w:cstheme="minorBidi"/>
            <w:smallCaps w:val="0"/>
            <w:noProof/>
            <w:sz w:val="22"/>
            <w:szCs w:val="22"/>
            <w:lang w:eastAsia="sk-SK"/>
          </w:rPr>
          <w:tab/>
        </w:r>
        <w:r w:rsidR="00AA661E" w:rsidRPr="00B4478C">
          <w:rPr>
            <w:rStyle w:val="Hypertextovprepojenie"/>
            <w:noProof/>
          </w:rPr>
          <w:t>Monitorovanie po ukončení realizácie projektu</w:t>
        </w:r>
        <w:r w:rsidR="00AA661E">
          <w:rPr>
            <w:noProof/>
            <w:webHidden/>
          </w:rPr>
          <w:tab/>
        </w:r>
        <w:r w:rsidR="00AA661E">
          <w:rPr>
            <w:noProof/>
            <w:webHidden/>
          </w:rPr>
          <w:fldChar w:fldCharType="begin"/>
        </w:r>
        <w:r w:rsidR="00AA661E">
          <w:rPr>
            <w:noProof/>
            <w:webHidden/>
          </w:rPr>
          <w:instrText xml:space="preserve"> PAGEREF _Toc149214552 \h </w:instrText>
        </w:r>
        <w:r w:rsidR="00AA661E">
          <w:rPr>
            <w:noProof/>
            <w:webHidden/>
          </w:rPr>
        </w:r>
        <w:r w:rsidR="00AA661E">
          <w:rPr>
            <w:noProof/>
            <w:webHidden/>
          </w:rPr>
          <w:fldChar w:fldCharType="separate"/>
        </w:r>
        <w:r w:rsidR="00AA661E">
          <w:rPr>
            <w:noProof/>
            <w:webHidden/>
          </w:rPr>
          <w:t>111</w:t>
        </w:r>
        <w:r w:rsidR="00AA661E">
          <w:rPr>
            <w:noProof/>
            <w:webHidden/>
          </w:rPr>
          <w:fldChar w:fldCharType="end"/>
        </w:r>
      </w:hyperlink>
    </w:p>
    <w:p w:rsidR="00AA661E" w:rsidRDefault="00DA33A4">
      <w:pPr>
        <w:pStyle w:val="Obsah2"/>
        <w:tabs>
          <w:tab w:val="left" w:pos="950"/>
          <w:tab w:val="right" w:leader="dot" w:pos="9060"/>
        </w:tabs>
        <w:rPr>
          <w:rFonts w:eastAsiaTheme="minorEastAsia" w:cstheme="minorBidi"/>
          <w:smallCaps w:val="0"/>
          <w:noProof/>
          <w:sz w:val="22"/>
          <w:szCs w:val="22"/>
          <w:lang w:eastAsia="sk-SK"/>
        </w:rPr>
      </w:pPr>
      <w:hyperlink w:anchor="_Toc149214553" w:history="1">
        <w:r w:rsidR="00AA661E" w:rsidRPr="00B4478C">
          <w:rPr>
            <w:rStyle w:val="Hypertextovprepojenie"/>
            <w:noProof/>
          </w:rPr>
          <w:t>13.3</w:t>
        </w:r>
        <w:r w:rsidR="00AA661E">
          <w:rPr>
            <w:rFonts w:eastAsiaTheme="minorEastAsia" w:cstheme="minorBidi"/>
            <w:smallCaps w:val="0"/>
            <w:noProof/>
            <w:sz w:val="22"/>
            <w:szCs w:val="22"/>
            <w:lang w:eastAsia="sk-SK"/>
          </w:rPr>
          <w:tab/>
        </w:r>
        <w:r w:rsidR="00AA661E" w:rsidRPr="00B4478C">
          <w:rPr>
            <w:rStyle w:val="Hypertextovprepojenie"/>
            <w:noProof/>
          </w:rPr>
          <w:t>Informovanie a komunikácia a viditeľnosť po ukončení realizácie projektu</w:t>
        </w:r>
        <w:r w:rsidR="00AA661E">
          <w:rPr>
            <w:noProof/>
            <w:webHidden/>
          </w:rPr>
          <w:tab/>
        </w:r>
        <w:r w:rsidR="00AA661E">
          <w:rPr>
            <w:noProof/>
            <w:webHidden/>
          </w:rPr>
          <w:fldChar w:fldCharType="begin"/>
        </w:r>
        <w:r w:rsidR="00AA661E">
          <w:rPr>
            <w:noProof/>
            <w:webHidden/>
          </w:rPr>
          <w:instrText xml:space="preserve"> PAGEREF _Toc149214553 \h </w:instrText>
        </w:r>
        <w:r w:rsidR="00AA661E">
          <w:rPr>
            <w:noProof/>
            <w:webHidden/>
          </w:rPr>
        </w:r>
        <w:r w:rsidR="00AA661E">
          <w:rPr>
            <w:noProof/>
            <w:webHidden/>
          </w:rPr>
          <w:fldChar w:fldCharType="separate"/>
        </w:r>
        <w:r w:rsidR="00AA661E">
          <w:rPr>
            <w:noProof/>
            <w:webHidden/>
          </w:rPr>
          <w:t>112</w:t>
        </w:r>
        <w:r w:rsidR="00AA661E">
          <w:rPr>
            <w:noProof/>
            <w:webHidden/>
          </w:rPr>
          <w:fldChar w:fldCharType="end"/>
        </w:r>
      </w:hyperlink>
    </w:p>
    <w:p w:rsidR="00AA661E" w:rsidRDefault="00DA33A4">
      <w:pPr>
        <w:pStyle w:val="Obsah2"/>
        <w:tabs>
          <w:tab w:val="left" w:pos="950"/>
          <w:tab w:val="right" w:leader="dot" w:pos="9060"/>
        </w:tabs>
        <w:rPr>
          <w:rFonts w:eastAsiaTheme="minorEastAsia" w:cstheme="minorBidi"/>
          <w:smallCaps w:val="0"/>
          <w:noProof/>
          <w:sz w:val="22"/>
          <w:szCs w:val="22"/>
          <w:lang w:eastAsia="sk-SK"/>
        </w:rPr>
      </w:pPr>
      <w:hyperlink w:anchor="_Toc149214554" w:history="1">
        <w:r w:rsidR="00AA661E" w:rsidRPr="00B4478C">
          <w:rPr>
            <w:rStyle w:val="Hypertextovprepojenie"/>
            <w:noProof/>
          </w:rPr>
          <w:t>13.4</w:t>
        </w:r>
        <w:r w:rsidR="00AA661E">
          <w:rPr>
            <w:rFonts w:eastAsiaTheme="minorEastAsia" w:cstheme="minorBidi"/>
            <w:smallCaps w:val="0"/>
            <w:noProof/>
            <w:sz w:val="22"/>
            <w:szCs w:val="22"/>
            <w:lang w:eastAsia="sk-SK"/>
          </w:rPr>
          <w:tab/>
        </w:r>
        <w:r w:rsidR="00AA661E" w:rsidRPr="00B4478C">
          <w:rPr>
            <w:rStyle w:val="Hypertextovprepojenie"/>
            <w:noProof/>
          </w:rPr>
          <w:t>Uchovávanie dokumentácie po ukončení realizácie projektu</w:t>
        </w:r>
        <w:r w:rsidR="00AA661E">
          <w:rPr>
            <w:noProof/>
            <w:webHidden/>
          </w:rPr>
          <w:tab/>
        </w:r>
        <w:r w:rsidR="00AA661E">
          <w:rPr>
            <w:noProof/>
            <w:webHidden/>
          </w:rPr>
          <w:fldChar w:fldCharType="begin"/>
        </w:r>
        <w:r w:rsidR="00AA661E">
          <w:rPr>
            <w:noProof/>
            <w:webHidden/>
          </w:rPr>
          <w:instrText xml:space="preserve"> PAGEREF _Toc149214554 \h </w:instrText>
        </w:r>
        <w:r w:rsidR="00AA661E">
          <w:rPr>
            <w:noProof/>
            <w:webHidden/>
          </w:rPr>
        </w:r>
        <w:r w:rsidR="00AA661E">
          <w:rPr>
            <w:noProof/>
            <w:webHidden/>
          </w:rPr>
          <w:fldChar w:fldCharType="separate"/>
        </w:r>
        <w:r w:rsidR="00AA661E">
          <w:rPr>
            <w:noProof/>
            <w:webHidden/>
          </w:rPr>
          <w:t>112</w:t>
        </w:r>
        <w:r w:rsidR="00AA661E">
          <w:rPr>
            <w:noProof/>
            <w:webHidden/>
          </w:rPr>
          <w:fldChar w:fldCharType="end"/>
        </w:r>
      </w:hyperlink>
    </w:p>
    <w:p w:rsidR="00AA661E" w:rsidRDefault="00DA33A4">
      <w:pPr>
        <w:pStyle w:val="Obsah1"/>
        <w:tabs>
          <w:tab w:val="left" w:pos="570"/>
          <w:tab w:val="right" w:leader="dot" w:pos="9060"/>
        </w:tabs>
        <w:rPr>
          <w:rFonts w:eastAsiaTheme="minorEastAsia" w:cstheme="minorBidi"/>
          <w:b w:val="0"/>
          <w:bCs w:val="0"/>
          <w:caps w:val="0"/>
          <w:noProof/>
          <w:sz w:val="22"/>
          <w:szCs w:val="22"/>
          <w:lang w:eastAsia="sk-SK"/>
        </w:rPr>
      </w:pPr>
      <w:hyperlink w:anchor="_Toc149214555" w:history="1">
        <w:r w:rsidR="00AA661E" w:rsidRPr="00B4478C">
          <w:rPr>
            <w:rStyle w:val="Hypertextovprepojenie"/>
            <w:noProof/>
          </w:rPr>
          <w:t>14</w:t>
        </w:r>
        <w:r w:rsidR="00AA661E">
          <w:rPr>
            <w:rFonts w:eastAsiaTheme="minorEastAsia" w:cstheme="minorBidi"/>
            <w:b w:val="0"/>
            <w:bCs w:val="0"/>
            <w:caps w:val="0"/>
            <w:noProof/>
            <w:sz w:val="22"/>
            <w:szCs w:val="22"/>
            <w:lang w:eastAsia="sk-SK"/>
          </w:rPr>
          <w:tab/>
        </w:r>
        <w:r w:rsidR="00AA661E" w:rsidRPr="00B4478C">
          <w:rPr>
            <w:rStyle w:val="Hypertextovprepojenie"/>
            <w:noProof/>
          </w:rPr>
          <w:t>Prílohy</w:t>
        </w:r>
        <w:r w:rsidR="00AA661E">
          <w:rPr>
            <w:noProof/>
            <w:webHidden/>
          </w:rPr>
          <w:tab/>
        </w:r>
        <w:r w:rsidR="00AA661E">
          <w:rPr>
            <w:noProof/>
            <w:webHidden/>
          </w:rPr>
          <w:fldChar w:fldCharType="begin"/>
        </w:r>
        <w:r w:rsidR="00AA661E">
          <w:rPr>
            <w:noProof/>
            <w:webHidden/>
          </w:rPr>
          <w:instrText xml:space="preserve"> PAGEREF _Toc149214555 \h </w:instrText>
        </w:r>
        <w:r w:rsidR="00AA661E">
          <w:rPr>
            <w:noProof/>
            <w:webHidden/>
          </w:rPr>
        </w:r>
        <w:r w:rsidR="00AA661E">
          <w:rPr>
            <w:noProof/>
            <w:webHidden/>
          </w:rPr>
          <w:fldChar w:fldCharType="separate"/>
        </w:r>
        <w:r w:rsidR="00AA661E">
          <w:rPr>
            <w:noProof/>
            <w:webHidden/>
          </w:rPr>
          <w:t>114</w:t>
        </w:r>
        <w:r w:rsidR="00AA661E">
          <w:rPr>
            <w:noProof/>
            <w:webHidden/>
          </w:rPr>
          <w:fldChar w:fldCharType="end"/>
        </w:r>
      </w:hyperlink>
    </w:p>
    <w:p w:rsidR="003A286E" w:rsidRPr="00050922" w:rsidRDefault="00DB361A" w:rsidP="00EA7802">
      <w:pPr>
        <w:spacing w:line="288" w:lineRule="auto"/>
        <w:rPr>
          <w:szCs w:val="16"/>
        </w:rPr>
      </w:pPr>
      <w:r>
        <w:rPr>
          <w:szCs w:val="16"/>
        </w:rPr>
        <w:fldChar w:fldCharType="end"/>
      </w:r>
    </w:p>
    <w:p w:rsidR="00296C8F" w:rsidRPr="008C7330" w:rsidRDefault="00CF7C3C" w:rsidP="00CC315E">
      <w:pPr>
        <w:pStyle w:val="Nadpis1"/>
        <w:spacing w:before="240" w:after="240" w:line="288" w:lineRule="auto"/>
        <w:jc w:val="both"/>
        <w:rPr>
          <w:rFonts w:ascii="Arial" w:hAnsi="Arial"/>
          <w:sz w:val="36"/>
          <w:szCs w:val="36"/>
          <w:lang w:val="sk-SK"/>
        </w:rPr>
      </w:pPr>
      <w:bookmarkStart w:id="3" w:name="_Toc149214466"/>
      <w:bookmarkStart w:id="4" w:name="_Toc421281415"/>
      <w:bookmarkStart w:id="5" w:name="_Toc421281561"/>
      <w:bookmarkStart w:id="6" w:name="_Toc425869987"/>
      <w:r w:rsidRPr="00050922">
        <w:rPr>
          <w:rFonts w:ascii="Arial" w:hAnsi="Arial"/>
          <w:sz w:val="36"/>
          <w:szCs w:val="36"/>
          <w:lang w:val="sk-SK"/>
        </w:rPr>
        <w:t>Zoznam použitých skratiek a</w:t>
      </w:r>
      <w:r w:rsidR="00296C8F" w:rsidRPr="00050922">
        <w:rPr>
          <w:rFonts w:ascii="Arial" w:hAnsi="Arial"/>
          <w:sz w:val="36"/>
          <w:szCs w:val="36"/>
          <w:lang w:val="sk-SK"/>
        </w:rPr>
        <w:t xml:space="preserve"> vybraných pojmov</w:t>
      </w:r>
      <w:r w:rsidRPr="00050922">
        <w:rPr>
          <w:rFonts w:ascii="Arial" w:hAnsi="Arial"/>
          <w:sz w:val="36"/>
          <w:szCs w:val="36"/>
          <w:lang w:val="sk-SK"/>
        </w:rPr>
        <w:t xml:space="preserve"> a legislatívny rámec</w:t>
      </w:r>
      <w:bookmarkEnd w:id="3"/>
    </w:p>
    <w:p w:rsidR="00BD7716" w:rsidRPr="00AA69A2" w:rsidRDefault="00296C8F" w:rsidP="00EA7802">
      <w:pPr>
        <w:pStyle w:val="Nadpis2"/>
        <w:spacing w:line="288" w:lineRule="auto"/>
        <w:rPr>
          <w:lang w:val="sk-SK"/>
        </w:rPr>
      </w:pPr>
      <w:bookmarkStart w:id="7" w:name="_Toc512341953"/>
      <w:bookmarkStart w:id="8" w:name="_Toc512343134"/>
      <w:bookmarkStart w:id="9" w:name="_Toc512344508"/>
      <w:bookmarkStart w:id="10" w:name="_Toc512403652"/>
      <w:bookmarkStart w:id="11" w:name="_Toc512422832"/>
      <w:bookmarkStart w:id="12" w:name="_Toc513012582"/>
      <w:bookmarkStart w:id="13" w:name="_Toc149214467"/>
      <w:bookmarkEnd w:id="7"/>
      <w:bookmarkEnd w:id="8"/>
      <w:bookmarkEnd w:id="9"/>
      <w:bookmarkEnd w:id="10"/>
      <w:bookmarkEnd w:id="11"/>
      <w:bookmarkEnd w:id="12"/>
      <w:r w:rsidRPr="008C7330">
        <w:rPr>
          <w:lang w:val="sk-SK"/>
        </w:rPr>
        <w:t>Skratk</w:t>
      </w:r>
      <w:r w:rsidR="00BD7716" w:rsidRPr="00AA69A2">
        <w:rPr>
          <w:lang w:val="sk-SK"/>
        </w:rPr>
        <w:t>y</w:t>
      </w:r>
      <w:bookmarkEnd w:id="13"/>
    </w:p>
    <w:tbl>
      <w:tblPr>
        <w:tblW w:w="5000" w:type="pct"/>
        <w:tblCellMar>
          <w:top w:w="28" w:type="dxa"/>
          <w:left w:w="28" w:type="dxa"/>
          <w:bottom w:w="28" w:type="dxa"/>
          <w:right w:w="28" w:type="dxa"/>
        </w:tblCellMar>
        <w:tblLook w:val="04A0" w:firstRow="1" w:lastRow="0" w:firstColumn="1" w:lastColumn="0" w:noHBand="0" w:noVBand="1"/>
      </w:tblPr>
      <w:tblGrid>
        <w:gridCol w:w="1437"/>
        <w:gridCol w:w="7633"/>
      </w:tblGrid>
      <w:tr w:rsidR="00FF1C84" w:rsidRPr="00050922" w:rsidTr="00B05E91">
        <w:trPr>
          <w:trHeight w:val="305"/>
        </w:trPr>
        <w:tc>
          <w:tcPr>
            <w:tcW w:w="792" w:type="pct"/>
            <w:shd w:val="clear" w:color="auto" w:fill="auto"/>
            <w:vAlign w:val="center"/>
          </w:tcPr>
          <w:p w:rsidR="00FF1C84" w:rsidRPr="00AA69A2" w:rsidRDefault="00FF1C84" w:rsidP="00B30FA8">
            <w:pPr>
              <w:autoSpaceDE w:val="0"/>
              <w:autoSpaceDN w:val="0"/>
              <w:adjustRightInd w:val="0"/>
              <w:spacing w:before="120" w:after="120" w:line="288" w:lineRule="auto"/>
              <w:rPr>
                <w:rFonts w:cs="Arial"/>
                <w:color w:val="000000"/>
                <w:szCs w:val="19"/>
                <w:lang w:eastAsia="sk-SK"/>
              </w:rPr>
            </w:pPr>
            <w:r w:rsidRPr="00AA69A2">
              <w:rPr>
                <w:rFonts w:cs="Arial"/>
                <w:color w:val="000000"/>
                <w:szCs w:val="19"/>
                <w:lang w:eastAsia="sk-SK"/>
              </w:rPr>
              <w:t>AK</w:t>
            </w:r>
          </w:p>
          <w:p w:rsidR="00865990" w:rsidRPr="00050922" w:rsidRDefault="00865990"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AFK</w:t>
            </w:r>
          </w:p>
        </w:tc>
        <w:tc>
          <w:tcPr>
            <w:tcW w:w="4208" w:type="pct"/>
            <w:shd w:val="clear" w:color="auto" w:fill="auto"/>
            <w:vAlign w:val="center"/>
          </w:tcPr>
          <w:p w:rsidR="00FF1C84" w:rsidRPr="00050922" w:rsidRDefault="00FF1C84" w:rsidP="00B05E91">
            <w:pPr>
              <w:autoSpaceDE w:val="0"/>
              <w:autoSpaceDN w:val="0"/>
              <w:adjustRightInd w:val="0"/>
              <w:spacing w:before="120" w:after="120" w:line="288" w:lineRule="auto"/>
              <w:rPr>
                <w:rFonts w:cs="Arial"/>
                <w:color w:val="000000"/>
                <w:szCs w:val="19"/>
                <w:lang w:eastAsia="sk-SK"/>
              </w:rPr>
            </w:pPr>
            <w:r w:rsidRPr="00050922">
              <w:rPr>
                <w:rFonts w:cs="Arial"/>
                <w:color w:val="000000"/>
                <w:szCs w:val="19"/>
                <w:lang w:eastAsia="sk-SK"/>
              </w:rPr>
              <w:t>administratívna kontrola</w:t>
            </w:r>
          </w:p>
          <w:p w:rsidR="00865990" w:rsidRPr="00050922" w:rsidRDefault="00865990" w:rsidP="00B20AB2">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administratívna finančná kontrola</w:t>
            </w:r>
          </w:p>
        </w:tc>
      </w:tr>
      <w:tr w:rsidR="00FF1C84" w:rsidRPr="00050922" w:rsidTr="0006351D">
        <w:trPr>
          <w:trHeight w:val="305"/>
        </w:trPr>
        <w:tc>
          <w:tcPr>
            <w:tcW w:w="792" w:type="pct"/>
            <w:shd w:val="clear" w:color="auto" w:fill="auto"/>
            <w:vAlign w:val="center"/>
          </w:tcPr>
          <w:p w:rsidR="00FF1C84" w:rsidRPr="00050922" w:rsidRDefault="00FF1C84" w:rsidP="00B30FA8">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CBA</w:t>
            </w:r>
          </w:p>
        </w:tc>
        <w:tc>
          <w:tcPr>
            <w:tcW w:w="4208" w:type="pct"/>
            <w:shd w:val="clear" w:color="auto" w:fill="auto"/>
            <w:vAlign w:val="center"/>
          </w:tcPr>
          <w:p w:rsidR="00FF1C84" w:rsidRPr="00050922" w:rsidRDefault="00FF1C84" w:rsidP="00B30FA8">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analýza nákladov a výnosov (cost benefit analysis)</w:t>
            </w:r>
          </w:p>
        </w:tc>
      </w:tr>
      <w:tr w:rsidR="00FF1C84" w:rsidRPr="00050922" w:rsidTr="0006351D">
        <w:trPr>
          <w:trHeight w:val="305"/>
        </w:trPr>
        <w:tc>
          <w:tcPr>
            <w:tcW w:w="792"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CKO</w:t>
            </w:r>
          </w:p>
        </w:tc>
        <w:tc>
          <w:tcPr>
            <w:tcW w:w="4208"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Centrálny koordinačný orgán</w:t>
            </w:r>
          </w:p>
        </w:tc>
      </w:tr>
      <w:tr w:rsidR="00FF1C84" w:rsidRPr="00050922" w:rsidTr="0006351D">
        <w:trPr>
          <w:trHeight w:val="305"/>
        </w:trPr>
        <w:tc>
          <w:tcPr>
            <w:tcW w:w="792"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CLLD</w:t>
            </w:r>
          </w:p>
        </w:tc>
        <w:tc>
          <w:tcPr>
            <w:tcW w:w="4208"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miestny rozvoj vedený komunitou</w:t>
            </w:r>
          </w:p>
        </w:tc>
      </w:tr>
      <w:tr w:rsidR="00FF1C84" w:rsidRPr="00050922" w:rsidTr="0006351D">
        <w:trPr>
          <w:trHeight w:val="305"/>
        </w:trPr>
        <w:tc>
          <w:tcPr>
            <w:tcW w:w="792"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CO</w:t>
            </w:r>
          </w:p>
        </w:tc>
        <w:tc>
          <w:tcPr>
            <w:tcW w:w="4208"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Certifikačný orgán</w:t>
            </w:r>
          </w:p>
        </w:tc>
      </w:tr>
      <w:tr w:rsidR="00FF1C84" w:rsidRPr="00050922" w:rsidTr="0006351D">
        <w:trPr>
          <w:trHeight w:val="305"/>
        </w:trPr>
        <w:tc>
          <w:tcPr>
            <w:tcW w:w="792"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CPV</w:t>
            </w:r>
          </w:p>
        </w:tc>
        <w:tc>
          <w:tcPr>
            <w:tcW w:w="4208"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Spoločný slovník obstarávania</w:t>
            </w:r>
          </w:p>
        </w:tc>
      </w:tr>
      <w:tr w:rsidR="00FF1C84" w:rsidRPr="00050922" w:rsidTr="0006351D">
        <w:trPr>
          <w:trHeight w:val="305"/>
        </w:trPr>
        <w:tc>
          <w:tcPr>
            <w:tcW w:w="792"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CRZ</w:t>
            </w:r>
          </w:p>
        </w:tc>
        <w:tc>
          <w:tcPr>
            <w:tcW w:w="4208"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Centrálny register zmlúv</w:t>
            </w:r>
          </w:p>
        </w:tc>
      </w:tr>
      <w:tr w:rsidR="00D37CDA" w:rsidRPr="00050922" w:rsidTr="0006351D">
        <w:trPr>
          <w:trHeight w:val="305"/>
        </w:trPr>
        <w:tc>
          <w:tcPr>
            <w:tcW w:w="792" w:type="pct"/>
            <w:shd w:val="clear" w:color="auto" w:fill="auto"/>
            <w:vAlign w:val="center"/>
          </w:tcPr>
          <w:p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DIČ</w:t>
            </w:r>
          </w:p>
        </w:tc>
        <w:tc>
          <w:tcPr>
            <w:tcW w:w="4208" w:type="pct"/>
            <w:shd w:val="clear" w:color="auto" w:fill="auto"/>
            <w:vAlign w:val="center"/>
          </w:tcPr>
          <w:p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daňové identifikačné číslo</w:t>
            </w:r>
          </w:p>
        </w:tc>
      </w:tr>
      <w:tr w:rsidR="00D37CDA" w:rsidRPr="00050922" w:rsidTr="0006351D">
        <w:trPr>
          <w:trHeight w:val="305"/>
        </w:trPr>
        <w:tc>
          <w:tcPr>
            <w:tcW w:w="792" w:type="pct"/>
            <w:shd w:val="clear" w:color="auto" w:fill="auto"/>
            <w:vAlign w:val="center"/>
          </w:tcPr>
          <w:p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DPH</w:t>
            </w:r>
          </w:p>
        </w:tc>
        <w:tc>
          <w:tcPr>
            <w:tcW w:w="4208" w:type="pct"/>
            <w:shd w:val="clear" w:color="auto" w:fill="auto"/>
            <w:vAlign w:val="center"/>
          </w:tcPr>
          <w:p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daň z pridanej hodnoty</w:t>
            </w:r>
          </w:p>
        </w:tc>
      </w:tr>
      <w:tr w:rsidR="00D37CDA" w:rsidRPr="00050922" w:rsidTr="0006351D">
        <w:trPr>
          <w:trHeight w:val="305"/>
        </w:trPr>
        <w:tc>
          <w:tcPr>
            <w:tcW w:w="792" w:type="pct"/>
            <w:shd w:val="clear" w:color="auto" w:fill="auto"/>
            <w:vAlign w:val="center"/>
          </w:tcPr>
          <w:p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DV</w:t>
            </w:r>
          </w:p>
        </w:tc>
        <w:tc>
          <w:tcPr>
            <w:tcW w:w="4208" w:type="pct"/>
            <w:shd w:val="clear" w:color="auto" w:fill="auto"/>
            <w:vAlign w:val="center"/>
          </w:tcPr>
          <w:p w:rsidR="00D37CDA" w:rsidRPr="00050922" w:rsidRDefault="00D37CDA" w:rsidP="00B30FA8">
            <w:pPr>
              <w:autoSpaceDE w:val="0"/>
              <w:autoSpaceDN w:val="0"/>
              <w:adjustRightInd w:val="0"/>
              <w:spacing w:before="120" w:after="120" w:line="288" w:lineRule="auto"/>
              <w:contextualSpacing/>
              <w:rPr>
                <w:rFonts w:cs="Arial"/>
                <w:szCs w:val="19"/>
              </w:rPr>
            </w:pPr>
            <w:r w:rsidRPr="00050922">
              <w:rPr>
                <w:rFonts w:cs="Arial"/>
                <w:szCs w:val="19"/>
              </w:rPr>
              <w:t>dodatočný výdavok</w:t>
            </w:r>
          </w:p>
        </w:tc>
      </w:tr>
      <w:tr w:rsidR="00FF1C84" w:rsidRPr="00050922" w:rsidTr="0006351D">
        <w:trPr>
          <w:trHeight w:val="305"/>
        </w:trPr>
        <w:tc>
          <w:tcPr>
            <w:tcW w:w="792"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EDA</w:t>
            </w:r>
          </w:p>
        </w:tc>
        <w:tc>
          <w:tcPr>
            <w:tcW w:w="4208"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Európsky dvor </w:t>
            </w:r>
            <w:r w:rsidRPr="00050922" w:rsidDel="009B4940">
              <w:rPr>
                <w:rFonts w:cs="Arial"/>
                <w:color w:val="000000"/>
                <w:szCs w:val="19"/>
                <w:lang w:eastAsia="sk-SK"/>
              </w:rPr>
              <w:t>audítorov</w:t>
            </w:r>
          </w:p>
        </w:tc>
      </w:tr>
      <w:tr w:rsidR="00FF1C84" w:rsidRPr="00050922" w:rsidTr="0006351D">
        <w:trPr>
          <w:trHeight w:val="305"/>
        </w:trPr>
        <w:tc>
          <w:tcPr>
            <w:tcW w:w="792"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EFRR</w:t>
            </w:r>
          </w:p>
        </w:tc>
        <w:tc>
          <w:tcPr>
            <w:tcW w:w="4208"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fond regionálneho rozvoja</w:t>
            </w:r>
          </w:p>
        </w:tc>
      </w:tr>
      <w:tr w:rsidR="00DD26A8" w:rsidRPr="00050922" w:rsidTr="0006351D">
        <w:trPr>
          <w:trHeight w:val="305"/>
        </w:trPr>
        <w:tc>
          <w:tcPr>
            <w:tcW w:w="792" w:type="pct"/>
            <w:shd w:val="clear" w:color="auto" w:fill="auto"/>
            <w:vAlign w:val="center"/>
          </w:tcPr>
          <w:p w:rsidR="00DD26A8" w:rsidRPr="00050922" w:rsidRDefault="00DD26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EIA</w:t>
            </w:r>
          </w:p>
        </w:tc>
        <w:tc>
          <w:tcPr>
            <w:tcW w:w="4208" w:type="pct"/>
            <w:shd w:val="clear" w:color="auto" w:fill="auto"/>
            <w:vAlign w:val="center"/>
          </w:tcPr>
          <w:p w:rsidR="00DD26A8" w:rsidRPr="00050922" w:rsidRDefault="00DD26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posudzovanie vplyvov na životné prostredie (environmental impact assessment)</w:t>
            </w:r>
          </w:p>
        </w:tc>
      </w:tr>
      <w:tr w:rsidR="00FF1C84" w:rsidRPr="00050922" w:rsidTr="0006351D">
        <w:trPr>
          <w:trHeight w:val="305"/>
        </w:trPr>
        <w:tc>
          <w:tcPr>
            <w:tcW w:w="792"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EK</w:t>
            </w:r>
          </w:p>
        </w:tc>
        <w:tc>
          <w:tcPr>
            <w:tcW w:w="4208" w:type="pct"/>
            <w:shd w:val="clear" w:color="auto" w:fill="auto"/>
            <w:vAlign w:val="center"/>
          </w:tcPr>
          <w:p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Európska komisia</w:t>
            </w:r>
          </w:p>
        </w:tc>
      </w:tr>
      <w:tr w:rsidR="008B093F" w:rsidRPr="00050922" w:rsidTr="0006351D">
        <w:trPr>
          <w:trHeight w:val="305"/>
        </w:trPr>
        <w:tc>
          <w:tcPr>
            <w:tcW w:w="792"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EKS</w:t>
            </w:r>
          </w:p>
        </w:tc>
        <w:tc>
          <w:tcPr>
            <w:tcW w:w="4208"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E</w:t>
            </w:r>
            <w:r w:rsidRPr="00282A8C">
              <w:rPr>
                <w:rFonts w:cs="Arial"/>
                <w:color w:val="000000"/>
                <w:szCs w:val="19"/>
                <w:lang w:eastAsia="sk-SK"/>
              </w:rPr>
              <w:t>lektronický kontraktačný systém, ktorý sa využíva</w:t>
            </w:r>
            <w:r w:rsidR="00BB1DCA">
              <w:rPr>
                <w:rFonts w:cs="Arial"/>
                <w:color w:val="000000"/>
                <w:szCs w:val="19"/>
                <w:lang w:eastAsia="sk-SK"/>
              </w:rPr>
              <w:t>l do 30.03.2022</w:t>
            </w:r>
            <w:r w:rsidRPr="00282A8C">
              <w:rPr>
                <w:rFonts w:cs="Arial"/>
                <w:color w:val="000000"/>
                <w:szCs w:val="19"/>
                <w:lang w:eastAsia="sk-SK"/>
              </w:rPr>
              <w:t xml:space="preserve"> na podlimitné postupy zadávania zákaziek s využitím elektronického trhoviska</w:t>
            </w:r>
          </w:p>
        </w:tc>
      </w:tr>
      <w:tr w:rsidR="008B093F" w:rsidRPr="00050922" w:rsidTr="0006351D">
        <w:trPr>
          <w:trHeight w:val="305"/>
        </w:trPr>
        <w:tc>
          <w:tcPr>
            <w:tcW w:w="792"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EPFRV</w:t>
            </w:r>
          </w:p>
        </w:tc>
        <w:tc>
          <w:tcPr>
            <w:tcW w:w="4208"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poľnohospodársky fond pre rozvoj vidieka</w:t>
            </w:r>
          </w:p>
        </w:tc>
      </w:tr>
      <w:tr w:rsidR="008B093F" w:rsidRPr="00050922" w:rsidTr="0006351D">
        <w:trPr>
          <w:trHeight w:val="305"/>
        </w:trPr>
        <w:tc>
          <w:tcPr>
            <w:tcW w:w="792"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ESF</w:t>
            </w:r>
          </w:p>
        </w:tc>
        <w:tc>
          <w:tcPr>
            <w:tcW w:w="4208"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sociálny fond</w:t>
            </w:r>
          </w:p>
        </w:tc>
      </w:tr>
      <w:tr w:rsidR="008B093F" w:rsidRPr="00050922" w:rsidTr="0006351D">
        <w:trPr>
          <w:trHeight w:val="305"/>
        </w:trPr>
        <w:tc>
          <w:tcPr>
            <w:tcW w:w="792"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EŠIF</w:t>
            </w:r>
          </w:p>
        </w:tc>
        <w:tc>
          <w:tcPr>
            <w:tcW w:w="4208"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Európske štrukturálne a investičné fondy</w:t>
            </w:r>
          </w:p>
        </w:tc>
      </w:tr>
      <w:tr w:rsidR="008B093F" w:rsidRPr="00050922" w:rsidTr="0006351D">
        <w:trPr>
          <w:trHeight w:val="305"/>
        </w:trPr>
        <w:tc>
          <w:tcPr>
            <w:tcW w:w="792" w:type="pct"/>
            <w:shd w:val="clear" w:color="auto" w:fill="auto"/>
            <w:vAlign w:val="center"/>
          </w:tcPr>
          <w:p w:rsidR="008B093F" w:rsidRPr="00050922" w:rsidRDefault="008B093F" w:rsidP="008B093F">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EUR</w:t>
            </w:r>
          </w:p>
        </w:tc>
        <w:tc>
          <w:tcPr>
            <w:tcW w:w="4208" w:type="pct"/>
            <w:shd w:val="clear" w:color="auto" w:fill="auto"/>
            <w:vAlign w:val="center"/>
          </w:tcPr>
          <w:p w:rsidR="008B093F" w:rsidRPr="00050922" w:rsidRDefault="008B093F" w:rsidP="008B093F">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euro</w:t>
            </w:r>
          </w:p>
        </w:tc>
      </w:tr>
      <w:tr w:rsidR="008B093F" w:rsidRPr="00050922" w:rsidTr="0006351D">
        <w:trPr>
          <w:trHeight w:val="305"/>
        </w:trPr>
        <w:tc>
          <w:tcPr>
            <w:tcW w:w="792"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EÚ</w:t>
            </w:r>
          </w:p>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EÚS</w:t>
            </w:r>
          </w:p>
        </w:tc>
        <w:tc>
          <w:tcPr>
            <w:tcW w:w="4208"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Európska únia</w:t>
            </w:r>
          </w:p>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Európska územná spolupráca</w:t>
            </w:r>
          </w:p>
        </w:tc>
      </w:tr>
      <w:tr w:rsidR="008B093F" w:rsidRPr="00050922" w:rsidTr="0006351D">
        <w:trPr>
          <w:trHeight w:val="305"/>
        </w:trPr>
        <w:tc>
          <w:tcPr>
            <w:tcW w:w="792"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eastAsiaTheme="minorHAnsi" w:cs="Arial"/>
                <w:szCs w:val="19"/>
              </w:rPr>
              <w:t>FAQ</w:t>
            </w:r>
          </w:p>
        </w:tc>
        <w:tc>
          <w:tcPr>
            <w:tcW w:w="4208"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často kladené otázky</w:t>
            </w:r>
          </w:p>
        </w:tc>
      </w:tr>
      <w:tr w:rsidR="008B093F" w:rsidRPr="00050922" w:rsidTr="0006351D">
        <w:trPr>
          <w:trHeight w:val="305"/>
        </w:trPr>
        <w:tc>
          <w:tcPr>
            <w:tcW w:w="792"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eastAsiaTheme="minorHAnsi" w:cs="Arial"/>
                <w:szCs w:val="19"/>
              </w:rPr>
            </w:pPr>
            <w:r>
              <w:rPr>
                <w:rFonts w:eastAsiaTheme="minorHAnsi" w:cs="Arial"/>
                <w:szCs w:val="19"/>
              </w:rPr>
              <w:t>FKnM</w:t>
            </w:r>
          </w:p>
        </w:tc>
        <w:tc>
          <w:tcPr>
            <w:tcW w:w="4208"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finančná kontrola na mieste</w:t>
            </w:r>
          </w:p>
        </w:tc>
      </w:tr>
      <w:tr w:rsidR="008B093F" w:rsidRPr="00050922" w:rsidTr="0006351D">
        <w:trPr>
          <w:trHeight w:val="305"/>
        </w:trPr>
        <w:tc>
          <w:tcPr>
            <w:tcW w:w="792"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HP</w:t>
            </w:r>
          </w:p>
        </w:tc>
        <w:tc>
          <w:tcPr>
            <w:tcW w:w="4208"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horizontálne princípy</w:t>
            </w:r>
          </w:p>
        </w:tc>
      </w:tr>
      <w:tr w:rsidR="008B093F" w:rsidRPr="00050922" w:rsidTr="0006351D">
        <w:trPr>
          <w:trHeight w:val="305"/>
        </w:trPr>
        <w:tc>
          <w:tcPr>
            <w:tcW w:w="792"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IČO</w:t>
            </w:r>
          </w:p>
        </w:tc>
        <w:tc>
          <w:tcPr>
            <w:tcW w:w="4208"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identifikačné číslo organizácie</w:t>
            </w:r>
          </w:p>
        </w:tc>
      </w:tr>
      <w:tr w:rsidR="008B093F" w:rsidRPr="00050922" w:rsidTr="0006351D">
        <w:trPr>
          <w:trHeight w:val="305"/>
        </w:trPr>
        <w:tc>
          <w:tcPr>
            <w:tcW w:w="792"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IROP</w:t>
            </w:r>
          </w:p>
        </w:tc>
        <w:tc>
          <w:tcPr>
            <w:tcW w:w="4208"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Integrovaný regionálny operačný program</w:t>
            </w:r>
          </w:p>
        </w:tc>
      </w:tr>
      <w:tr w:rsidR="008B093F" w:rsidRPr="00050922" w:rsidTr="0006351D">
        <w:trPr>
          <w:trHeight w:val="305"/>
        </w:trPr>
        <w:tc>
          <w:tcPr>
            <w:tcW w:w="792"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ISUF</w:t>
            </w:r>
          </w:p>
        </w:tc>
        <w:tc>
          <w:tcPr>
            <w:tcW w:w="4208"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informačný systém účtovníctva fondov</w:t>
            </w:r>
          </w:p>
        </w:tc>
      </w:tr>
      <w:tr w:rsidR="008B093F" w:rsidRPr="00050922" w:rsidTr="0006351D">
        <w:trPr>
          <w:trHeight w:val="305"/>
        </w:trPr>
        <w:tc>
          <w:tcPr>
            <w:tcW w:w="792"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ITMS2014+</w:t>
            </w:r>
          </w:p>
        </w:tc>
        <w:tc>
          <w:tcPr>
            <w:tcW w:w="4208" w:type="pct"/>
            <w:shd w:val="clear" w:color="auto" w:fill="auto"/>
            <w:vAlign w:val="center"/>
          </w:tcPr>
          <w:p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informačný monitorovací systém </w:t>
            </w:r>
            <w:r w:rsidRPr="00050922">
              <w:rPr>
                <w:rFonts w:cs="Arial"/>
                <w:szCs w:val="19"/>
              </w:rPr>
              <w:t>pre programové obdobie 2014 – 2020</w:t>
            </w:r>
          </w:p>
        </w:tc>
      </w:tr>
      <w:tr w:rsidR="000C569A" w:rsidRPr="00050922" w:rsidTr="0006351D">
        <w:trPr>
          <w:trHeight w:val="305"/>
        </w:trPr>
        <w:tc>
          <w:tcPr>
            <w:tcW w:w="792" w:type="pct"/>
            <w:shd w:val="clear" w:color="auto" w:fill="auto"/>
            <w:vAlign w:val="center"/>
          </w:tcPr>
          <w:p w:rsidR="000C569A" w:rsidRPr="00050922" w:rsidRDefault="000C569A"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FKNM</w:t>
            </w:r>
          </w:p>
        </w:tc>
        <w:tc>
          <w:tcPr>
            <w:tcW w:w="4208" w:type="pct"/>
            <w:shd w:val="clear" w:color="auto" w:fill="auto"/>
            <w:vAlign w:val="center"/>
          </w:tcPr>
          <w:p w:rsidR="000C569A" w:rsidRPr="00050922" w:rsidRDefault="000C569A"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Finančná kontrola na mieste</w:t>
            </w:r>
          </w:p>
        </w:tc>
      </w:tr>
      <w:tr w:rsidR="000C569A" w:rsidRPr="00050922" w:rsidTr="0006351D">
        <w:trPr>
          <w:trHeight w:val="305"/>
        </w:trPr>
        <w:tc>
          <w:tcPr>
            <w:tcW w:w="792" w:type="pct"/>
            <w:shd w:val="clear" w:color="auto" w:fill="auto"/>
            <w:vAlign w:val="center"/>
          </w:tcPr>
          <w:p w:rsidR="000C569A" w:rsidRDefault="000C569A" w:rsidP="000C569A">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Krízová situácia</w:t>
            </w:r>
          </w:p>
          <w:p w:rsidR="000C569A" w:rsidRDefault="000C569A" w:rsidP="008B093F">
            <w:pPr>
              <w:autoSpaceDE w:val="0"/>
              <w:autoSpaceDN w:val="0"/>
              <w:adjustRightInd w:val="0"/>
              <w:spacing w:before="120" w:after="120" w:line="288" w:lineRule="auto"/>
              <w:contextualSpacing/>
              <w:rPr>
                <w:rFonts w:cs="Arial"/>
                <w:color w:val="000000"/>
                <w:szCs w:val="19"/>
                <w:lang w:eastAsia="sk-SK"/>
              </w:rPr>
            </w:pPr>
          </w:p>
        </w:tc>
        <w:tc>
          <w:tcPr>
            <w:tcW w:w="4208" w:type="pct"/>
            <w:shd w:val="clear" w:color="auto" w:fill="auto"/>
            <w:vAlign w:val="center"/>
          </w:tcPr>
          <w:p w:rsidR="000C569A" w:rsidRDefault="000C569A" w:rsidP="000C569A">
            <w:pPr>
              <w:autoSpaceDE w:val="0"/>
              <w:autoSpaceDN w:val="0"/>
              <w:adjustRightInd w:val="0"/>
              <w:spacing w:before="120" w:after="120" w:line="288" w:lineRule="auto"/>
              <w:rPr>
                <w:rFonts w:cs="Arial"/>
                <w:color w:val="000000"/>
                <w:szCs w:val="19"/>
                <w:lang w:eastAsia="sk-SK"/>
              </w:rPr>
            </w:pPr>
            <w:r w:rsidRPr="00BF5357">
              <w:rPr>
                <w:rFonts w:cs="Arial"/>
                <w:color w:val="000000"/>
                <w:szCs w:val="19"/>
                <w:lang w:eastAsia="sk-SK"/>
              </w:rPr>
              <w:t>obdobie mimoriadnej situácie, núdzového stavu alebo výnimočného stavu vyhláseného v súvislosti s ochorením COVID-19 a obdobie šiestich mesiacov po ich odvolaní</w:t>
            </w:r>
          </w:p>
          <w:p w:rsidR="000C569A" w:rsidRDefault="000C569A" w:rsidP="008B093F">
            <w:pPr>
              <w:autoSpaceDE w:val="0"/>
              <w:autoSpaceDN w:val="0"/>
              <w:adjustRightInd w:val="0"/>
              <w:spacing w:before="120" w:after="120" w:line="288" w:lineRule="auto"/>
              <w:contextualSpacing/>
              <w:rPr>
                <w:rFonts w:cs="Arial"/>
                <w:color w:val="000000"/>
                <w:szCs w:val="19"/>
                <w:lang w:eastAsia="sk-SK"/>
              </w:rPr>
            </w:pPr>
          </w:p>
        </w:tc>
      </w:tr>
      <w:tr w:rsidR="000C569A" w:rsidRPr="00050922" w:rsidTr="0006351D">
        <w:trPr>
          <w:trHeight w:val="305"/>
        </w:trPr>
        <w:tc>
          <w:tcPr>
            <w:tcW w:w="792" w:type="pct"/>
            <w:shd w:val="clear" w:color="auto" w:fill="auto"/>
            <w:vAlign w:val="center"/>
          </w:tcPr>
          <w:p w:rsidR="000C569A"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MAS</w:t>
            </w:r>
          </w:p>
        </w:tc>
        <w:tc>
          <w:tcPr>
            <w:tcW w:w="4208" w:type="pct"/>
            <w:shd w:val="clear" w:color="auto" w:fill="auto"/>
            <w:vAlign w:val="center"/>
          </w:tcPr>
          <w:p w:rsidR="000C569A" w:rsidRPr="00BF5357" w:rsidRDefault="000C569A" w:rsidP="000C569A">
            <w:pPr>
              <w:autoSpaceDE w:val="0"/>
              <w:autoSpaceDN w:val="0"/>
              <w:adjustRightInd w:val="0"/>
              <w:spacing w:before="120" w:after="120" w:line="288" w:lineRule="auto"/>
              <w:rPr>
                <w:rFonts w:cs="Arial"/>
                <w:color w:val="000000"/>
                <w:szCs w:val="19"/>
                <w:lang w:eastAsia="sk-SK"/>
              </w:rPr>
            </w:pPr>
            <w:r w:rsidRPr="00050922">
              <w:rPr>
                <w:rFonts w:cs="Arial"/>
                <w:color w:val="000000"/>
                <w:szCs w:val="19"/>
                <w:lang w:eastAsia="sk-SK"/>
              </w:rPr>
              <w:t>miestna akčná skupina</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MF SR</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Ministerstvo financií Slovenskej republiky</w:t>
            </w:r>
          </w:p>
        </w:tc>
      </w:tr>
      <w:tr w:rsidR="000C569A" w:rsidRPr="00050922" w:rsidTr="0006351D">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MPRV SR </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Ministerstvo pôdohospodárstva a rozvoja vidieka Slovenskej republiky</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MS</w:t>
            </w:r>
          </w:p>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MSP</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monitorovacia správa</w:t>
            </w:r>
          </w:p>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malé a stredné podniky</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MV</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monitorovací výbor</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MV pre IROP</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Monitorovací výbor pre Integrovaný regionálny operačný program</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NFP</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nenávratný finančný príspevok</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NKÚ </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Najvyšší kontrolný úrad Slovenskej republiky</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NMS</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následná monitorovacia správa</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OLAF </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úrad pre boj proti podvodom</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OP</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operačný program</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OR</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Obchodný register</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OVZ</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okolnosť vylučujúca zodpovednosť</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PHZ</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predpokladaná hodnota zákazky</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PJ</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platobná jednotka</w:t>
            </w:r>
          </w:p>
        </w:tc>
      </w:tr>
      <w:tr w:rsidR="000C569A" w:rsidRPr="00050922" w:rsidTr="0006351D">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PpP</w:t>
            </w:r>
          </w:p>
        </w:tc>
        <w:tc>
          <w:tcPr>
            <w:tcW w:w="4208" w:type="pct"/>
            <w:shd w:val="clear" w:color="auto" w:fill="auto"/>
            <w:vAlign w:val="center"/>
          </w:tcPr>
          <w:p w:rsidR="000C569A" w:rsidRPr="00050922" w:rsidRDefault="00473260" w:rsidP="000C569A">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P</w:t>
            </w:r>
            <w:r w:rsidRPr="00050922">
              <w:rPr>
                <w:rFonts w:cs="Arial"/>
                <w:color w:val="000000"/>
                <w:szCs w:val="19"/>
                <w:lang w:eastAsia="sk-SK"/>
              </w:rPr>
              <w:t xml:space="preserve">ríručka </w:t>
            </w:r>
            <w:r w:rsidR="000C569A" w:rsidRPr="00050922">
              <w:rPr>
                <w:rFonts w:cs="Arial"/>
                <w:color w:val="000000"/>
                <w:szCs w:val="19"/>
                <w:lang w:eastAsia="sk-SK"/>
              </w:rPr>
              <w:t>pre prijímateľa</w:t>
            </w:r>
          </w:p>
        </w:tc>
      </w:tr>
      <w:tr w:rsidR="000C569A" w:rsidRPr="00050922" w:rsidTr="0006351D">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PpŽ</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Príručka pre žiadateľa</w:t>
            </w:r>
          </w:p>
        </w:tc>
      </w:tr>
      <w:tr w:rsidR="000C569A" w:rsidRPr="00050922" w:rsidTr="0006351D">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PZ</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projektový zámer</w:t>
            </w:r>
          </w:p>
        </w:tc>
      </w:tr>
      <w:tr w:rsidR="000C569A" w:rsidRPr="00050922" w:rsidTr="0006351D">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RO</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riadiaci orgán</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RO pre IROP</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Riadiaci orgán pre Integrovaný regionálny operačný program</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RO/SO</w:t>
            </w:r>
            <w:r>
              <w:rPr>
                <w:rFonts w:cs="Arial"/>
                <w:color w:val="000000"/>
                <w:szCs w:val="19"/>
                <w:lang w:eastAsia="sk-SK"/>
              </w:rPr>
              <w:t xml:space="preserve"> pre IROP</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Riadiaci orgán pre IROP / Sprostredkovateľský orgán pre IROP. Označuje zodpovednosť za  daný  proces vyplývajúcu z výzvy na predkladanie ŽoNFP resp. zo Zmluvy o NFP.</w:t>
            </w:r>
          </w:p>
        </w:tc>
      </w:tr>
      <w:tr w:rsidR="000C569A" w:rsidRPr="00050922" w:rsidTr="00830BA8">
        <w:trPr>
          <w:trHeight w:val="305"/>
        </w:trPr>
        <w:tc>
          <w:tcPr>
            <w:tcW w:w="792" w:type="pct"/>
            <w:shd w:val="clear" w:color="auto" w:fill="auto"/>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SFR </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jc w:val="both"/>
              <w:rPr>
                <w:rFonts w:cs="Arial"/>
                <w:color w:val="000000"/>
                <w:szCs w:val="19"/>
                <w:lang w:eastAsia="sk-SK"/>
              </w:rPr>
            </w:pPr>
            <w:r w:rsidRPr="00050922">
              <w:rPr>
                <w:rFonts w:cs="Arial"/>
                <w:color w:val="000000"/>
                <w:szCs w:val="19"/>
                <w:lang w:eastAsia="sk-SK"/>
              </w:rPr>
              <w:t xml:space="preserve">Systém finančného riadenia štrukturálnych fondov, Kohézneho fondu a Európskeho námorného a rybárskeho fondu na programové obdobie 2014 </w:t>
            </w:r>
            <w:r w:rsidRPr="00050922">
              <w:t>–</w:t>
            </w:r>
            <w:r w:rsidRPr="00050922">
              <w:rPr>
                <w:rFonts w:cs="Arial"/>
                <w:color w:val="000000"/>
                <w:szCs w:val="19"/>
                <w:lang w:eastAsia="sk-SK"/>
              </w:rPr>
              <w:t xml:space="preserve"> 2020 (Systém finančného riadenia)</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SO</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sprostredkovateľský orgán</w:t>
            </w:r>
          </w:p>
        </w:tc>
      </w:tr>
      <w:tr w:rsidR="000C569A" w:rsidRPr="00050922" w:rsidTr="00830BA8">
        <w:trPr>
          <w:trHeight w:val="305"/>
        </w:trPr>
        <w:tc>
          <w:tcPr>
            <w:tcW w:w="792" w:type="pct"/>
            <w:shd w:val="clear" w:color="auto" w:fill="auto"/>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SO pre IROP</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sprostredkovateľský orgán/sprostredkovateľské orgány pre Integrovaný regionálny operačný program</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SR EŠIF</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jc w:val="both"/>
              <w:rPr>
                <w:rFonts w:cs="Arial"/>
                <w:color w:val="000000"/>
                <w:szCs w:val="19"/>
                <w:lang w:eastAsia="sk-SK"/>
              </w:rPr>
            </w:pPr>
            <w:r w:rsidRPr="00050922">
              <w:rPr>
                <w:rFonts w:cs="Arial"/>
                <w:color w:val="000000"/>
                <w:szCs w:val="19"/>
                <w:lang w:eastAsia="sk-SK"/>
              </w:rPr>
              <w:t>Systém riadenia európskych štrukturálnych a investičných fondov (Systém riadenia)</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SŽoP</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súhrnná žiadosť o platbu</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ŠR</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štátny rozpočet</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ÚVO</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Úrad pre verejné obstarávanie</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VMS</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výročná monitorovacia správa</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VO</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verejné obstarávanie</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VS</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verejná správa</w:t>
            </w:r>
          </w:p>
        </w:tc>
      </w:tr>
      <w:tr w:rsidR="000C569A" w:rsidRPr="00050922" w:rsidTr="0006351D">
        <w:trPr>
          <w:trHeight w:val="305"/>
        </w:trPr>
        <w:tc>
          <w:tcPr>
            <w:tcW w:w="792" w:type="pct"/>
            <w:shd w:val="clear" w:color="auto" w:fill="auto"/>
            <w:vAlign w:val="center"/>
          </w:tcPr>
          <w:p w:rsidR="000C569A" w:rsidRPr="00050922" w:rsidRDefault="000C569A" w:rsidP="000C569A">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VÚC</w:t>
            </w:r>
          </w:p>
        </w:tc>
        <w:tc>
          <w:tcPr>
            <w:tcW w:w="4208" w:type="pct"/>
            <w:shd w:val="clear" w:color="auto" w:fill="auto"/>
            <w:vAlign w:val="center"/>
          </w:tcPr>
          <w:p w:rsidR="000C569A" w:rsidRPr="00050922" w:rsidRDefault="000C569A" w:rsidP="000C569A">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vyšší územný celok</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VVO</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Vestník verejného obstarávania</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VZP</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všeobecné zmluvné podmienky </w:t>
            </w:r>
            <w:r w:rsidRPr="00050922">
              <w:rPr>
                <w:rFonts w:cs="Arial"/>
                <w:szCs w:val="19"/>
              </w:rPr>
              <w:t>(príloha č. 1 zmluvy o poskytnutí NFP)</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 z.</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pPr>
            <w:r w:rsidRPr="00050922">
              <w:t xml:space="preserve">Zbierka zákonov </w:t>
            </w:r>
            <w:r w:rsidRPr="00050922">
              <w:rPr>
                <w:rFonts w:cs="Arial"/>
                <w:szCs w:val="19"/>
              </w:rPr>
              <w:t>(zákony prijaté od roku 1993)</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Zb.</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pPr>
            <w:r w:rsidRPr="00050922">
              <w:t>Zbierka zákonov</w:t>
            </w:r>
            <w:r w:rsidRPr="00050922">
              <w:rPr>
                <w:rFonts w:cs="Arial"/>
                <w:szCs w:val="19"/>
              </w:rPr>
              <w:t xml:space="preserve"> (zákony prijaté do roku 1993)</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ZFEÚ</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t>Zmluva o fungovaní Európskej únie</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ZMS</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pPr>
            <w:r>
              <w:t>Z</w:t>
            </w:r>
            <w:r w:rsidRPr="00050922">
              <w:t>áverečná monitorovacia správa</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ZVO</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zákon o verejnom obstarávaní</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ZVV</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zjednodušené vykazovanie výdavkov</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ŽoNFP</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žiadosť o nenávratný finančný príspevok</w:t>
            </w:r>
            <w:r w:rsidR="004A032E">
              <w:rPr>
                <w:rFonts w:cs="Arial"/>
                <w:color w:val="000000"/>
                <w:szCs w:val="19"/>
                <w:lang w:eastAsia="sk-SK"/>
              </w:rPr>
              <w:t xml:space="preserve"> </w:t>
            </w:r>
            <w:r w:rsidR="004A032E" w:rsidRPr="004A032E">
              <w:rPr>
                <w:rFonts w:cs="Arial"/>
                <w:color w:val="000000"/>
                <w:szCs w:val="19"/>
                <w:lang w:eastAsia="sk-SK"/>
              </w:rPr>
              <w:t>s prílohami, pokiaľ z jednotlivých ustanovení Systému riadenia EŠIF alebo z kontextu, v akom sa skratka používa, nevyplýva, že sa jedná len o formulár ŽoNFP</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ŽoP</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žiadosť o platbu</w:t>
            </w:r>
          </w:p>
        </w:tc>
      </w:tr>
      <w:tr w:rsidR="000C569A" w:rsidRPr="00050922" w:rsidTr="0006351D">
        <w:trPr>
          <w:trHeight w:val="305"/>
        </w:trPr>
        <w:tc>
          <w:tcPr>
            <w:tcW w:w="792"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ŽoVFP</w:t>
            </w:r>
          </w:p>
        </w:tc>
        <w:tc>
          <w:tcPr>
            <w:tcW w:w="4208" w:type="pct"/>
            <w:shd w:val="clear" w:color="auto" w:fill="auto"/>
            <w:vAlign w:val="center"/>
          </w:tcPr>
          <w:p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žiadosť o vrátenie finančných prostriedkov</w:t>
            </w:r>
          </w:p>
        </w:tc>
      </w:tr>
    </w:tbl>
    <w:p w:rsidR="00BD7716" w:rsidRPr="00050922" w:rsidRDefault="00740159" w:rsidP="008955E9">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ŽoZZ                  </w:t>
      </w:r>
      <w:r w:rsidR="00473260">
        <w:rPr>
          <w:rFonts w:cs="Arial"/>
          <w:color w:val="000000"/>
          <w:szCs w:val="19"/>
          <w:lang w:eastAsia="sk-SK"/>
        </w:rPr>
        <w:t xml:space="preserve"> </w:t>
      </w:r>
      <w:r w:rsidRPr="00050922">
        <w:rPr>
          <w:rFonts w:cs="Arial"/>
          <w:color w:val="000000"/>
          <w:szCs w:val="19"/>
          <w:lang w:eastAsia="sk-SK"/>
        </w:rPr>
        <w:t>žiadosť o zmenu zmluvy</w:t>
      </w:r>
    </w:p>
    <w:p w:rsidR="00296C8F" w:rsidRPr="00050922" w:rsidRDefault="00296C8F" w:rsidP="00EA7802">
      <w:pPr>
        <w:pStyle w:val="Nadpis2"/>
        <w:spacing w:line="288" w:lineRule="auto"/>
        <w:rPr>
          <w:lang w:val="sk-SK"/>
        </w:rPr>
      </w:pPr>
      <w:bookmarkStart w:id="14" w:name="_Toc149214468"/>
      <w:r w:rsidRPr="00050922">
        <w:rPr>
          <w:lang w:val="sk-SK"/>
        </w:rPr>
        <w:t>Definície vybraných základných pojmov</w:t>
      </w:r>
      <w:bookmarkEnd w:id="14"/>
    </w:p>
    <w:p w:rsidR="00735172" w:rsidRDefault="00EA0BAF" w:rsidP="0084626B">
      <w:pPr>
        <w:spacing w:before="120" w:after="120" w:line="288" w:lineRule="auto"/>
        <w:jc w:val="both"/>
        <w:rPr>
          <w:rFonts w:cs="Arial"/>
          <w:bCs/>
          <w:szCs w:val="19"/>
        </w:rPr>
      </w:pPr>
      <w:r w:rsidRPr="00050922">
        <w:rPr>
          <w:rFonts w:cs="Arial"/>
          <w:bCs/>
          <w:szCs w:val="19"/>
        </w:rPr>
        <w:t xml:space="preserve">Základné pojmy používané počas realizácie a udržateľnosti projektu sú uvedené v zákone </w:t>
      </w:r>
      <w:r w:rsidRPr="00050922">
        <w:rPr>
          <w:rFonts w:cs="Arial"/>
          <w:szCs w:val="19"/>
        </w:rPr>
        <w:t xml:space="preserve">č. 292/2014 Z. z., v </w:t>
      </w:r>
      <w:r w:rsidRPr="00050922">
        <w:rPr>
          <w:rFonts w:cs="Arial"/>
          <w:bCs/>
          <w:szCs w:val="19"/>
        </w:rPr>
        <w:t xml:space="preserve">čl. 1 ods. 3 VZP k zmluve o poskytnutí NFP a v aktuálne platnom </w:t>
      </w:r>
      <w:r w:rsidR="009A0F64" w:rsidRPr="00050922">
        <w:rPr>
          <w:rFonts w:cs="Arial"/>
          <w:bCs/>
          <w:szCs w:val="19"/>
        </w:rPr>
        <w:t>SFR</w:t>
      </w:r>
      <w:r w:rsidR="00735172" w:rsidRPr="00050922">
        <w:rPr>
          <w:rFonts w:cs="Arial"/>
          <w:bCs/>
          <w:szCs w:val="19"/>
        </w:rPr>
        <w:t xml:space="preserve">.  </w:t>
      </w:r>
    </w:p>
    <w:p w:rsidR="00BD7716" w:rsidRPr="00050922" w:rsidRDefault="00CF7C3C" w:rsidP="00CF7C3C">
      <w:pPr>
        <w:pStyle w:val="Nadpis2"/>
        <w:spacing w:line="288" w:lineRule="auto"/>
        <w:rPr>
          <w:lang w:val="sk-SK"/>
        </w:rPr>
      </w:pPr>
      <w:bookmarkStart w:id="15" w:name="_Toc512322779"/>
      <w:bookmarkStart w:id="16" w:name="_Toc512323216"/>
      <w:bookmarkStart w:id="17" w:name="_Toc512341956"/>
      <w:bookmarkStart w:id="18" w:name="_Toc512343137"/>
      <w:bookmarkStart w:id="19" w:name="_Toc512344511"/>
      <w:bookmarkStart w:id="20" w:name="_Toc512403655"/>
      <w:bookmarkStart w:id="21" w:name="_Toc512422835"/>
      <w:bookmarkStart w:id="22" w:name="_Toc513012585"/>
      <w:bookmarkStart w:id="23" w:name="_Toc149214469"/>
      <w:bookmarkEnd w:id="15"/>
      <w:bookmarkEnd w:id="16"/>
      <w:bookmarkEnd w:id="17"/>
      <w:bookmarkEnd w:id="18"/>
      <w:bookmarkEnd w:id="19"/>
      <w:bookmarkEnd w:id="20"/>
      <w:bookmarkEnd w:id="21"/>
      <w:bookmarkEnd w:id="22"/>
      <w:r w:rsidRPr="00050922">
        <w:rPr>
          <w:lang w:val="sk-SK"/>
        </w:rPr>
        <w:t>Legislatívny rámec</w:t>
      </w:r>
      <w:bookmarkEnd w:id="23"/>
    </w:p>
    <w:p w:rsidR="00CF7C3C" w:rsidRPr="00050922" w:rsidRDefault="00F56D03" w:rsidP="00CF7C3C">
      <w:pPr>
        <w:spacing w:before="120" w:after="120" w:line="288" w:lineRule="auto"/>
        <w:rPr>
          <w:rFonts w:cs="Arial"/>
          <w:b/>
          <w:szCs w:val="19"/>
        </w:rPr>
      </w:pPr>
      <w:r w:rsidRPr="00050922">
        <w:rPr>
          <w:rFonts w:cs="Arial"/>
          <w:b/>
          <w:szCs w:val="19"/>
        </w:rPr>
        <w:t>Právne predpisy EÚ</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Zmluva o EÚ a Zmluva o fungovaní Európskej únie (ďalej len </w:t>
      </w:r>
      <w:r w:rsidRPr="00050922">
        <w:rPr>
          <w:i/>
          <w:lang w:val="sk-SK"/>
        </w:rPr>
        <w:t>„ZFEÚ“</w:t>
      </w:r>
      <w:r w:rsidRPr="00050922">
        <w:rPr>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Rady (EÚ, EURATOM) č. 1311/2013 z 2. decembra 2013, ktorým sa ustanovuje viacročný finančný rámec na roky 2014 – 2020 </w:t>
      </w:r>
      <w:r w:rsidR="00DA78B9" w:rsidRPr="00050922">
        <w:rPr>
          <w:lang w:val="sk-SK"/>
        </w:rPr>
        <w:t xml:space="preserve">v platnom znení </w:t>
      </w:r>
      <w:r w:rsidRPr="00050922">
        <w:rPr>
          <w:lang w:val="sk-SK"/>
        </w:rPr>
        <w:t xml:space="preserve">(ďalej len </w:t>
      </w:r>
      <w:r w:rsidRPr="00050922">
        <w:rPr>
          <w:b/>
          <w:lang w:val="sk-SK"/>
        </w:rPr>
        <w:t>„nariadenie o viacročnom finančnom rámci“</w:t>
      </w:r>
      <w:r w:rsidRPr="00050922">
        <w:rPr>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00DA78B9" w:rsidRPr="00050922">
        <w:rPr>
          <w:lang w:val="sk-SK"/>
        </w:rPr>
        <w:t xml:space="preserve">v platnom znení </w:t>
      </w:r>
      <w:r w:rsidRPr="00050922">
        <w:rPr>
          <w:lang w:val="sk-SK"/>
        </w:rPr>
        <w:t xml:space="preserve">(ďalej </w:t>
      </w:r>
      <w:r w:rsidRPr="00050922">
        <w:rPr>
          <w:b/>
          <w:color w:val="auto"/>
          <w:lang w:val="sk-SK"/>
        </w:rPr>
        <w:t>len „všeobecné nariadenie“</w:t>
      </w:r>
      <w:r w:rsidRPr="00050922">
        <w:rPr>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232/2014 z 11. marca 2014, ktorým sa ustanovuje Nástroj európskeho susedstva </w:t>
      </w:r>
      <w:r w:rsidR="00DA78B9" w:rsidRPr="00050922">
        <w:rPr>
          <w:lang w:val="sk-SK"/>
        </w:rPr>
        <w:t xml:space="preserve">v platnom znení </w:t>
      </w:r>
      <w:r w:rsidRPr="00050922">
        <w:rPr>
          <w:lang w:val="sk-SK"/>
        </w:rPr>
        <w:t xml:space="preserve">(ďalej len </w:t>
      </w:r>
      <w:r w:rsidRPr="00050922">
        <w:rPr>
          <w:b/>
          <w:lang w:val="sk-SK"/>
        </w:rPr>
        <w:t>„nariadenie o európskom susedstve“</w:t>
      </w:r>
      <w:r w:rsidRPr="00050922">
        <w:rPr>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Komisie (EÚ) č. 651/2014 zo 17. júna 2014 o vyhlásení určitých kategórií pomoci za zlučiteľné s vnútorným trhom podľa článkov 107 a 108 zmluvy </w:t>
      </w:r>
      <w:r w:rsidR="00DA78B9" w:rsidRPr="00050922">
        <w:rPr>
          <w:lang w:val="sk-SK"/>
        </w:rPr>
        <w:t xml:space="preserve">v platnom znení </w:t>
      </w:r>
      <w:r w:rsidRPr="00050922">
        <w:rPr>
          <w:lang w:val="sk-SK"/>
        </w:rPr>
        <w:t xml:space="preserve">(ďalej len </w:t>
      </w:r>
      <w:r w:rsidRPr="00050922">
        <w:rPr>
          <w:b/>
          <w:lang w:val="sk-SK"/>
        </w:rPr>
        <w:t>„nariadenie o vyhlásení určitých kategórií pomoci zlučiteľné s vnútorným trhom“</w:t>
      </w:r>
      <w:r w:rsidRPr="00050922">
        <w:rPr>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223/2014 z 11. marca 2014 o Fonde európskej pomoci pre najodkázanejšie osoby (ďalej len </w:t>
      </w:r>
      <w:r w:rsidRPr="00050922">
        <w:rPr>
          <w:b/>
          <w:lang w:val="sk-SK"/>
        </w:rPr>
        <w:t>„nariadenie o fonde európskej pomoci“</w:t>
      </w:r>
      <w:r w:rsidRPr="00050922">
        <w:rPr>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(ES) č. 1059/2003 z 26. mája 2003 o zostavení spoločnej nomenklatúry územných jednotiek pre štatistické účely (NUTS) (ďalej len </w:t>
      </w:r>
      <w:r w:rsidRPr="00050922">
        <w:rPr>
          <w:b/>
          <w:lang w:val="sk-SK"/>
        </w:rPr>
        <w:t>„nariadenie o NUTS“</w:t>
      </w:r>
      <w:r w:rsidRPr="00050922">
        <w:rPr>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Euratom) č. 966/2012 o rozpočtových pravidlách, ktoré sa vzťahujú na všeobecný rozpočet EÚ a zrušení nariadenia Rady (ES, Euratom) č.1065/2002 v platnom znení (ďalej len </w:t>
      </w:r>
      <w:r w:rsidRPr="00050922">
        <w:rPr>
          <w:b/>
          <w:lang w:val="sk-SK"/>
        </w:rPr>
        <w:t>„nariadenie o rozpočtových pravidlách“</w:t>
      </w:r>
      <w:r w:rsidRPr="00050922">
        <w:rPr>
          <w:lang w:val="sk-SK"/>
        </w:rPr>
        <w:t xml:space="preserve">); </w:t>
      </w:r>
    </w:p>
    <w:p w:rsidR="00CF7C3C" w:rsidRPr="00050922" w:rsidRDefault="00CF7C3C" w:rsidP="000535FF">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rady (ES) č. 2185/1996 </w:t>
      </w:r>
      <w:r w:rsidR="000535FF" w:rsidRPr="000535FF">
        <w:rPr>
          <w:lang w:val="sk-SK"/>
        </w:rPr>
        <w:t>z 11. novembra</w:t>
      </w:r>
      <w:r w:rsidR="000535FF">
        <w:rPr>
          <w:lang w:val="sk-SK"/>
        </w:rPr>
        <w:t xml:space="preserve"> </w:t>
      </w:r>
      <w:r w:rsidRPr="00050922">
        <w:rPr>
          <w:lang w:val="sk-SK"/>
        </w:rPr>
        <w:t xml:space="preserve">o kontrolách a inšpekciách na mieste vykonávaných Európskou komisiou s cieľom ochrany finančných záujmov Európskych spoločenstiev pred spreneverou a inými podvodmi (ďalej len </w:t>
      </w:r>
      <w:r w:rsidRPr="00050922">
        <w:rPr>
          <w:b/>
          <w:lang w:val="sk-SK"/>
        </w:rPr>
        <w:t>„nariadenie o kontrolách a inšpekciách na mieste vykonávaných EK“</w:t>
      </w:r>
      <w:r w:rsidRPr="00050922">
        <w:rPr>
          <w:lang w:val="sk-SK"/>
        </w:rPr>
        <w:t>)</w:t>
      </w:r>
      <w:r w:rsidR="000535FF" w:rsidRPr="000535FF">
        <w:t xml:space="preserve"> </w:t>
      </w:r>
      <w:r w:rsidR="000535FF" w:rsidRPr="000535FF">
        <w:rPr>
          <w:lang w:val="sk-SK"/>
        </w:rPr>
        <w:t>v platnom znení</w:t>
      </w:r>
      <w:r w:rsidRPr="00050922">
        <w:rPr>
          <w:lang w:val="sk-SK"/>
        </w:rPr>
        <w:t>;</w:t>
      </w:r>
    </w:p>
    <w:p w:rsidR="00CF7C3C" w:rsidRPr="00050922" w:rsidRDefault="00F84E5D"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Nariadenie Komisie (ES, Eur</w:t>
      </w:r>
      <w:r w:rsidR="00CF7C3C" w:rsidRPr="00050922">
        <w:rPr>
          <w:lang w:val="sk-SK"/>
        </w:rPr>
        <w:t xml:space="preserve">atom) č. 1302/2008 zo 17. decembra 2008 o centrálnej databáze vylúčených subjektov (ďalej len </w:t>
      </w:r>
      <w:r w:rsidR="00CF7C3C" w:rsidRPr="00050922">
        <w:rPr>
          <w:b/>
          <w:lang w:val="sk-SK"/>
        </w:rPr>
        <w:t>„nariadenie o centrálnej databáze vylúčených subjektov“</w:t>
      </w:r>
      <w:r w:rsidR="00CF7C3C" w:rsidRPr="00050922">
        <w:rPr>
          <w:lang w:val="sk-SK"/>
        </w:rPr>
        <w:t xml:space="preserve">); </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Euratom) č. 883/2013 z 11. septembra 2013 o vyšetrovaniach vykonávaných Európskym úradom pre boj proti podvodom (OLAF), ktorým sa zrušuje nariadenie Európskeho parlamentu a Rady (ES) č. 1073/1999 a nariadenie Rady (Euratom) č. 1074/1999 (ďalej len </w:t>
      </w:r>
      <w:r w:rsidRPr="00050922">
        <w:rPr>
          <w:b/>
          <w:lang w:val="sk-SK"/>
        </w:rPr>
        <w:t>„nariadenie o vyšetrovaniach OLAF“</w:t>
      </w:r>
      <w:r w:rsidRPr="00050922">
        <w:rPr>
          <w:lang w:val="sk-SK"/>
        </w:rPr>
        <w:t xml:space="preserve">); </w:t>
      </w:r>
    </w:p>
    <w:p w:rsidR="00CF7C3C" w:rsidRDefault="00CF7C3C" w:rsidP="000535FF">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Komisie č. 360/2012 z 25. apríla 2012 o uplatňovaní článkov 107 a 108 Zmluvy o fungovaní EÚ na pomoc de minimis v prospech podnikov poskytujúcich služby všeobecného hospodárskeho záujmu </w:t>
      </w:r>
      <w:r w:rsidR="000535FF" w:rsidRPr="000535FF">
        <w:rPr>
          <w:lang w:val="sk-SK"/>
        </w:rPr>
        <w:t xml:space="preserve">v platnom znení </w:t>
      </w:r>
      <w:r w:rsidRPr="00050922">
        <w:rPr>
          <w:lang w:val="sk-SK"/>
        </w:rPr>
        <w:t xml:space="preserve">(ďalej len </w:t>
      </w:r>
      <w:r w:rsidRPr="00050922">
        <w:rPr>
          <w:b/>
          <w:color w:val="auto"/>
          <w:lang w:val="sk-SK"/>
        </w:rPr>
        <w:t>„nariadenie o uplatňovaní čl.107 a 108 ZFEÚ na pomoc de minimis v prospech podnikov“</w:t>
      </w:r>
      <w:r w:rsidRPr="00050922">
        <w:rPr>
          <w:lang w:val="sk-SK"/>
        </w:rPr>
        <w:t xml:space="preserve">); </w:t>
      </w:r>
    </w:p>
    <w:p w:rsidR="00452FB1" w:rsidRPr="00917F9A" w:rsidRDefault="00452FB1" w:rsidP="00452FB1">
      <w:pPr>
        <w:numPr>
          <w:ilvl w:val="0"/>
          <w:numId w:val="72"/>
        </w:numPr>
        <w:tabs>
          <w:tab w:val="clear" w:pos="720"/>
          <w:tab w:val="num" w:pos="426"/>
        </w:tabs>
        <w:spacing w:before="120"/>
        <w:ind w:left="426" w:hanging="426"/>
        <w:jc w:val="both"/>
        <w:rPr>
          <w:rFonts w:cs="Arial"/>
          <w:szCs w:val="19"/>
        </w:rPr>
      </w:pPr>
      <w:r>
        <w:rPr>
          <w:rFonts w:cs="Arial"/>
          <w:szCs w:val="19"/>
        </w:rPr>
        <w:t>N</w:t>
      </w:r>
      <w:r w:rsidRPr="00917F9A">
        <w:rPr>
          <w:rFonts w:cs="Arial"/>
          <w:szCs w:val="19"/>
        </w:rPr>
        <w:t>ariadenie Európskeho parlamentu a Rady (EÚ) 2023/435 z 27. februára 2023, ktorým sa mení nariadenie (EÚ) 2021/241, pokiaľ ide o kapitolu REPowerEU v plánoch obnovy a odolnosti, a ktorým sa menia nariadenia (EÚ) č. 1303/2013, (EÚ) 2021/1060 a (EÚ) 2021/1755 a smernica 2003/87/ES;</w:t>
      </w:r>
    </w:p>
    <w:p w:rsidR="00452FB1" w:rsidRPr="00452FB1" w:rsidRDefault="00452FB1" w:rsidP="00917F9A">
      <w:pPr>
        <w:numPr>
          <w:ilvl w:val="0"/>
          <w:numId w:val="72"/>
        </w:numPr>
        <w:tabs>
          <w:tab w:val="clear" w:pos="720"/>
          <w:tab w:val="num" w:pos="426"/>
        </w:tabs>
        <w:spacing w:before="120"/>
        <w:ind w:left="426" w:hanging="426"/>
        <w:jc w:val="both"/>
        <w:rPr>
          <w:rFonts w:cs="Arial"/>
          <w:szCs w:val="19"/>
        </w:rPr>
      </w:pPr>
      <w:r>
        <w:rPr>
          <w:rFonts w:cs="Arial"/>
          <w:szCs w:val="19"/>
        </w:rPr>
        <w:t>N</w:t>
      </w:r>
      <w:r w:rsidRPr="00917F9A">
        <w:rPr>
          <w:rFonts w:cs="Arial"/>
          <w:szCs w:val="19"/>
        </w:rPr>
        <w:t>ávrh nariadenia Európskeho parlamentu a Rady (EÚ) xxxx/xxxx, ktorým sa zakladá Platforma strategických technológií pre Európu (STEP) a ktorým sa mení smernica 2003/87/EC, Nariadenia (EU) 2021/1058, (EU) 2021/1056, (EU) 2021/1057, (EU) č. 1303/2013, (EU) č. 223/2014, (EU) 2021/1060, (EU) 2021/523, (EU) 2021/695, (EU) 2021/697 a (EU) 2021/241 (ďalej aj „nariadenie STEP“);</w:t>
      </w:r>
    </w:p>
    <w:p w:rsidR="00CF7C3C" w:rsidRPr="00050922" w:rsidRDefault="00CF7C3C" w:rsidP="00512104">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Komisie (EÚ) č. 1407/2013 z 18. decembra 2013 o uplatňovaní článkov 107 a 108 Zmluvy </w:t>
      </w:r>
      <w:r w:rsidR="00512104" w:rsidRPr="00512104">
        <w:rPr>
          <w:lang w:val="sk-SK"/>
        </w:rPr>
        <w:t>o fungovaní EÚ</w:t>
      </w:r>
      <w:r w:rsidR="00512104">
        <w:rPr>
          <w:lang w:val="sk-SK"/>
        </w:rPr>
        <w:t xml:space="preserve"> </w:t>
      </w:r>
      <w:r w:rsidRPr="00050922">
        <w:rPr>
          <w:lang w:val="sk-SK"/>
        </w:rPr>
        <w:t xml:space="preserve">na pomoc de minimis </w:t>
      </w:r>
      <w:r w:rsidR="00512104" w:rsidRPr="00512104">
        <w:rPr>
          <w:lang w:val="sk-SK"/>
        </w:rPr>
        <w:t xml:space="preserve">v platnom znení </w:t>
      </w:r>
      <w:r w:rsidRPr="00050922">
        <w:rPr>
          <w:lang w:val="sk-SK"/>
        </w:rPr>
        <w:t xml:space="preserve">(ďalej len </w:t>
      </w:r>
      <w:r w:rsidRPr="00050922">
        <w:rPr>
          <w:b/>
          <w:lang w:val="sk-SK"/>
        </w:rPr>
        <w:t>„nariadenie o uplatňovaní čl.107 a 108 ZFEÚ na pomoc de minimis“</w:t>
      </w:r>
      <w:r w:rsidRPr="00050922">
        <w:rPr>
          <w:lang w:val="sk-SK"/>
        </w:rPr>
        <w:t xml:space="preserve">); </w:t>
      </w:r>
    </w:p>
    <w:p w:rsidR="00CF7C3C" w:rsidRPr="00050922" w:rsidRDefault="00CF7C3C" w:rsidP="000535FF">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Smernica Európskeho parlamentu a Rady 2011/92/ES </w:t>
      </w:r>
      <w:r w:rsidR="000535FF" w:rsidRPr="000535FF">
        <w:rPr>
          <w:lang w:val="sk-SK"/>
        </w:rPr>
        <w:t xml:space="preserve">EÚ z 13.12.2011 </w:t>
      </w:r>
      <w:r w:rsidRPr="00050922">
        <w:rPr>
          <w:lang w:val="sk-SK"/>
        </w:rPr>
        <w:t xml:space="preserve">o posudzovaní vplyvov určitých verejných a súkromných projektov na životné prostredie </w:t>
      </w:r>
      <w:r w:rsidR="00DA78B9" w:rsidRPr="00050922">
        <w:rPr>
          <w:lang w:val="sk-SK"/>
        </w:rPr>
        <w:t xml:space="preserve">v platnom znení </w:t>
      </w:r>
      <w:r w:rsidRPr="00050922">
        <w:rPr>
          <w:lang w:val="sk-SK"/>
        </w:rPr>
        <w:t xml:space="preserve">(ďalej len </w:t>
      </w:r>
      <w:r w:rsidRPr="00050922">
        <w:rPr>
          <w:b/>
          <w:lang w:val="sk-SK"/>
        </w:rPr>
        <w:t>„smernica EIA“</w:t>
      </w:r>
      <w:r w:rsidRPr="00050922">
        <w:rPr>
          <w:lang w:val="sk-SK"/>
        </w:rPr>
        <w:t>);</w:t>
      </w:r>
      <w:r w:rsidR="00DA78B9" w:rsidRPr="00050922">
        <w:rPr>
          <w:lang w:val="sk-SK"/>
        </w:rPr>
        <w:t xml:space="preserve"> </w:t>
      </w:r>
    </w:p>
    <w:p w:rsidR="00DA78B9" w:rsidRPr="00050922" w:rsidRDefault="00DA78B9" w:rsidP="00617AD2">
      <w:pPr>
        <w:pStyle w:val="Odsekzoznamu"/>
        <w:numPr>
          <w:ilvl w:val="0"/>
          <w:numId w:val="72"/>
        </w:numPr>
        <w:tabs>
          <w:tab w:val="clear" w:pos="720"/>
          <w:tab w:val="num" w:pos="426"/>
        </w:tabs>
        <w:spacing w:line="276" w:lineRule="auto"/>
        <w:ind w:left="426" w:hanging="426"/>
        <w:jc w:val="both"/>
        <w:rPr>
          <w:rFonts w:eastAsia="Times"/>
          <w:color w:val="000000"/>
          <w:szCs w:val="20"/>
        </w:rPr>
      </w:pPr>
      <w:r w:rsidRPr="00050922">
        <w:rPr>
          <w:rFonts w:eastAsia="Times"/>
          <w:color w:val="000000"/>
          <w:szCs w:val="20"/>
        </w:rPr>
        <w:t>Smernica Európskeho parlamentu a Rady 2001/42/ES z 27. júna 2001 o posudzovaní účinkov určitých plánov a programov na životné prostredie (ďalej len ,,smernica SEA“);</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1301/2013 zo 17. decembra 2013 o Európskom fonde regionálneho rozvoja a o osobitných ustanoveniach týkajúcich sa cieľa Investovanie do rastu a zamestnanosti, a ktorým sa zrušuje nariadenie </w:t>
      </w:r>
      <w:r w:rsidR="00DA78B9" w:rsidRPr="00050922">
        <w:rPr>
          <w:lang w:val="sk-SK"/>
        </w:rPr>
        <w:t xml:space="preserve">v platnom znení </w:t>
      </w:r>
      <w:r w:rsidRPr="00050922">
        <w:rPr>
          <w:lang w:val="sk-SK"/>
        </w:rPr>
        <w:t xml:space="preserve">(ES) č. 1080/2006 (ďalej len </w:t>
      </w:r>
      <w:r w:rsidRPr="00050922">
        <w:rPr>
          <w:b/>
          <w:lang w:val="sk-SK"/>
        </w:rPr>
        <w:t>„nariadenie o EFRR“</w:t>
      </w:r>
      <w:r w:rsidRPr="00050922">
        <w:rPr>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1299/2013 zo 17. decembra 2013 o osobitných ustanoveniach na podporu cieľa Európska územná spolupráca z Európskeho fondu regionálneho rozvoja (ďalej len </w:t>
      </w:r>
      <w:r w:rsidRPr="00050922">
        <w:rPr>
          <w:b/>
          <w:lang w:val="sk-SK"/>
        </w:rPr>
        <w:t>„nariadenie o EÚS“</w:t>
      </w:r>
      <w:r w:rsidRPr="00050922">
        <w:rPr>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508/2014 z 15. mája 2014 o Európskom námornom a rybárskom fonde, ktorým sa zrušujú nariadenia Rady (ES) č. 2328/2003, (ES) č. 861/2006, (ES) č. 1198/2006 a (ES) č. 791/2007 a nariadenie Európskeho parlamentu a Rady (EÚ) č. 1255/2011 (ďalej len </w:t>
      </w:r>
      <w:r w:rsidRPr="00050922">
        <w:rPr>
          <w:b/>
          <w:lang w:val="sk-SK"/>
        </w:rPr>
        <w:t>„nariadenie o ENRF“</w:t>
      </w:r>
      <w:r w:rsidRPr="00050922">
        <w:rPr>
          <w:lang w:val="sk-SK"/>
        </w:rPr>
        <w:t>);</w:t>
      </w:r>
    </w:p>
    <w:p w:rsidR="00676BE1" w:rsidRPr="00050922" w:rsidRDefault="00676BE1"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rFonts w:cs="Arial"/>
          <w:szCs w:val="19"/>
          <w:lang w:val="sk-SK"/>
        </w:rPr>
        <w:t>Nariadenie Rady (ES) č. 659/1999, ktorým sa ustanovujú podrobné pravidlá na uplatňovanie článku 108 Zmluvy o fungovaní Európskej únie;</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rFonts w:cs="Arial"/>
          <w:iCs/>
          <w:szCs w:val="19"/>
          <w:lang w:val="sk-SK"/>
        </w:rPr>
        <w:t>Nariadenie č. 1336/2013, ktorým sa menia a dopĺňajú smernice Európskeho parlamentu a Rady 2004/17/ES, 2004/18/ES a 2009/81/ES, pokiaľ ide o uplatňovanie prahových hodnôt v oblasti postupov zadávania zákaziek;</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rFonts w:cs="Arial"/>
          <w:szCs w:val="19"/>
          <w:lang w:val="sk-SK"/>
        </w:rPr>
        <w:t xml:space="preserve">Nariadenie Komisie (EÚ) č. 842/2011, ktorým sa ustanovujú štandardné formuláre na uverejňovanie oznámení v oblasti verejného obstarávania a ktorým sa zrušuje </w:t>
      </w:r>
      <w:r w:rsidR="00676BE1" w:rsidRPr="00050922">
        <w:rPr>
          <w:rFonts w:cs="Arial"/>
          <w:iCs/>
          <w:szCs w:val="19"/>
          <w:lang w:val="sk-SK"/>
        </w:rPr>
        <w:t>nariadenie (ES) č. 1564/2005;</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Delegované nariadenie Komisie (EÚ) č. 240/2014 zo 7. januára 2014 o európskom kódexe správania pre partnerstvo v rámci európskych štrukturálnych a investičných fondov (ďalej len </w:t>
      </w:r>
      <w:r w:rsidRPr="00050922">
        <w:rPr>
          <w:b/>
          <w:lang w:val="sk-SK"/>
        </w:rPr>
        <w:t>„delegované nariadenie o európskom kód</w:t>
      </w:r>
      <w:r w:rsidR="00F56D03" w:rsidRPr="00050922">
        <w:rPr>
          <w:b/>
          <w:lang w:val="sk-SK"/>
        </w:rPr>
        <w:t>exe správania pre partnerstvo“</w:t>
      </w:r>
      <w:r w:rsidR="00F56D03" w:rsidRPr="00050922">
        <w:rPr>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Dohovor vypracovaný na základe článku K.3 Zmluvy o EÚ o ochrane finančných záujmov Európskych spoločenstiev vrátane jeho p</w:t>
      </w:r>
      <w:r w:rsidR="00F56D03" w:rsidRPr="00050922">
        <w:rPr>
          <w:lang w:val="sk-SK"/>
        </w:rPr>
        <w:t xml:space="preserve">rotokolov (ďalej len </w:t>
      </w:r>
      <w:r w:rsidR="00F56D03" w:rsidRPr="00050922">
        <w:rPr>
          <w:b/>
          <w:lang w:val="sk-SK"/>
        </w:rPr>
        <w:t>„Dohovor“</w:t>
      </w:r>
      <w:r w:rsidR="00F56D03" w:rsidRPr="00050922">
        <w:rPr>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Style w:val="Siln"/>
          <w:b w:val="0"/>
          <w:bCs w:val="0"/>
          <w:color w:val="auto"/>
          <w:szCs w:val="24"/>
          <w:lang w:val="sk-SK"/>
        </w:rPr>
      </w:pPr>
      <w:r w:rsidRPr="00B75E99">
        <w:rPr>
          <w:rFonts w:cs="Arial"/>
          <w:szCs w:val="19"/>
          <w:lang w:val="sk-SK"/>
        </w:rPr>
        <w:t>Smernica 2014/25/EÚ2011 o obstarávaní vykonávanom subjektmi pôsobiacimi v odvetviach vodného hospodárstva, energetiky, dopravy a poštových služieb a o zrušení smernice 2004/17/ES</w:t>
      </w:r>
      <w:r w:rsidRPr="00050922">
        <w:rPr>
          <w:rStyle w:val="Siln"/>
          <w:rFonts w:cs="Arial"/>
          <w:b w:val="0"/>
          <w:szCs w:val="19"/>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Smernica 2014/24/EÚ2011 o verejnom obstarávaní a o zrušení smernice 2004/18/ES;</w:t>
      </w:r>
    </w:p>
    <w:p w:rsidR="00CF7C3C" w:rsidRPr="008C7330"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8C7330">
        <w:rPr>
          <w:rFonts w:cs="Arial"/>
          <w:szCs w:val="19"/>
          <w:lang w:val="sk-SK"/>
        </w:rPr>
        <w:t>Smernica 2014/23/EÚ2011 o udeľovaní koncesií;</w:t>
      </w:r>
    </w:p>
    <w:p w:rsidR="00CF7C3C" w:rsidRPr="00AA69A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8C7330">
        <w:rPr>
          <w:rFonts w:cs="Arial"/>
          <w:szCs w:val="19"/>
          <w:lang w:val="sk-SK"/>
        </w:rPr>
        <w:t>Smernica (ES) č. 81/2009 o koordinácii postupov pre zadávanie určitých zákaziek na práce, zákaziek na dodávku tovaru a zákaziek na služby verejnými obstarávateľmi alebo obstarávateľmi v oblastiach obrany a</w:t>
      </w:r>
      <w:r w:rsidRPr="00AA69A2">
        <w:rPr>
          <w:rFonts w:cs="Arial"/>
          <w:szCs w:val="19"/>
          <w:lang w:val="sk-SK"/>
        </w:rPr>
        <w:t xml:space="preserve"> bezpečnosti a o zmene a doplnení smerníc 2004/17/ES a 2004/18/ES;</w:t>
      </w:r>
    </w:p>
    <w:p w:rsidR="00CF7C3C" w:rsidRPr="00E95531"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AA69A2">
        <w:rPr>
          <w:rFonts w:cs="Arial"/>
          <w:szCs w:val="19"/>
          <w:lang w:val="sk-SK"/>
        </w:rPr>
        <w:t>Smernica (ES) č. 66/</w:t>
      </w:r>
      <w:r w:rsidRPr="00AA69A2">
        <w:rPr>
          <w:bCs/>
          <w:lang w:val="sk-SK"/>
        </w:rPr>
        <w:t>2007</w:t>
      </w:r>
      <w:r w:rsidRPr="00E95531">
        <w:rPr>
          <w:rFonts w:cs="Arial"/>
          <w:szCs w:val="19"/>
          <w:lang w:val="sk-SK"/>
        </w:rPr>
        <w:t>, ktorou sa menia a dopĺňajú smernice Rady 89/665/EHS o koordinácii zákonov, iných právnych predpisov a správnych opatrení týkajúcich sa uplatňovania postupov preskúmavania v rámci verejného obstarávania tovarov a prác;</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Smernica Rady 89/665/EHS o koordinácii zákonov, iných právnych predpisov a správnych opatrení týkajúcich sa uplatňovania postupov preskúmavania v rámci verejného obstarávania tovarov a prác;</w:t>
      </w:r>
    </w:p>
    <w:p w:rsidR="0079289F" w:rsidRPr="00050922" w:rsidRDefault="0079289F" w:rsidP="000535FF">
      <w:pPr>
        <w:pStyle w:val="Odsekzoznamu"/>
        <w:numPr>
          <w:ilvl w:val="0"/>
          <w:numId w:val="72"/>
        </w:numPr>
        <w:tabs>
          <w:tab w:val="clear" w:pos="720"/>
          <w:tab w:val="num" w:pos="426"/>
        </w:tabs>
        <w:spacing w:before="120" w:after="120" w:line="276" w:lineRule="auto"/>
        <w:ind w:left="426" w:hanging="426"/>
        <w:contextualSpacing w:val="0"/>
        <w:jc w:val="both"/>
      </w:pPr>
      <w:r w:rsidRPr="00050922">
        <w:t>Smernica Európskeho parlamentu a Rady (EÚ) 2017/1371 z 5. júla 2017 o boji proti podvodom, ktoré poškodzujú finančné záujmy Únie, prostredníctvom trestného práva</w:t>
      </w:r>
      <w:r w:rsidR="000535FF">
        <w:t xml:space="preserve"> </w:t>
      </w:r>
      <w:r w:rsidR="000535FF" w:rsidRPr="000535FF">
        <w:t>v platnom znení</w:t>
      </w:r>
      <w:r w:rsidRPr="00050922">
        <w:rPr>
          <w:rFonts w:cs="Arial"/>
          <w:szCs w:val="19"/>
        </w:rPr>
        <w:t>;</w:t>
      </w:r>
    </w:p>
    <w:p w:rsidR="002A318D"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Rozhodnutie Komisie o vykonávacích pravidlách postupu stanoveného v článku 30 smernice Európskeho parlamentu a Rady č. 17/2004/17 o koordinácii postupov pri obstarávaní subjektmi pôsobiacimi v odvetviach vodného hospodárstva, energetiky, dopravy a poštových služieb.</w:t>
      </w:r>
    </w:p>
    <w:p w:rsidR="002A318D" w:rsidRDefault="007141FB" w:rsidP="000535FF">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Nariadenie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w:t>
      </w:r>
      <w:r w:rsidR="000535FF">
        <w:rPr>
          <w:rFonts w:cs="Arial"/>
          <w:szCs w:val="19"/>
          <w:lang w:val="sk-SK"/>
        </w:rPr>
        <w:t xml:space="preserve"> </w:t>
      </w:r>
      <w:r w:rsidR="000535FF" w:rsidRPr="000535FF">
        <w:rPr>
          <w:rFonts w:cs="Arial"/>
          <w:szCs w:val="19"/>
          <w:lang w:val="sk-SK"/>
        </w:rPr>
        <w:t>(ďalej len „nariadenie o rozpočtových pravidlách“) v platnom znení</w:t>
      </w:r>
      <w:r w:rsidRPr="00050922">
        <w:rPr>
          <w:rFonts w:cs="Arial"/>
          <w:szCs w:val="19"/>
          <w:lang w:val="sk-SK"/>
        </w:rPr>
        <w:t>.</w:t>
      </w:r>
    </w:p>
    <w:p w:rsidR="00DC0204" w:rsidRPr="0018242D" w:rsidRDefault="00DC0204" w:rsidP="00DC0204">
      <w:pPr>
        <w:pStyle w:val="Bulletslevel1"/>
        <w:numPr>
          <w:ilvl w:val="0"/>
          <w:numId w:val="72"/>
        </w:numPr>
        <w:tabs>
          <w:tab w:val="clear" w:pos="720"/>
          <w:tab w:val="num" w:pos="426"/>
        </w:tabs>
        <w:spacing w:after="120" w:line="288" w:lineRule="auto"/>
        <w:ind w:left="426" w:hanging="426"/>
        <w:jc w:val="both"/>
        <w:rPr>
          <w:lang w:val="sk-SK"/>
        </w:rPr>
      </w:pPr>
      <w:r w:rsidRPr="0018242D">
        <w:rPr>
          <w:lang w:val="sk-SK"/>
        </w:rPr>
        <w:t>nariadenie Európskeho parlamentu a Rady (EÚ) 2020/460 z 30. marca 2020, ktorým sa menia nariadenia (EÚ) č. 1301/2013, (EÚ) č. 1303/2013 a (EÚ) č. 508/2014, pokiaľ ide o osobitné opatrenia na mobilizáciu investícií v systémoch zdravotnej starostlivosti členských štátov a v iných odvetviach ich hospodárstiev v reakcii na výskyt ochorenia COVID-19 (Investičná iniciatíva v reakcii na koronavírus),</w:t>
      </w:r>
    </w:p>
    <w:p w:rsidR="00DC0204" w:rsidRPr="0018242D" w:rsidRDefault="00DC0204" w:rsidP="00DC0204">
      <w:pPr>
        <w:pStyle w:val="Bulletslevel1"/>
        <w:numPr>
          <w:ilvl w:val="0"/>
          <w:numId w:val="72"/>
        </w:numPr>
        <w:tabs>
          <w:tab w:val="clear" w:pos="720"/>
          <w:tab w:val="num" w:pos="426"/>
        </w:tabs>
        <w:spacing w:after="120" w:line="276" w:lineRule="auto"/>
        <w:ind w:left="426" w:hanging="426"/>
        <w:jc w:val="both"/>
        <w:rPr>
          <w:lang w:val="sk-SK"/>
        </w:rPr>
      </w:pPr>
      <w:r w:rsidRPr="0018242D">
        <w:rPr>
          <w:lang w:val="sk-SK"/>
        </w:rPr>
        <w:t>nariadenie Európskeho parlamentu a Rady (EÚ) 2020/558 z 23. apríla 2020, ktorým sa menia nariadenia (EÚ) č. 1301/2013 a (EÚ) č. 1303/2013, pokiaľ ide o špecifické opatrenia na zabezpečenie mimoriadnej flexibility pri využívaní európskych štrukturálnych a investičných fondov v reakcii na výskyt ochorenia COVID-19,</w:t>
      </w:r>
    </w:p>
    <w:p w:rsidR="00DC0204" w:rsidRPr="0018242D" w:rsidRDefault="00DC0204" w:rsidP="00DC0204">
      <w:pPr>
        <w:pStyle w:val="Bulletslevel1"/>
        <w:numPr>
          <w:ilvl w:val="0"/>
          <w:numId w:val="72"/>
        </w:numPr>
        <w:tabs>
          <w:tab w:val="clear" w:pos="720"/>
          <w:tab w:val="num" w:pos="426"/>
        </w:tabs>
        <w:spacing w:after="120" w:line="276" w:lineRule="auto"/>
        <w:ind w:left="426" w:hanging="426"/>
        <w:jc w:val="both"/>
        <w:rPr>
          <w:lang w:val="sk-SK"/>
        </w:rPr>
      </w:pPr>
      <w:r w:rsidRPr="0018242D">
        <w:rPr>
          <w:lang w:val="sk-SK"/>
        </w:rPr>
        <w:t>nariadenie Európskeho parlamentu a Rady (EÚ) 2020/559 z 23.apríla 2020, ktorým sa mení nariadenie (EÚ) č. 223/2014, pokiaľ ide o zavedenie osobitných opatrení na riešenie výskytu ochorenia COVID-19</w:t>
      </w:r>
    </w:p>
    <w:p w:rsidR="00DC0204" w:rsidRPr="0018242D" w:rsidRDefault="00DC0204" w:rsidP="00DC0204">
      <w:pPr>
        <w:pStyle w:val="Bulletslevel1"/>
        <w:numPr>
          <w:ilvl w:val="0"/>
          <w:numId w:val="72"/>
        </w:numPr>
        <w:tabs>
          <w:tab w:val="clear" w:pos="720"/>
          <w:tab w:val="num" w:pos="426"/>
        </w:tabs>
        <w:spacing w:after="120" w:line="276" w:lineRule="auto"/>
        <w:ind w:left="426" w:hanging="426"/>
        <w:jc w:val="both"/>
        <w:rPr>
          <w:lang w:val="sk-SK"/>
        </w:rPr>
      </w:pPr>
      <w:r w:rsidRPr="0018242D">
        <w:rPr>
          <w:lang w:val="sk-SK"/>
        </w:rPr>
        <w:t>nariadenie Európskeho parlamentu a Rady (EÚ) 2020/560 z 23.apríla 2020, ktorým sa menia nariadenia (EÚ) č. 508/2014 a (EÚ) č. 1379/2013, pokiaľ ide o osobitné opatrenia na zmiernenie následkov výskytu ochorenia COVID-19 v odvetví rybolovu a akvakultúry,</w:t>
      </w:r>
    </w:p>
    <w:p w:rsidR="00DC0204" w:rsidRDefault="006163DD" w:rsidP="000535FF">
      <w:pPr>
        <w:pStyle w:val="Bulletslevel1"/>
        <w:numPr>
          <w:ilvl w:val="0"/>
          <w:numId w:val="72"/>
        </w:numPr>
        <w:tabs>
          <w:tab w:val="clear" w:pos="720"/>
          <w:tab w:val="num" w:pos="426"/>
        </w:tabs>
        <w:spacing w:after="120" w:line="288" w:lineRule="auto"/>
        <w:ind w:left="426" w:hanging="426"/>
        <w:jc w:val="both"/>
        <w:rPr>
          <w:rFonts w:cs="Arial"/>
          <w:szCs w:val="19"/>
          <w:lang w:val="sk-SK"/>
        </w:rPr>
      </w:pPr>
      <w:r>
        <w:rPr>
          <w:rFonts w:cs="Arial"/>
          <w:szCs w:val="19"/>
          <w:lang w:val="sk-SK"/>
        </w:rPr>
        <w:t>príslušné usmernenia EK pre členské štáty v platnom znení</w:t>
      </w:r>
      <w:r w:rsidR="00E85965">
        <w:rPr>
          <w:rFonts w:cs="Arial"/>
          <w:szCs w:val="19"/>
          <w:lang w:val="sk-SK"/>
        </w:rPr>
        <w:t>,</w:t>
      </w:r>
    </w:p>
    <w:p w:rsidR="00E85965" w:rsidRPr="00680B25" w:rsidRDefault="00E85965" w:rsidP="000535FF">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D603D8">
        <w:rPr>
          <w:lang w:val="sk-SK"/>
        </w:rPr>
        <w:t>Nariadenie vlády Slovenskej republiky č. 247/2016 Z. z., ktorým sa ustanovuje systém uplatňovania niektorých právomocí Úradu podpredsedu vlády Slovenskej republiky pre investície a informatizáciu.</w:t>
      </w:r>
    </w:p>
    <w:p w:rsidR="00CF7C3C" w:rsidRPr="00050922" w:rsidRDefault="00CF7C3C" w:rsidP="00F56D03">
      <w:pPr>
        <w:spacing w:before="120" w:after="120" w:line="288" w:lineRule="auto"/>
        <w:ind w:left="567" w:hanging="567"/>
        <w:rPr>
          <w:rFonts w:cs="Arial"/>
          <w:b/>
          <w:szCs w:val="19"/>
        </w:rPr>
      </w:pPr>
      <w:r w:rsidRPr="00050922">
        <w:rPr>
          <w:rFonts w:cs="Arial"/>
          <w:b/>
          <w:szCs w:val="19"/>
        </w:rPr>
        <w:t>Právne predpisy SR</w:t>
      </w:r>
    </w:p>
    <w:p w:rsidR="009C2A8E" w:rsidRPr="00050922" w:rsidRDefault="009C2A8E"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eastAsia="sk-SK"/>
        </w:rPr>
        <w:t>Zákon č. 343/2015 Z.</w:t>
      </w:r>
      <w:r w:rsidR="00EA2C58" w:rsidRPr="00050922">
        <w:rPr>
          <w:rFonts w:cs="Arial"/>
          <w:szCs w:val="19"/>
          <w:lang w:val="sk-SK" w:eastAsia="sk-SK"/>
        </w:rPr>
        <w:t xml:space="preserve"> </w:t>
      </w:r>
      <w:r w:rsidRPr="00050922">
        <w:rPr>
          <w:rFonts w:cs="Arial"/>
          <w:szCs w:val="19"/>
          <w:lang w:val="sk-SK" w:eastAsia="sk-SK"/>
        </w:rPr>
        <w:t xml:space="preserve">z. o verejnom obstarávaní a o zmene a doplnení niektorých zákonov v znení neskorších predpisov (ďalej ako </w:t>
      </w:r>
      <w:r w:rsidRPr="00050922">
        <w:rPr>
          <w:rFonts w:cs="Arial"/>
          <w:b/>
          <w:szCs w:val="19"/>
          <w:lang w:val="sk-SK" w:eastAsia="sk-SK"/>
        </w:rPr>
        <w:t>“ZVO“)</w:t>
      </w:r>
    </w:p>
    <w:p w:rsidR="008F16C5"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w:t>
      </w:r>
      <w:r w:rsidR="00DC0204">
        <w:rPr>
          <w:rFonts w:cs="Arial"/>
          <w:szCs w:val="19"/>
          <w:lang w:val="sk-SK"/>
        </w:rPr>
        <w:t>128/2020</w:t>
      </w:r>
      <w:r w:rsidRPr="00050922">
        <w:rPr>
          <w:rFonts w:cs="Arial"/>
          <w:szCs w:val="19"/>
          <w:lang w:val="sk-SK"/>
        </w:rPr>
        <w:t xml:space="preserve"> </w:t>
      </w:r>
      <w:r w:rsidR="00BF5357" w:rsidRPr="00BF5357">
        <w:rPr>
          <w:rFonts w:cs="Arial"/>
          <w:szCs w:val="19"/>
          <w:lang w:val="sk-SK"/>
        </w:rPr>
        <w:t>Z. z. ktorým sa mení a dopĺňa zákon č. 292/2014 Z. z. o príspevku poskytovanom z európskych štrukturálnych a investičných fondov a o zmene a doplnení niektorých zákonov v znení neskorších predpisov a ktorým sa dopĺňa zákon č. 528/2008 Z. z. o pomoci a podpore poskytovanej z fondov Európskeho spoločenstva v znení neskorších predpisov</w:t>
      </w:r>
      <w:r w:rsidRPr="00050922">
        <w:rPr>
          <w:rFonts w:cs="Arial"/>
          <w:szCs w:val="19"/>
          <w:lang w:val="sk-SK"/>
        </w:rPr>
        <w:t xml:space="preserve"> (ďalej len </w:t>
      </w:r>
      <w:r w:rsidRPr="00050922">
        <w:rPr>
          <w:rFonts w:cs="Arial"/>
          <w:b/>
          <w:szCs w:val="19"/>
          <w:lang w:val="sk-SK"/>
        </w:rPr>
        <w:t>„zákon o príspevku z EŠIF“</w:t>
      </w:r>
      <w:r w:rsidRPr="00050922">
        <w:rPr>
          <w:rFonts w:cs="Arial"/>
          <w:szCs w:val="19"/>
          <w:lang w:val="sk-SK"/>
        </w:rPr>
        <w:t>);</w:t>
      </w:r>
    </w:p>
    <w:p w:rsidR="00CF7C3C" w:rsidRPr="008F16C5" w:rsidRDefault="008F16C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E7629C">
        <w:rPr>
          <w:rFonts w:cs="Arial"/>
          <w:szCs w:val="16"/>
          <w:lang w:val="sk-SK"/>
        </w:rPr>
        <w:t>zákon č. 198/2022 Z.z ktorým sa mení a dopĺňa zákon č. 292/2014 Z. z. o príspevku poskytovanom z európskych štrukturálnych a investičných fondov a o zmene a doplnení niektorých zákonov v znení neskorších predpisov (ďalej len „zákon o dodatočnom príspevku“);</w:t>
      </w:r>
      <w:r w:rsidR="00CF7C3C" w:rsidRPr="008F16C5">
        <w:rPr>
          <w:rFonts w:cs="Arial"/>
          <w:szCs w:val="19"/>
          <w:lang w:val="sk-SK"/>
        </w:rPr>
        <w:t xml:space="preserve"> </w:t>
      </w:r>
    </w:p>
    <w:p w:rsidR="00CF7C3C" w:rsidRPr="00050922" w:rsidRDefault="005D173E"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357/2015 Z. z. o finančnej kontrole a audite a o zmene a doplnení niektorých zákonov</w:t>
      </w:r>
      <w:r w:rsidR="00E85965">
        <w:rPr>
          <w:rFonts w:cs="Arial"/>
          <w:szCs w:val="19"/>
          <w:lang w:val="sk-SK"/>
        </w:rPr>
        <w:t xml:space="preserve"> v</w:t>
      </w:r>
      <w:r w:rsidR="00FF2E85" w:rsidRPr="00050922">
        <w:rPr>
          <w:rFonts w:cs="Arial"/>
          <w:szCs w:val="19"/>
          <w:lang w:val="sk-SK"/>
        </w:rPr>
        <w:t xml:space="preserve"> znení neskorších predpisov </w:t>
      </w:r>
      <w:r w:rsidRPr="00050922">
        <w:rPr>
          <w:rFonts w:cs="Arial"/>
          <w:szCs w:val="19"/>
          <w:lang w:val="sk-SK"/>
        </w:rPr>
        <w:t xml:space="preserve">(ďalej len </w:t>
      </w:r>
      <w:r w:rsidRPr="00050922">
        <w:rPr>
          <w:rFonts w:cs="Arial"/>
          <w:b/>
          <w:szCs w:val="19"/>
          <w:lang w:val="sk-SK"/>
        </w:rPr>
        <w:t>„zákon o finančnej kontrole“</w:t>
      </w:r>
      <w:r w:rsidRPr="00050922">
        <w:rPr>
          <w:rFonts w:cs="Arial"/>
          <w:szCs w:val="19"/>
          <w:lang w:val="sk-SK"/>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40/1964 Zb. Občiansky zákonník v znení</w:t>
      </w:r>
      <w:r w:rsidR="007B1B0C" w:rsidRPr="00050922">
        <w:rPr>
          <w:rFonts w:cs="Arial"/>
          <w:szCs w:val="19"/>
          <w:lang w:val="sk-SK"/>
        </w:rPr>
        <w:t xml:space="preserve"> neskorších predpisov</w:t>
      </w:r>
      <w:r w:rsidRPr="00050922">
        <w:rPr>
          <w:rFonts w:cs="Arial"/>
          <w:szCs w:val="19"/>
          <w:lang w:val="sk-SK"/>
        </w:rPr>
        <w:t xml:space="preserve">; </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513/1991 Zb. Obchodný zákonník v znení</w:t>
      </w:r>
      <w:r w:rsidR="007B1B0C" w:rsidRPr="00050922">
        <w:rPr>
          <w:rFonts w:cs="Arial"/>
          <w:szCs w:val="19"/>
          <w:lang w:val="sk-SK"/>
        </w:rPr>
        <w:t xml:space="preserve"> neskorších predpisov</w:t>
      </w:r>
      <w:r w:rsidRPr="00050922">
        <w:rPr>
          <w:rFonts w:cs="Arial"/>
          <w:szCs w:val="19"/>
          <w:lang w:val="sk-SK"/>
        </w:rPr>
        <w:t xml:space="preserve"> (ďalej len</w:t>
      </w:r>
      <w:r w:rsidR="008A0315" w:rsidRPr="00050922">
        <w:rPr>
          <w:rFonts w:cs="Arial"/>
          <w:szCs w:val="19"/>
          <w:lang w:val="sk-SK"/>
        </w:rPr>
        <w:t xml:space="preserve"> </w:t>
      </w:r>
      <w:r w:rsidR="008A0315" w:rsidRPr="00050922">
        <w:rPr>
          <w:rFonts w:cs="Arial"/>
          <w:b/>
          <w:szCs w:val="19"/>
          <w:lang w:val="sk-SK"/>
        </w:rPr>
        <w:t>„</w:t>
      </w:r>
      <w:r w:rsidRPr="00050922">
        <w:rPr>
          <w:rFonts w:cs="Arial"/>
          <w:b/>
          <w:szCs w:val="19"/>
          <w:lang w:val="sk-SK"/>
        </w:rPr>
        <w:t>Obchodný zákonník“</w:t>
      </w:r>
      <w:r w:rsidRPr="00050922">
        <w:rPr>
          <w:rFonts w:cs="Arial"/>
          <w:szCs w:val="19"/>
          <w:lang w:val="sk-SK"/>
        </w:rPr>
        <w:t xml:space="preserve">); </w:t>
      </w:r>
    </w:p>
    <w:p w:rsidR="00EA0BAF" w:rsidRPr="00050922" w:rsidRDefault="00EA0BAF" w:rsidP="008220E1">
      <w:pPr>
        <w:pStyle w:val="Odsekzoznamu"/>
        <w:numPr>
          <w:ilvl w:val="0"/>
          <w:numId w:val="72"/>
        </w:numPr>
        <w:tabs>
          <w:tab w:val="clear" w:pos="720"/>
          <w:tab w:val="num" w:pos="426"/>
        </w:tabs>
        <w:spacing w:line="276" w:lineRule="auto"/>
        <w:ind w:left="426" w:hanging="426"/>
        <w:jc w:val="both"/>
        <w:rPr>
          <w:rFonts w:cs="Arial"/>
          <w:szCs w:val="19"/>
        </w:rPr>
      </w:pPr>
      <w:r w:rsidRPr="00050922">
        <w:rPr>
          <w:rFonts w:eastAsia="Times" w:cs="Arial"/>
          <w:color w:val="000000"/>
          <w:szCs w:val="19"/>
        </w:rPr>
        <w:t xml:space="preserve">Zákon č. 305/2013 Z. z. o elektronickej podobe výkonu pôsobnosti orgánov verejnej moci a o zmene a doplnení niektorých zákonov (zákon o e-Governmente) v znení neskorších predpisov (ďalej len </w:t>
      </w:r>
      <w:r w:rsidRPr="00050922">
        <w:rPr>
          <w:rFonts w:eastAsia="Times" w:cs="Arial"/>
          <w:b/>
          <w:color w:val="000000"/>
          <w:szCs w:val="19"/>
        </w:rPr>
        <w:t>„zákon o e-Governmente“</w:t>
      </w:r>
      <w:r w:rsidRPr="00050922">
        <w:rPr>
          <w:rFonts w:eastAsia="Times" w:cs="Arial"/>
          <w:color w:val="000000"/>
          <w:szCs w:val="19"/>
        </w:rPr>
        <w:t>);</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523/2004 Z. z. o rozpočtových pravidlách verejnej správy a o zmene a doplnení niektorých zákonov v znení neskorších predpisov (ďalej len</w:t>
      </w:r>
      <w:r w:rsidR="008A0315" w:rsidRPr="00050922">
        <w:rPr>
          <w:rFonts w:cs="Arial"/>
          <w:szCs w:val="19"/>
          <w:lang w:val="sk-SK"/>
        </w:rPr>
        <w:t xml:space="preserve"> </w:t>
      </w:r>
      <w:r w:rsidR="008A0315" w:rsidRPr="00050922">
        <w:rPr>
          <w:rFonts w:cs="Arial"/>
          <w:b/>
          <w:szCs w:val="19"/>
          <w:lang w:val="sk-SK"/>
        </w:rPr>
        <w:t>„</w:t>
      </w:r>
      <w:r w:rsidRPr="00050922">
        <w:rPr>
          <w:rFonts w:cs="Arial"/>
          <w:b/>
          <w:szCs w:val="19"/>
          <w:lang w:val="sk-SK"/>
        </w:rPr>
        <w:t>zákon o rozpočtových pravidlách“</w:t>
      </w:r>
      <w:r w:rsidRPr="00050922">
        <w:rPr>
          <w:rFonts w:cs="Arial"/>
          <w:szCs w:val="19"/>
          <w:lang w:val="sk-SK"/>
        </w:rPr>
        <w:t xml:space="preserve">); </w:t>
      </w:r>
    </w:p>
    <w:p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211/2000 Z. z. o slobodnom prístupe k informáciám a o zmene a doplnení niektorých zákonov v znení neskorších predpisov (ďalej len </w:t>
      </w:r>
      <w:r w:rsidRPr="00050922">
        <w:rPr>
          <w:rFonts w:cs="Arial"/>
          <w:b/>
          <w:szCs w:val="19"/>
          <w:lang w:val="sk-SK"/>
        </w:rPr>
        <w:t>„zákon o slobod</w:t>
      </w:r>
      <w:r w:rsidR="007B1B0C" w:rsidRPr="00050922">
        <w:rPr>
          <w:rFonts w:cs="Arial"/>
          <w:b/>
          <w:szCs w:val="19"/>
          <w:lang w:val="sk-SK"/>
        </w:rPr>
        <w:t>e</w:t>
      </w:r>
      <w:r w:rsidRPr="00050922">
        <w:rPr>
          <w:rFonts w:cs="Arial"/>
          <w:b/>
          <w:szCs w:val="19"/>
          <w:lang w:val="sk-SK"/>
        </w:rPr>
        <w:t xml:space="preserve"> k informáci</w:t>
      </w:r>
      <w:r w:rsidR="007B1B0C" w:rsidRPr="00050922">
        <w:rPr>
          <w:rFonts w:cs="Arial"/>
          <w:b/>
          <w:szCs w:val="19"/>
          <w:lang w:val="sk-SK"/>
        </w:rPr>
        <w:t>í</w:t>
      </w:r>
      <w:r w:rsidRPr="00050922">
        <w:rPr>
          <w:rFonts w:cs="Arial"/>
          <w:b/>
          <w:szCs w:val="19"/>
          <w:lang w:val="sk-SK"/>
        </w:rPr>
        <w:t>“</w:t>
      </w:r>
      <w:r w:rsidRPr="00050922">
        <w:rPr>
          <w:rFonts w:cs="Arial"/>
          <w:szCs w:val="19"/>
          <w:lang w:val="sk-SK"/>
        </w:rPr>
        <w:t xml:space="preserve">); </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99/1963 Zb. Občiansky súdny poriadok v znení neskorších predpisov (ďalej len </w:t>
      </w:r>
      <w:r w:rsidRPr="00050922">
        <w:rPr>
          <w:rFonts w:cs="Arial"/>
          <w:b/>
          <w:szCs w:val="19"/>
          <w:lang w:val="sk-SK"/>
        </w:rPr>
        <w:t>„Občiansky súdny poriadok“</w:t>
      </w:r>
      <w:r w:rsidRPr="00050922">
        <w:rPr>
          <w:rFonts w:cs="Arial"/>
          <w:szCs w:val="19"/>
          <w:lang w:val="sk-SK"/>
        </w:rPr>
        <w:t xml:space="preserve">); </w:t>
      </w:r>
    </w:p>
    <w:p w:rsidR="00EA0BAF" w:rsidRPr="00050922" w:rsidRDefault="007B1B0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160/2015 Z. z. Civilný sporový poriadok</w:t>
      </w:r>
      <w:r w:rsidR="00EA2C58" w:rsidRPr="00050922">
        <w:rPr>
          <w:rFonts w:cs="Arial"/>
          <w:szCs w:val="19"/>
          <w:lang w:val="sk-SK"/>
        </w:rPr>
        <w:t xml:space="preserve"> </w:t>
      </w:r>
      <w:r w:rsidR="00EA0BAF" w:rsidRPr="00050922">
        <w:rPr>
          <w:rFonts w:cs="Arial"/>
          <w:szCs w:val="19"/>
          <w:lang w:val="sk-SK"/>
        </w:rPr>
        <w:t xml:space="preserve">v znení neskorších predpisov (ďalej len </w:t>
      </w:r>
      <w:r w:rsidR="00EA0BAF" w:rsidRPr="00050922">
        <w:rPr>
          <w:rFonts w:cs="Arial"/>
          <w:b/>
          <w:szCs w:val="19"/>
          <w:lang w:val="sk-SK"/>
        </w:rPr>
        <w:t>,,civilný sporový poriadok“</w:t>
      </w:r>
      <w:r w:rsidR="00EA0BAF" w:rsidRPr="00050922">
        <w:rPr>
          <w:rFonts w:cs="Arial"/>
          <w:szCs w:val="19"/>
          <w:lang w:val="sk-SK"/>
        </w:rPr>
        <w:t>);</w:t>
      </w:r>
    </w:p>
    <w:p w:rsidR="00EA0BAF" w:rsidRPr="00050922" w:rsidRDefault="007B1B0C" w:rsidP="00E64198">
      <w:pPr>
        <w:pStyle w:val="Odsekzoznamu"/>
        <w:numPr>
          <w:ilvl w:val="0"/>
          <w:numId w:val="72"/>
        </w:numPr>
        <w:tabs>
          <w:tab w:val="clear" w:pos="720"/>
          <w:tab w:val="num" w:pos="426"/>
        </w:tabs>
        <w:spacing w:before="120" w:after="120" w:line="276" w:lineRule="auto"/>
        <w:ind w:left="426" w:hanging="426"/>
        <w:contextualSpacing w:val="0"/>
        <w:jc w:val="both"/>
        <w:rPr>
          <w:rFonts w:cs="Arial"/>
          <w:szCs w:val="19"/>
        </w:rPr>
      </w:pPr>
      <w:r w:rsidRPr="00050922">
        <w:rPr>
          <w:rFonts w:cs="Arial"/>
          <w:szCs w:val="19"/>
        </w:rPr>
        <w:t>Zákon č. 161/2015 Z. z. Civilný mimosporový poriadok</w:t>
      </w:r>
      <w:r w:rsidR="0079289F" w:rsidRPr="00050922">
        <w:t xml:space="preserve"> v platnom znení </w:t>
      </w:r>
      <w:r w:rsidR="00EA0BAF" w:rsidRPr="00050922">
        <w:rPr>
          <w:rFonts w:eastAsia="Times" w:cs="Arial"/>
          <w:color w:val="000000"/>
          <w:szCs w:val="19"/>
        </w:rPr>
        <w:t xml:space="preserve">(ďalej len </w:t>
      </w:r>
      <w:r w:rsidR="00EA0BAF" w:rsidRPr="00050922">
        <w:rPr>
          <w:rFonts w:eastAsia="Times" w:cs="Arial"/>
          <w:b/>
          <w:color w:val="000000"/>
          <w:szCs w:val="19"/>
        </w:rPr>
        <w:t>,,civilný mimosporový poriadok“</w:t>
      </w:r>
      <w:r w:rsidR="00EA0BAF" w:rsidRPr="00050922">
        <w:rPr>
          <w:rFonts w:eastAsia="Times" w:cs="Arial"/>
          <w:color w:val="000000"/>
          <w:szCs w:val="19"/>
        </w:rPr>
        <w:t>);</w:t>
      </w:r>
    </w:p>
    <w:p w:rsidR="007B1B0C" w:rsidRPr="00050922" w:rsidRDefault="007B1B0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162/2015 Z. z. Správny súdny poriadok;</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311/2001 Z. z. Zákonník práce v znení</w:t>
      </w:r>
      <w:r w:rsidR="007B1B0C" w:rsidRPr="00050922">
        <w:rPr>
          <w:rFonts w:cs="Arial"/>
          <w:szCs w:val="19"/>
          <w:lang w:val="sk-SK"/>
        </w:rPr>
        <w:t xml:space="preserve"> neskorších predpisov</w:t>
      </w:r>
      <w:r w:rsidRPr="00050922">
        <w:rPr>
          <w:rFonts w:cs="Arial"/>
          <w:szCs w:val="19"/>
          <w:lang w:val="sk-SK"/>
        </w:rPr>
        <w:t xml:space="preserve"> (ďalej len </w:t>
      </w:r>
      <w:r w:rsidRPr="00050922">
        <w:rPr>
          <w:rFonts w:cs="Arial"/>
          <w:b/>
          <w:szCs w:val="19"/>
          <w:lang w:val="sk-SK"/>
        </w:rPr>
        <w:t>„Zákonník práce“</w:t>
      </w:r>
      <w:r w:rsidRPr="00050922">
        <w:rPr>
          <w:rFonts w:cs="Arial"/>
          <w:szCs w:val="19"/>
          <w:lang w:val="sk-SK"/>
        </w:rPr>
        <w:t xml:space="preserve">); </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300/2005 Z. z. Trestný zákon v znení neskorších predpisov (ďalej len </w:t>
      </w:r>
      <w:r w:rsidRPr="00050922">
        <w:rPr>
          <w:rFonts w:cs="Arial"/>
          <w:b/>
          <w:szCs w:val="19"/>
          <w:lang w:val="sk-SK"/>
        </w:rPr>
        <w:t>„Trestný zákon“</w:t>
      </w:r>
      <w:r w:rsidRPr="00050922">
        <w:rPr>
          <w:rFonts w:cs="Arial"/>
          <w:szCs w:val="19"/>
          <w:lang w:val="sk-SK"/>
        </w:rPr>
        <w:t xml:space="preserve">); </w:t>
      </w:r>
    </w:p>
    <w:p w:rsidR="002C28AA" w:rsidRPr="00050922" w:rsidRDefault="002C28AA" w:rsidP="00E64198">
      <w:pPr>
        <w:pStyle w:val="Odsekzoznamu"/>
        <w:numPr>
          <w:ilvl w:val="0"/>
          <w:numId w:val="72"/>
        </w:numPr>
        <w:tabs>
          <w:tab w:val="clear" w:pos="720"/>
          <w:tab w:val="num" w:pos="426"/>
        </w:tabs>
        <w:spacing w:before="120" w:after="120" w:line="276" w:lineRule="auto"/>
        <w:ind w:left="426" w:hanging="426"/>
        <w:contextualSpacing w:val="0"/>
        <w:jc w:val="both"/>
        <w:rPr>
          <w:bCs/>
          <w:lang w:eastAsia="sk-SK"/>
        </w:rPr>
      </w:pPr>
      <w:r w:rsidRPr="00050922">
        <w:rPr>
          <w:bCs/>
        </w:rPr>
        <w:t xml:space="preserve">Zákon č. </w:t>
      </w:r>
      <w:r w:rsidR="00EA0BAF" w:rsidRPr="00050922">
        <w:rPr>
          <w:rFonts w:eastAsia="Calibri"/>
          <w:szCs w:val="22"/>
        </w:rPr>
        <w:t>55</w:t>
      </w:r>
      <w:r w:rsidRPr="00050922">
        <w:rPr>
          <w:rFonts w:eastAsia="Calibri"/>
          <w:szCs w:val="22"/>
        </w:rPr>
        <w:t>/20</w:t>
      </w:r>
      <w:r w:rsidR="00152F14" w:rsidRPr="00050922">
        <w:rPr>
          <w:rFonts w:eastAsia="Calibri"/>
          <w:szCs w:val="22"/>
        </w:rPr>
        <w:t>17</w:t>
      </w:r>
      <w:r w:rsidRPr="00050922">
        <w:rPr>
          <w:rFonts w:eastAsia="Calibri"/>
          <w:szCs w:val="22"/>
        </w:rPr>
        <w:t xml:space="preserve"> Z. z. o štátnej službe a o zmene a doplnení niektorých zákonov v znení neskorších predpisov (ďalej len </w:t>
      </w:r>
      <w:r w:rsidRPr="00050922">
        <w:rPr>
          <w:rFonts w:eastAsia="Calibri"/>
          <w:b/>
          <w:szCs w:val="22"/>
        </w:rPr>
        <w:t>,</w:t>
      </w:r>
      <w:r w:rsidR="00152F14" w:rsidRPr="00050922">
        <w:rPr>
          <w:rFonts w:eastAsia="Calibri"/>
          <w:b/>
          <w:szCs w:val="22"/>
        </w:rPr>
        <w:t>“</w:t>
      </w:r>
      <w:r w:rsidRPr="00050922">
        <w:rPr>
          <w:b/>
          <w:lang w:eastAsia="sk-SK"/>
        </w:rPr>
        <w:t>Zákon o štátnej službe</w:t>
      </w:r>
      <w:r w:rsidRPr="00050922">
        <w:rPr>
          <w:rFonts w:eastAsia="Calibri"/>
          <w:b/>
          <w:szCs w:val="22"/>
        </w:rPr>
        <w:t>“</w:t>
      </w:r>
      <w:r w:rsidRPr="00050922">
        <w:rPr>
          <w:rFonts w:eastAsia="Calibri"/>
          <w:szCs w:val="22"/>
        </w:rPr>
        <w:t>);</w:t>
      </w:r>
    </w:p>
    <w:p w:rsidR="002C28AA" w:rsidRPr="00050922" w:rsidRDefault="002C28AA" w:rsidP="00E64198">
      <w:pPr>
        <w:pStyle w:val="Odsekzoznamu"/>
        <w:numPr>
          <w:ilvl w:val="0"/>
          <w:numId w:val="72"/>
        </w:numPr>
        <w:tabs>
          <w:tab w:val="clear" w:pos="720"/>
          <w:tab w:val="num" w:pos="426"/>
        </w:tabs>
        <w:spacing w:before="120" w:after="120" w:line="276" w:lineRule="auto"/>
        <w:ind w:left="426" w:hanging="426"/>
        <w:contextualSpacing w:val="0"/>
        <w:jc w:val="both"/>
        <w:rPr>
          <w:bCs/>
        </w:rPr>
      </w:pPr>
      <w:r w:rsidRPr="00050922">
        <w:t>Zákon č.</w:t>
      </w:r>
      <w:r w:rsidRPr="00050922">
        <w:rPr>
          <w:rFonts w:eastAsia="Calibri"/>
          <w:szCs w:val="22"/>
        </w:rPr>
        <w:t xml:space="preserve"> 552/2003 Z. z. o výkone </w:t>
      </w:r>
      <w:r w:rsidR="006A3D25" w:rsidRPr="00050922">
        <w:rPr>
          <w:rFonts w:eastAsia="Calibri"/>
          <w:szCs w:val="22"/>
        </w:rPr>
        <w:t xml:space="preserve">práce </w:t>
      </w:r>
      <w:r w:rsidRPr="00050922">
        <w:rPr>
          <w:rFonts w:eastAsia="Calibri"/>
          <w:szCs w:val="22"/>
        </w:rPr>
        <w:t xml:space="preserve">vo verejnom záujme v znení neskorších predpisov (ďalej len </w:t>
      </w:r>
      <w:r w:rsidRPr="00050922">
        <w:rPr>
          <w:rFonts w:eastAsia="Calibri"/>
          <w:b/>
          <w:szCs w:val="22"/>
        </w:rPr>
        <w:t>,,</w:t>
      </w:r>
      <w:r w:rsidRPr="00050922">
        <w:rPr>
          <w:b/>
          <w:lang w:eastAsia="sk-SK"/>
        </w:rPr>
        <w:t xml:space="preserve">Zákon o výkone </w:t>
      </w:r>
      <w:r w:rsidR="006A3D25" w:rsidRPr="00050922">
        <w:rPr>
          <w:b/>
          <w:lang w:eastAsia="sk-SK"/>
        </w:rPr>
        <w:t xml:space="preserve">práce </w:t>
      </w:r>
      <w:r w:rsidRPr="00050922">
        <w:rPr>
          <w:b/>
          <w:lang w:eastAsia="sk-SK"/>
        </w:rPr>
        <w:t>vo verejnom záujme</w:t>
      </w:r>
      <w:r w:rsidRPr="00050922">
        <w:rPr>
          <w:rFonts w:eastAsia="Calibri"/>
          <w:b/>
          <w:szCs w:val="22"/>
        </w:rPr>
        <w:t>“</w:t>
      </w:r>
      <w:r w:rsidRPr="00050922">
        <w:rPr>
          <w:rFonts w:eastAsia="Calibri"/>
          <w:szCs w:val="22"/>
        </w:rPr>
        <w:t>);</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301/2005 Z. z. Trestný poriadok v znení neskorších predpisov (ďalej len </w:t>
      </w:r>
      <w:r w:rsidRPr="00050922">
        <w:rPr>
          <w:rFonts w:cs="Arial"/>
          <w:b/>
          <w:szCs w:val="19"/>
          <w:lang w:val="sk-SK"/>
        </w:rPr>
        <w:t>„Trestný poriadok“</w:t>
      </w:r>
      <w:r w:rsidRPr="00050922">
        <w:rPr>
          <w:rFonts w:cs="Arial"/>
          <w:szCs w:val="19"/>
          <w:lang w:val="sk-SK"/>
        </w:rPr>
        <w:t xml:space="preserve">); </w:t>
      </w:r>
    </w:p>
    <w:p w:rsidR="00825CAB" w:rsidRPr="00050922" w:rsidRDefault="00AF314F" w:rsidP="000535FF">
      <w:pPr>
        <w:pStyle w:val="Odsekzoznamu"/>
        <w:numPr>
          <w:ilvl w:val="0"/>
          <w:numId w:val="72"/>
        </w:numPr>
        <w:tabs>
          <w:tab w:val="clear" w:pos="720"/>
          <w:tab w:val="num" w:pos="426"/>
        </w:tabs>
        <w:spacing w:line="276" w:lineRule="auto"/>
        <w:ind w:left="426" w:hanging="284"/>
        <w:jc w:val="both"/>
        <w:rPr>
          <w:rFonts w:cs="Arial"/>
          <w:szCs w:val="19"/>
        </w:rPr>
      </w:pPr>
      <w:r w:rsidRPr="00050922">
        <w:rPr>
          <w:rFonts w:eastAsia="Times" w:cs="Arial"/>
          <w:color w:val="000000"/>
          <w:szCs w:val="19"/>
        </w:rPr>
        <w:t xml:space="preserve">Zákon č. </w:t>
      </w:r>
      <w:r w:rsidR="00825CAB" w:rsidRPr="00050922">
        <w:rPr>
          <w:rFonts w:eastAsia="Times" w:cs="Arial"/>
          <w:color w:val="000000"/>
          <w:szCs w:val="19"/>
        </w:rPr>
        <w:t xml:space="preserve">18/2018 Z. z. o ochrane osobných údajov a o zmene a doplnení niektorých zákonov </w:t>
      </w:r>
      <w:r w:rsidR="000535FF" w:rsidRPr="000535FF">
        <w:rPr>
          <w:rFonts w:eastAsia="Times" w:cs="Arial"/>
          <w:color w:val="000000"/>
          <w:szCs w:val="19"/>
        </w:rPr>
        <w:t xml:space="preserve">v znení neskorších predpisov </w:t>
      </w:r>
      <w:r w:rsidR="00825CAB" w:rsidRPr="00050922">
        <w:rPr>
          <w:rFonts w:eastAsia="Times" w:cs="Arial"/>
          <w:color w:val="000000"/>
          <w:szCs w:val="19"/>
        </w:rPr>
        <w:t>(ďalej len ,,</w:t>
      </w:r>
      <w:r w:rsidR="00825CAB" w:rsidRPr="00050922">
        <w:rPr>
          <w:rFonts w:eastAsia="Times" w:cs="Arial"/>
          <w:b/>
          <w:color w:val="000000"/>
          <w:szCs w:val="19"/>
        </w:rPr>
        <w:t>zákon o ochrane osobných údajov</w:t>
      </w:r>
      <w:r w:rsidR="00825CAB" w:rsidRPr="00050922">
        <w:rPr>
          <w:rFonts w:eastAsia="Times" w:cs="Arial"/>
          <w:color w:val="000000"/>
          <w:szCs w:val="19"/>
        </w:rPr>
        <w:t>“);</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583/2004 Z. z. o rozpočtových pravidlách územnej samosprávy a o zmene a doplnení niektorých zákonov v znení neskorších predpisov (ďalej len </w:t>
      </w:r>
      <w:r w:rsidRPr="00050922">
        <w:rPr>
          <w:rFonts w:cs="Arial"/>
          <w:b/>
          <w:szCs w:val="19"/>
          <w:lang w:val="sk-SK"/>
        </w:rPr>
        <w:t>„zákon o rozpočtových pravidlách územnej samosprávy“</w:t>
      </w:r>
      <w:r w:rsidRPr="00050922">
        <w:rPr>
          <w:rFonts w:cs="Arial"/>
          <w:szCs w:val="19"/>
          <w:lang w:val="sk-SK"/>
        </w:rPr>
        <w:t xml:space="preserve">); </w:t>
      </w:r>
    </w:p>
    <w:p w:rsidR="00825CAB" w:rsidRDefault="00825CAB" w:rsidP="00617AD2">
      <w:pPr>
        <w:pStyle w:val="Odsekzoznamu"/>
        <w:numPr>
          <w:ilvl w:val="0"/>
          <w:numId w:val="72"/>
        </w:numPr>
        <w:tabs>
          <w:tab w:val="clear" w:pos="720"/>
          <w:tab w:val="num" w:pos="426"/>
        </w:tabs>
        <w:spacing w:line="276" w:lineRule="auto"/>
        <w:ind w:left="426" w:hanging="426"/>
        <w:jc w:val="both"/>
        <w:rPr>
          <w:rFonts w:cs="Arial"/>
          <w:szCs w:val="19"/>
        </w:rPr>
      </w:pPr>
      <w:r w:rsidRPr="00050922">
        <w:rPr>
          <w:rFonts w:eastAsia="Times" w:cs="Arial"/>
          <w:color w:val="000000"/>
          <w:szCs w:val="19"/>
        </w:rPr>
        <w:t>Zákon č. 177/2018 Z. z. o niektorých opatreniach na znižovanie administratívnej záťaže využívaním informačných systémov verejnej správy a o zmene a doplnení niektorých zákonov (zákon proti byrokracii) v platnom znení (ďalej len „zákon proti byrokracii“)</w:t>
      </w:r>
      <w:r w:rsidRPr="00050922">
        <w:rPr>
          <w:rFonts w:cs="Arial"/>
          <w:szCs w:val="19"/>
        </w:rPr>
        <w:t>;</w:t>
      </w:r>
    </w:p>
    <w:p w:rsidR="008727C6" w:rsidRPr="008727C6" w:rsidRDefault="008727C6" w:rsidP="0018242D">
      <w:pPr>
        <w:numPr>
          <w:ilvl w:val="0"/>
          <w:numId w:val="72"/>
        </w:numPr>
        <w:tabs>
          <w:tab w:val="clear" w:pos="720"/>
          <w:tab w:val="num" w:pos="426"/>
        </w:tabs>
        <w:autoSpaceDE w:val="0"/>
        <w:autoSpaceDN w:val="0"/>
        <w:adjustRightInd w:val="0"/>
        <w:spacing w:before="120" w:after="120"/>
        <w:ind w:left="426" w:hanging="426"/>
        <w:jc w:val="both"/>
        <w:rPr>
          <w:rFonts w:cs="Arial"/>
          <w:szCs w:val="16"/>
        </w:rPr>
      </w:pPr>
      <w:r>
        <w:rPr>
          <w:rFonts w:cs="Arial"/>
          <w:szCs w:val="16"/>
        </w:rPr>
        <w:t>Z</w:t>
      </w:r>
      <w:r w:rsidRPr="003A2FA6">
        <w:rPr>
          <w:rFonts w:cs="Arial"/>
          <w:szCs w:val="16"/>
        </w:rPr>
        <w:t xml:space="preserve">ákon č. 150/2013 Z. z. o Štátnom fonde rozvoja bývania </w:t>
      </w:r>
      <w:r w:rsidRPr="00FD5129">
        <w:rPr>
          <w:rFonts w:cs="Arial"/>
          <w:szCs w:val="16"/>
        </w:rPr>
        <w:t>v znení zákona č. 276/2015 Z.</w:t>
      </w:r>
      <w:r>
        <w:rPr>
          <w:rFonts w:cs="Arial"/>
          <w:szCs w:val="16"/>
        </w:rPr>
        <w:t xml:space="preserve"> </w:t>
      </w:r>
      <w:r w:rsidRPr="00FD5129">
        <w:rPr>
          <w:rFonts w:cs="Arial"/>
          <w:szCs w:val="16"/>
        </w:rPr>
        <w:t>z.</w:t>
      </w:r>
      <w:r>
        <w:rPr>
          <w:rFonts w:cs="Arial"/>
          <w:szCs w:val="16"/>
        </w:rPr>
        <w:t xml:space="preserve"> v znení neskorších predpisov</w:t>
      </w:r>
      <w:r w:rsidRPr="00050922">
        <w:rPr>
          <w:rFonts w:cs="Arial"/>
          <w:szCs w:val="19"/>
        </w:rPr>
        <w:t>;</w:t>
      </w:r>
    </w:p>
    <w:p w:rsidR="001F7DCA"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431/2002 Z. z. o účtovníctve v znení neskorších predpisov (ďalej len </w:t>
      </w:r>
      <w:r w:rsidRPr="00050922">
        <w:rPr>
          <w:rFonts w:cs="Arial"/>
          <w:b/>
          <w:szCs w:val="19"/>
          <w:lang w:val="sk-SK"/>
        </w:rPr>
        <w:t>„zákon o účtovníctve“</w:t>
      </w:r>
      <w:r w:rsidRPr="00050922">
        <w:rPr>
          <w:rFonts w:cs="Arial"/>
          <w:szCs w:val="19"/>
          <w:lang w:val="sk-SK"/>
        </w:rPr>
        <w:t xml:space="preserve">); </w:t>
      </w:r>
    </w:p>
    <w:p w:rsidR="008727C6" w:rsidRPr="008727C6" w:rsidRDefault="008727C6" w:rsidP="0018242D">
      <w:pPr>
        <w:numPr>
          <w:ilvl w:val="0"/>
          <w:numId w:val="72"/>
        </w:numPr>
        <w:tabs>
          <w:tab w:val="clear" w:pos="720"/>
          <w:tab w:val="num" w:pos="426"/>
        </w:tabs>
        <w:autoSpaceDE w:val="0"/>
        <w:autoSpaceDN w:val="0"/>
        <w:adjustRightInd w:val="0"/>
        <w:spacing w:before="120" w:after="120" w:line="276" w:lineRule="auto"/>
        <w:ind w:left="426" w:hanging="426"/>
        <w:jc w:val="both"/>
        <w:rPr>
          <w:rFonts w:cs="Arial"/>
          <w:szCs w:val="16"/>
        </w:rPr>
      </w:pPr>
      <w:r>
        <w:rPr>
          <w:rFonts w:cs="Arial"/>
          <w:szCs w:val="16"/>
        </w:rPr>
        <w:t>Z</w:t>
      </w:r>
      <w:r w:rsidRPr="003A2FA6">
        <w:rPr>
          <w:rFonts w:cs="Arial"/>
          <w:szCs w:val="16"/>
        </w:rPr>
        <w:t>ákon č. 374/2014 Z. z. o pohľadávkach štátu a o zmene a doplnení niektorých zákonov</w:t>
      </w:r>
      <w:r>
        <w:rPr>
          <w:rFonts w:cs="Arial"/>
          <w:szCs w:val="16"/>
        </w:rPr>
        <w:t xml:space="preserve"> v znení neskorších predpisov </w:t>
      </w:r>
      <w:r w:rsidRPr="00FD5129">
        <w:rPr>
          <w:rFonts w:cs="Arial"/>
          <w:szCs w:val="16"/>
        </w:rPr>
        <w:t>(ďalej len "zákon č. 374/</w:t>
      </w:r>
      <w:r>
        <w:rPr>
          <w:rFonts w:cs="Arial"/>
          <w:szCs w:val="16"/>
        </w:rPr>
        <w:t>2014 Z. z. o pohľadávkach štátu</w:t>
      </w:r>
      <w:r w:rsidRPr="00FD5129">
        <w:rPr>
          <w:rFonts w:cs="Arial"/>
          <w:szCs w:val="16"/>
        </w:rPr>
        <w:t>")</w:t>
      </w:r>
    </w:p>
    <w:p w:rsidR="007B1B0C" w:rsidRPr="00050922" w:rsidRDefault="007B1B0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358/2015 Z. z. </w:t>
      </w:r>
      <w:r w:rsidR="008727C6" w:rsidRPr="008727C6">
        <w:rPr>
          <w:rFonts w:cs="Arial"/>
          <w:szCs w:val="19"/>
          <w:lang w:val="sk-SK"/>
        </w:rPr>
        <w:t xml:space="preserve">zákon o štátnej pomoci </w:t>
      </w:r>
      <w:r w:rsidRPr="00050922">
        <w:rPr>
          <w:lang w:val="sk-SK"/>
        </w:rPr>
        <w:t>o úprave niektorých vzťahov v oblasti štátnej pomoci a minimálnej pomoci a o zmene a doplnení niektorých zákonov</w:t>
      </w:r>
      <w:r w:rsidR="00152F14" w:rsidRPr="00050922">
        <w:rPr>
          <w:lang w:val="sk-SK"/>
        </w:rPr>
        <w:t xml:space="preserve"> </w:t>
      </w:r>
      <w:r w:rsidR="00EA0BAF" w:rsidRPr="00050922">
        <w:rPr>
          <w:lang w:val="sk-SK"/>
        </w:rPr>
        <w:t xml:space="preserve">(zákon o štátnej pomoci) </w:t>
      </w:r>
      <w:r w:rsidRPr="00050922">
        <w:rPr>
          <w:lang w:val="sk-SK"/>
        </w:rPr>
        <w:t>(</w:t>
      </w:r>
      <w:r w:rsidRPr="00050922">
        <w:rPr>
          <w:rFonts w:cs="Arial"/>
          <w:lang w:val="sk-SK"/>
        </w:rPr>
        <w:t>ď</w:t>
      </w:r>
      <w:r w:rsidRPr="00050922">
        <w:rPr>
          <w:lang w:val="sk-SK"/>
        </w:rPr>
        <w:t xml:space="preserve">alej len </w:t>
      </w:r>
      <w:r w:rsidRPr="00050922">
        <w:rPr>
          <w:b/>
          <w:lang w:val="sk-SK"/>
        </w:rPr>
        <w:t>“zákon o štátnej pomoci”</w:t>
      </w:r>
      <w:r w:rsidRPr="00050922">
        <w:rPr>
          <w:lang w:val="sk-SK"/>
        </w:rPr>
        <w:t>)</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w:t>
      </w:r>
      <w:r w:rsidR="004A032E">
        <w:rPr>
          <w:rFonts w:cs="Arial"/>
          <w:szCs w:val="19"/>
          <w:lang w:val="sk-SK"/>
        </w:rPr>
        <w:t>187/2021</w:t>
      </w:r>
      <w:r w:rsidRPr="00050922">
        <w:rPr>
          <w:rFonts w:cs="Arial"/>
          <w:szCs w:val="19"/>
          <w:lang w:val="sk-SK"/>
        </w:rPr>
        <w:t xml:space="preserve"> Z. z. o ochrane hospodárskej súťaže a o zmene a doplnení </w:t>
      </w:r>
      <w:r w:rsidR="004A032E">
        <w:rPr>
          <w:rFonts w:cs="Arial"/>
          <w:szCs w:val="19"/>
          <w:lang w:val="sk-SK"/>
        </w:rPr>
        <w:t>niektorých zákonov</w:t>
      </w:r>
      <w:r w:rsidRPr="00050922">
        <w:rPr>
          <w:rFonts w:cs="Arial"/>
          <w:szCs w:val="19"/>
          <w:lang w:val="sk-SK"/>
        </w:rPr>
        <w:t xml:space="preserve"> (ďalej len </w:t>
      </w:r>
      <w:r w:rsidRPr="00050922">
        <w:rPr>
          <w:rFonts w:cs="Arial"/>
          <w:b/>
          <w:szCs w:val="19"/>
          <w:lang w:val="sk-SK"/>
        </w:rPr>
        <w:t>„zákon o ochrane hospodárskej súťaže“</w:t>
      </w:r>
      <w:r w:rsidRPr="00050922">
        <w:rPr>
          <w:rFonts w:cs="Arial"/>
          <w:szCs w:val="19"/>
          <w:lang w:val="sk-SK"/>
        </w:rPr>
        <w:t xml:space="preserve">); </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7/2005 Z. z. o konkurze a reštrukturalizácii a o zmene a doplnení niektorých zákonov v znení neskorších predpisov (ďalej len „zákon o konkurze a reštrukturalizácii“); </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71/1967 Zb. o správnom konaní (správny poriadok) v znení neskorších predpisov (ďalej len </w:t>
      </w:r>
      <w:r w:rsidRPr="00050922">
        <w:rPr>
          <w:rFonts w:cs="Arial"/>
          <w:b/>
          <w:szCs w:val="19"/>
          <w:lang w:val="sk-SK"/>
        </w:rPr>
        <w:t>„správny poriadok“</w:t>
      </w:r>
      <w:r w:rsidRPr="00050922">
        <w:rPr>
          <w:rFonts w:cs="Arial"/>
          <w:szCs w:val="19"/>
          <w:lang w:val="sk-SK"/>
        </w:rPr>
        <w:t xml:space="preserve">); </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w:t>
      </w:r>
      <w:r w:rsidR="008727C6" w:rsidRPr="008727C6">
        <w:rPr>
          <w:rFonts w:cs="Arial"/>
          <w:szCs w:val="19"/>
          <w:lang w:val="sk-SK"/>
        </w:rPr>
        <w:t xml:space="preserve">Národnej rady Slovenskej republiky </w:t>
      </w:r>
      <w:r w:rsidRPr="00050922">
        <w:rPr>
          <w:rFonts w:cs="Arial"/>
          <w:szCs w:val="19"/>
          <w:lang w:val="sk-SK"/>
        </w:rPr>
        <w:t xml:space="preserve">č. 10/1996 Z. z. o kontrole v štátnej správe v znení neskorších predpisov (ďalej len </w:t>
      </w:r>
      <w:r w:rsidRPr="00050922">
        <w:rPr>
          <w:rFonts w:cs="Arial"/>
          <w:b/>
          <w:szCs w:val="19"/>
          <w:lang w:val="sk-SK"/>
        </w:rPr>
        <w:t>„zákon o kontrole v štátnej správe“</w:t>
      </w:r>
      <w:r w:rsidRPr="00050922">
        <w:rPr>
          <w:rFonts w:cs="Arial"/>
          <w:szCs w:val="19"/>
          <w:lang w:val="sk-SK"/>
        </w:rPr>
        <w:t>);</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w:t>
      </w:r>
      <w:r w:rsidR="00C3378E" w:rsidRPr="00F53306">
        <w:rPr>
          <w:lang w:val="sk-SK"/>
        </w:rPr>
        <w:t xml:space="preserve">Národnej rady Slovenskej republiky </w:t>
      </w:r>
      <w:r w:rsidRPr="00050922">
        <w:rPr>
          <w:rFonts w:cs="Arial"/>
          <w:szCs w:val="19"/>
          <w:lang w:val="sk-SK"/>
        </w:rPr>
        <w:t xml:space="preserve">č. 39/1993 Z. z. o Najvyššom kontrolnom úrade Slovenskej republiky v znení neskorších predpisov (ďalej len </w:t>
      </w:r>
      <w:r w:rsidRPr="00050922">
        <w:rPr>
          <w:rFonts w:cs="Arial"/>
          <w:b/>
          <w:szCs w:val="19"/>
          <w:lang w:val="sk-SK"/>
        </w:rPr>
        <w:t>„zákon o NKÚ“</w:t>
      </w:r>
      <w:r w:rsidRPr="00050922">
        <w:rPr>
          <w:rFonts w:cs="Arial"/>
          <w:szCs w:val="19"/>
          <w:lang w:val="sk-SK"/>
        </w:rPr>
        <w:t>);</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369/1990 Zb. o obecnom zriadení v znení neskorších predpisov (ďalej len </w:t>
      </w:r>
      <w:r w:rsidRPr="00050922">
        <w:rPr>
          <w:rFonts w:cs="Arial"/>
          <w:b/>
          <w:szCs w:val="19"/>
          <w:lang w:val="sk-SK"/>
        </w:rPr>
        <w:t>„zákon o obecnom zriadení“</w:t>
      </w:r>
      <w:r w:rsidRPr="00050922">
        <w:rPr>
          <w:rFonts w:cs="Arial"/>
          <w:szCs w:val="19"/>
          <w:lang w:val="sk-SK"/>
        </w:rPr>
        <w:t>);</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302/2001 Z. z. o samospráve vyšších územných celkov (zákon o samosprávnych krajoch) v znení neskorších predpisov (ďalej aj </w:t>
      </w:r>
      <w:r w:rsidRPr="00050922">
        <w:rPr>
          <w:rFonts w:cs="Arial"/>
          <w:b/>
          <w:szCs w:val="19"/>
          <w:lang w:val="sk-SK"/>
        </w:rPr>
        <w:t>„zákon o samosprávnych krajoch“</w:t>
      </w:r>
      <w:r w:rsidRPr="00050922">
        <w:rPr>
          <w:rFonts w:cs="Arial"/>
          <w:szCs w:val="19"/>
          <w:lang w:val="sk-SK"/>
        </w:rPr>
        <w:t xml:space="preserve">); </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539/2008 Z. z. o podpore regionálneho rozvoja</w:t>
      </w:r>
      <w:r w:rsidR="009702D1" w:rsidRPr="00050922">
        <w:rPr>
          <w:rFonts w:cs="Arial"/>
          <w:szCs w:val="19"/>
          <w:lang w:val="sk-SK"/>
        </w:rPr>
        <w:t xml:space="preserve"> v znení zákona č. 309/2014 Z.z.</w:t>
      </w:r>
      <w:r w:rsidRPr="00050922">
        <w:rPr>
          <w:rFonts w:cs="Arial"/>
          <w:szCs w:val="19"/>
          <w:lang w:val="sk-SK"/>
        </w:rPr>
        <w:t xml:space="preserve"> (ďalej len </w:t>
      </w:r>
      <w:r w:rsidRPr="00050922">
        <w:rPr>
          <w:rFonts w:cs="Arial"/>
          <w:b/>
          <w:szCs w:val="19"/>
          <w:lang w:val="sk-SK"/>
        </w:rPr>
        <w:t>„zákon o podpore regionálneho rozvoja“</w:t>
      </w:r>
      <w:r w:rsidRPr="00050922">
        <w:rPr>
          <w:rFonts w:cs="Arial"/>
          <w:szCs w:val="19"/>
          <w:lang w:val="sk-SK"/>
        </w:rPr>
        <w:t xml:space="preserve">); </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291/2002 Z. z. o Štátnej pokladnici a o zmene a doplnení niektorých zákonov v znení neskorších predpisov (ďalej len </w:t>
      </w:r>
      <w:r w:rsidRPr="00050922">
        <w:rPr>
          <w:rFonts w:cs="Arial"/>
          <w:b/>
          <w:szCs w:val="19"/>
          <w:lang w:val="sk-SK"/>
        </w:rPr>
        <w:t>„zákon o štátnej pokladnici“</w:t>
      </w:r>
      <w:r w:rsidRPr="00050922">
        <w:rPr>
          <w:rFonts w:cs="Arial"/>
          <w:szCs w:val="19"/>
          <w:lang w:val="sk-SK"/>
        </w:rPr>
        <w:t>);</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563/2009 Z. z. o správe daní (daňový poriadok) a o zmene a doplnení niektorých zákonov </w:t>
      </w:r>
      <w:r w:rsidR="007B1B0C" w:rsidRPr="00050922">
        <w:rPr>
          <w:rFonts w:cs="Arial"/>
          <w:szCs w:val="19"/>
          <w:lang w:val="sk-SK"/>
        </w:rPr>
        <w:t xml:space="preserve">v znení neskorších predpisov </w:t>
      </w:r>
      <w:r w:rsidRPr="00050922">
        <w:rPr>
          <w:rFonts w:cs="Arial"/>
          <w:szCs w:val="19"/>
          <w:lang w:val="sk-SK"/>
        </w:rPr>
        <w:t xml:space="preserve">(ďalej len </w:t>
      </w:r>
      <w:r w:rsidRPr="00050922">
        <w:rPr>
          <w:rFonts w:cs="Arial"/>
          <w:b/>
          <w:szCs w:val="19"/>
          <w:lang w:val="sk-SK"/>
        </w:rPr>
        <w:t>„daňový poriadok“</w:t>
      </w:r>
      <w:r w:rsidRPr="00050922">
        <w:rPr>
          <w:rFonts w:cs="Arial"/>
          <w:szCs w:val="19"/>
          <w:lang w:val="sk-SK"/>
        </w:rPr>
        <w:t>);</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595/2003 Z. z. o dani z príjmov v znení neskorších predpisov (ďalej len </w:t>
      </w:r>
      <w:r w:rsidRPr="00050922">
        <w:rPr>
          <w:rFonts w:cs="Arial"/>
          <w:b/>
          <w:szCs w:val="19"/>
          <w:lang w:val="sk-SK"/>
        </w:rPr>
        <w:t>„zákon o dani z príjmov“</w:t>
      </w:r>
      <w:r w:rsidRPr="00050922">
        <w:rPr>
          <w:rFonts w:cs="Arial"/>
          <w:szCs w:val="19"/>
          <w:lang w:val="sk-SK"/>
        </w:rPr>
        <w:t>);</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9/2010 Z. z. o sťažnostiach v znení </w:t>
      </w:r>
      <w:r w:rsidR="007B1B0C" w:rsidRPr="00050922">
        <w:rPr>
          <w:rFonts w:cs="Arial"/>
          <w:szCs w:val="19"/>
          <w:lang w:val="sk-SK"/>
        </w:rPr>
        <w:t xml:space="preserve">neskorších predpisov </w:t>
      </w:r>
      <w:r w:rsidRPr="00050922">
        <w:rPr>
          <w:rFonts w:cs="Arial"/>
          <w:szCs w:val="19"/>
          <w:lang w:val="sk-SK"/>
        </w:rPr>
        <w:t xml:space="preserve">zákona č. 289/2012 Z. z. (ďalej len </w:t>
      </w:r>
      <w:r w:rsidRPr="00050922">
        <w:rPr>
          <w:rFonts w:cs="Arial"/>
          <w:b/>
          <w:szCs w:val="19"/>
          <w:lang w:val="sk-SK"/>
        </w:rPr>
        <w:t>„zákon o sťažnostiach“</w:t>
      </w:r>
      <w:r w:rsidRPr="00050922">
        <w:rPr>
          <w:rFonts w:cs="Arial"/>
          <w:szCs w:val="19"/>
          <w:lang w:val="sk-SK"/>
        </w:rPr>
        <w:t>);</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365/2004 Z. z. o rovnakom zaobchádzaní v niektorých oblastiach a o ochrane pred diskrimináciou a o zmene a doplnení niektorých zákonov v znení neskorších predpisov (ďalej len </w:t>
      </w:r>
      <w:r w:rsidRPr="00050922">
        <w:rPr>
          <w:rFonts w:cs="Arial"/>
          <w:b/>
          <w:szCs w:val="19"/>
          <w:lang w:val="sk-SK"/>
        </w:rPr>
        <w:t>„antidiskriminačný zákon“</w:t>
      </w:r>
      <w:r w:rsidRPr="00050922">
        <w:rPr>
          <w:rFonts w:cs="Arial"/>
          <w:szCs w:val="19"/>
          <w:lang w:val="sk-SK"/>
        </w:rPr>
        <w:t xml:space="preserve">); </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283/2002 Z. z. o cestovných náhradách v znení neskorších predpisov (ďalej len </w:t>
      </w:r>
      <w:r w:rsidRPr="00050922">
        <w:rPr>
          <w:rFonts w:cs="Arial"/>
          <w:b/>
          <w:szCs w:val="19"/>
          <w:lang w:val="sk-SK"/>
        </w:rPr>
        <w:t>„zákon o cestovných náhradách“</w:t>
      </w:r>
      <w:r w:rsidRPr="00050922">
        <w:rPr>
          <w:rFonts w:cs="Arial"/>
          <w:szCs w:val="19"/>
          <w:lang w:val="sk-SK"/>
        </w:rPr>
        <w:t>);</w:t>
      </w:r>
    </w:p>
    <w:p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394/2012 Z. z. o obmedzení platieb v hotovosti (ďalej len </w:t>
      </w:r>
      <w:r w:rsidRPr="00050922">
        <w:rPr>
          <w:rFonts w:cs="Arial"/>
          <w:b/>
          <w:szCs w:val="19"/>
          <w:lang w:val="sk-SK"/>
        </w:rPr>
        <w:t>„zákon o obmedzení platieb v hotovosti“</w:t>
      </w:r>
      <w:r w:rsidRPr="00050922">
        <w:rPr>
          <w:rFonts w:cs="Arial"/>
          <w:szCs w:val="19"/>
          <w:lang w:val="sk-SK"/>
        </w:rPr>
        <w:t xml:space="preserve">); </w:t>
      </w:r>
    </w:p>
    <w:p w:rsidR="009702D1"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212/1997 Z. z. o povinných výtlačkoch periodických publikácií, neperiodických publikácií a rozmnoženín audiovizuálnych diel v znení neskorších predpisov (ďalej len </w:t>
      </w:r>
      <w:r w:rsidRPr="00050922">
        <w:rPr>
          <w:rFonts w:cs="Arial"/>
          <w:b/>
          <w:szCs w:val="19"/>
          <w:lang w:val="sk-SK"/>
        </w:rPr>
        <w:t>„zákon o povinných</w:t>
      </w:r>
      <w:r w:rsidR="00F56D03" w:rsidRPr="00050922">
        <w:rPr>
          <w:rFonts w:cs="Arial"/>
          <w:b/>
          <w:szCs w:val="19"/>
          <w:lang w:val="sk-SK"/>
        </w:rPr>
        <w:t xml:space="preserve"> výtlačkoch publikácií a diel“</w:t>
      </w:r>
      <w:r w:rsidR="00F56D03" w:rsidRPr="00050922">
        <w:rPr>
          <w:rFonts w:cs="Arial"/>
          <w:szCs w:val="19"/>
          <w:lang w:val="sk-SK"/>
        </w:rPr>
        <w:t>)</w:t>
      </w:r>
      <w:r w:rsidR="009702D1" w:rsidRPr="00050922">
        <w:rPr>
          <w:rFonts w:cs="Arial"/>
          <w:szCs w:val="19"/>
          <w:lang w:val="sk-SK"/>
        </w:rPr>
        <w:t>;</w:t>
      </w:r>
    </w:p>
    <w:p w:rsidR="008727C6" w:rsidRPr="008727C6" w:rsidRDefault="008727C6" w:rsidP="0018242D">
      <w:pPr>
        <w:numPr>
          <w:ilvl w:val="0"/>
          <w:numId w:val="72"/>
        </w:numPr>
        <w:tabs>
          <w:tab w:val="clear" w:pos="720"/>
          <w:tab w:val="num" w:pos="426"/>
        </w:tabs>
        <w:autoSpaceDE w:val="0"/>
        <w:autoSpaceDN w:val="0"/>
        <w:adjustRightInd w:val="0"/>
        <w:spacing w:before="120" w:after="120" w:line="276" w:lineRule="auto"/>
        <w:ind w:left="426" w:hanging="426"/>
        <w:jc w:val="both"/>
        <w:rPr>
          <w:rFonts w:cs="Arial"/>
          <w:szCs w:val="16"/>
        </w:rPr>
      </w:pPr>
      <w:r w:rsidRPr="003A2FA6">
        <w:rPr>
          <w:rFonts w:cs="Arial"/>
          <w:szCs w:val="16"/>
        </w:rPr>
        <w:t xml:space="preserve">zákon č. </w:t>
      </w:r>
      <w:r>
        <w:rPr>
          <w:rFonts w:cs="Arial"/>
          <w:szCs w:val="16"/>
        </w:rPr>
        <w:t>95/2019</w:t>
      </w:r>
      <w:r w:rsidRPr="003A2FA6">
        <w:rPr>
          <w:rFonts w:cs="Arial"/>
          <w:szCs w:val="16"/>
        </w:rPr>
        <w:t xml:space="preserve"> Z. z. </w:t>
      </w:r>
      <w:r w:rsidRPr="009304EE">
        <w:rPr>
          <w:rFonts w:cs="Arial"/>
          <w:szCs w:val="16"/>
        </w:rPr>
        <w:t>o informačných technológiách vo verejnej správe a o zmene a doplnení niektorých zákonov</w:t>
      </w:r>
    </w:p>
    <w:p w:rsidR="001F7DCA" w:rsidRPr="00050922" w:rsidRDefault="009702D1"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358/2015 Z. z. o úprave niektorých vzťahov v oblasti štátnej pomoci a minimálnej pomoci a o zmene a doplnení niektorých zákonov (ďalej len </w:t>
      </w:r>
      <w:r w:rsidRPr="00050922">
        <w:rPr>
          <w:rFonts w:cs="Arial"/>
          <w:b/>
          <w:szCs w:val="19"/>
          <w:lang w:val="sk-SK"/>
        </w:rPr>
        <w:t>„zákon o štátnej pomoci“</w:t>
      </w:r>
      <w:r w:rsidRPr="00050922">
        <w:rPr>
          <w:rFonts w:cs="Arial"/>
          <w:szCs w:val="19"/>
          <w:lang w:val="sk-SK"/>
        </w:rPr>
        <w:t>)</w:t>
      </w:r>
      <w:r w:rsidR="008220E1" w:rsidRPr="00050922">
        <w:rPr>
          <w:rFonts w:cs="Arial"/>
          <w:szCs w:val="19"/>
          <w:lang w:val="sk-SK"/>
        </w:rPr>
        <w:t>;</w:t>
      </w:r>
    </w:p>
    <w:p w:rsidR="006D4DC0" w:rsidRPr="00050922" w:rsidRDefault="006D4DC0"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315/2016 Z. z. o registri partnerov verejného sektora a o zmene a doplnení niektorých zákonov v znení neskorších predpisov;</w:t>
      </w:r>
    </w:p>
    <w:p w:rsidR="002408D5" w:rsidRDefault="002408D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323/2015 </w:t>
      </w:r>
      <w:r w:rsidR="008727C6" w:rsidRPr="008727C6">
        <w:rPr>
          <w:rFonts w:cs="Arial"/>
          <w:szCs w:val="19"/>
          <w:lang w:val="sk-SK"/>
        </w:rPr>
        <w:t>Z. z. o finančných nástrojoch financovaných z európskych štrukturálnych a investičných fondov a o zmene a doplnení niektorých zákonov v znení neskorších predpisov (ďalej len "zákon č. 323/2015 Z. z. o finančných nástrojoch")</w:t>
      </w:r>
      <w:r w:rsidR="00E85965" w:rsidRPr="00050922">
        <w:rPr>
          <w:rFonts w:cs="Arial"/>
          <w:szCs w:val="19"/>
          <w:lang w:val="sk-SK"/>
        </w:rPr>
        <w:t>;</w:t>
      </w:r>
    </w:p>
    <w:p w:rsidR="00E85965" w:rsidRPr="00680B25" w:rsidRDefault="00E8596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D603D8">
        <w:rPr>
          <w:lang w:val="sk-SK"/>
        </w:rPr>
        <w:t>Zákon č. 79/2015 Z. z. o odpadoch a o zmene a doplnení niektorých zákonov v znení neskorších predpisov</w:t>
      </w:r>
      <w:r w:rsidRPr="00680B25">
        <w:rPr>
          <w:rFonts w:cs="Arial"/>
          <w:szCs w:val="19"/>
          <w:lang w:val="sk-SK"/>
        </w:rPr>
        <w:t>;</w:t>
      </w:r>
    </w:p>
    <w:p w:rsidR="00E85965" w:rsidRPr="00680B25" w:rsidRDefault="00E8596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D603D8">
        <w:rPr>
          <w:lang w:val="sk-SK"/>
        </w:rPr>
        <w:t>Zákon č. 67/2020 Z. z. o niektorých mimoriadnych opatreniach vo finančnej oblasti v súvislosti so šírením nebezpečnej nákazlivej ľudskej choroby COVID v znení neskorších predpisov</w:t>
      </w:r>
      <w:r w:rsidRPr="00680B25">
        <w:rPr>
          <w:rFonts w:cs="Arial"/>
          <w:szCs w:val="19"/>
          <w:lang w:val="sk-SK"/>
        </w:rPr>
        <w:t>;</w:t>
      </w:r>
    </w:p>
    <w:p w:rsidR="00E85965" w:rsidRPr="00680B25" w:rsidRDefault="00E8596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D603D8">
        <w:rPr>
          <w:lang w:val="sk-SK"/>
        </w:rPr>
        <w:t>Zákon č. 233/1995 Z. z. o súdnych exekútoroch a exekučnej činnosti (Exekučný poriadok) a o zmene a doplnení ďalších zákonov v znení neskorších predpisov Zákon č. 162/1995 Z. z. o katastri nehnuteľností a o zápise vlastníckych a iných práv k nehnuteľnostiam v znení neskorších predpisov.</w:t>
      </w:r>
    </w:p>
    <w:p w:rsidR="009C2A8E" w:rsidRPr="00050922" w:rsidRDefault="009C2A8E" w:rsidP="00F56D03">
      <w:pPr>
        <w:spacing w:before="120" w:after="120" w:line="288" w:lineRule="auto"/>
        <w:ind w:left="567" w:hanging="567"/>
        <w:rPr>
          <w:rFonts w:cs="Arial"/>
          <w:b/>
          <w:szCs w:val="19"/>
        </w:rPr>
      </w:pPr>
    </w:p>
    <w:p w:rsidR="00CF7C3C" w:rsidRPr="00050922" w:rsidRDefault="009702D1" w:rsidP="00F56D03">
      <w:pPr>
        <w:spacing w:before="120" w:after="120" w:line="288" w:lineRule="auto"/>
        <w:ind w:left="567" w:hanging="567"/>
        <w:rPr>
          <w:rFonts w:cs="Arial"/>
          <w:b/>
          <w:szCs w:val="19"/>
        </w:rPr>
      </w:pPr>
      <w:r w:rsidRPr="00050922">
        <w:rPr>
          <w:rFonts w:cs="Arial"/>
          <w:b/>
          <w:szCs w:val="19"/>
        </w:rPr>
        <w:t xml:space="preserve">Záväzné predpisy a pokyny na národnej úrovni </w:t>
      </w:r>
    </w:p>
    <w:p w:rsidR="00CF7C3C" w:rsidRPr="00050922" w:rsidRDefault="00CF7C3C" w:rsidP="00A00FC6">
      <w:pPr>
        <w:pStyle w:val="Bulletslevel1"/>
        <w:numPr>
          <w:ilvl w:val="0"/>
          <w:numId w:val="72"/>
        </w:numPr>
        <w:tabs>
          <w:tab w:val="clear" w:pos="720"/>
          <w:tab w:val="num" w:pos="567"/>
        </w:tabs>
        <w:spacing w:after="120" w:line="288" w:lineRule="auto"/>
        <w:ind w:left="567" w:hanging="567"/>
        <w:jc w:val="both"/>
        <w:rPr>
          <w:rFonts w:cs="Arial"/>
          <w:szCs w:val="19"/>
          <w:lang w:val="sk-SK"/>
        </w:rPr>
      </w:pPr>
      <w:r w:rsidRPr="00050922">
        <w:rPr>
          <w:rFonts w:cs="Arial"/>
          <w:szCs w:val="19"/>
          <w:lang w:val="sk-SK"/>
        </w:rPr>
        <w:t xml:space="preserve">Nariadenie vlády SR č. 498/2011 Z. z., ktorým sa ustanovujú podrobnosti o zverejňovaní zmlúv v Centrálnom registri zmlúv a náležitosti informácie o uzatvorení zmluvy; </w:t>
      </w:r>
    </w:p>
    <w:p w:rsidR="00CF7C3C" w:rsidRPr="00050922" w:rsidRDefault="00CF7C3C" w:rsidP="00A00FC6">
      <w:pPr>
        <w:pStyle w:val="Bulletslevel1"/>
        <w:numPr>
          <w:ilvl w:val="0"/>
          <w:numId w:val="72"/>
        </w:numPr>
        <w:tabs>
          <w:tab w:val="clear" w:pos="720"/>
          <w:tab w:val="num" w:pos="567"/>
        </w:tabs>
        <w:spacing w:after="120" w:line="288" w:lineRule="auto"/>
        <w:ind w:left="567" w:hanging="567"/>
        <w:jc w:val="both"/>
        <w:rPr>
          <w:rFonts w:cs="Arial"/>
          <w:szCs w:val="19"/>
          <w:lang w:val="sk-SK"/>
        </w:rPr>
      </w:pPr>
      <w:r w:rsidRPr="00050922">
        <w:rPr>
          <w:rFonts w:cs="Arial"/>
          <w:szCs w:val="19"/>
          <w:lang w:val="sk-SK"/>
        </w:rPr>
        <w:t>Uznesenie vlády SR č. 586/2014, ktorým bol schválený Systém riadenia európskych štrukturálnych a investičných fondov na programové obdobie 2014 – 2020;</w:t>
      </w:r>
    </w:p>
    <w:p w:rsidR="001F7DCA" w:rsidRPr="00050922" w:rsidRDefault="001F7DCA" w:rsidP="00A00FC6">
      <w:pPr>
        <w:pStyle w:val="Bulletslevel1"/>
        <w:numPr>
          <w:ilvl w:val="0"/>
          <w:numId w:val="72"/>
        </w:numPr>
        <w:tabs>
          <w:tab w:val="clear" w:pos="720"/>
          <w:tab w:val="num" w:pos="567"/>
        </w:tabs>
        <w:spacing w:after="120" w:line="288" w:lineRule="auto"/>
        <w:ind w:left="567" w:hanging="567"/>
        <w:jc w:val="both"/>
        <w:rPr>
          <w:rFonts w:cs="Arial"/>
          <w:szCs w:val="19"/>
          <w:lang w:val="sk-SK"/>
        </w:rPr>
      </w:pPr>
      <w:r w:rsidRPr="00050922">
        <w:rPr>
          <w:rFonts w:cs="Arial"/>
          <w:szCs w:val="19"/>
          <w:lang w:val="sk-SK"/>
        </w:rPr>
        <w:t xml:space="preserve">Vyhláška Úradu pre verejné </w:t>
      </w:r>
      <w:r w:rsidRPr="000B10E8">
        <w:rPr>
          <w:rFonts w:cs="Arial"/>
          <w:szCs w:val="19"/>
          <w:lang w:val="sk-SK"/>
        </w:rPr>
        <w:t>obstarávanie č. 171/2013</w:t>
      </w:r>
      <w:r w:rsidR="00353D39">
        <w:rPr>
          <w:rFonts w:cs="Arial"/>
          <w:szCs w:val="19"/>
          <w:lang w:val="sk-SK"/>
        </w:rPr>
        <w:t xml:space="preserve"> Z. z.</w:t>
      </w:r>
      <w:r w:rsidRPr="000B10E8">
        <w:rPr>
          <w:rFonts w:cs="Arial"/>
          <w:szCs w:val="19"/>
          <w:lang w:val="sk-SK"/>
        </w:rPr>
        <w:t>, ktorou</w:t>
      </w:r>
      <w:r w:rsidRPr="00050922">
        <w:rPr>
          <w:rFonts w:cs="Arial"/>
          <w:szCs w:val="19"/>
          <w:lang w:val="sk-SK"/>
        </w:rPr>
        <w:t xml:space="preserve"> sa ustanovujú podrobnosti o oznámeniach používaných vo vere</w:t>
      </w:r>
      <w:r w:rsidR="00DB27C4" w:rsidRPr="00050922">
        <w:rPr>
          <w:rFonts w:cs="Arial"/>
          <w:szCs w:val="19"/>
          <w:lang w:val="sk-SK"/>
        </w:rPr>
        <w:t>jnom obstarávaní a o ich obsahu;</w:t>
      </w:r>
      <w:r w:rsidRPr="00050922">
        <w:rPr>
          <w:rFonts w:cs="Arial"/>
          <w:szCs w:val="19"/>
          <w:lang w:val="sk-SK"/>
        </w:rPr>
        <w:t xml:space="preserve"> </w:t>
      </w:r>
    </w:p>
    <w:p w:rsidR="00CF7C3C" w:rsidRPr="00050922" w:rsidRDefault="004135A4" w:rsidP="00EA2C58">
      <w:pPr>
        <w:pStyle w:val="Odsekzoznamu"/>
        <w:numPr>
          <w:ilvl w:val="0"/>
          <w:numId w:val="72"/>
        </w:numPr>
        <w:tabs>
          <w:tab w:val="clear" w:pos="720"/>
          <w:tab w:val="num" w:pos="567"/>
        </w:tabs>
        <w:ind w:left="567" w:hanging="567"/>
        <w:jc w:val="both"/>
      </w:pPr>
      <w:r w:rsidRPr="00050922">
        <w:rPr>
          <w:rFonts w:cs="Arial"/>
          <w:szCs w:val="19"/>
        </w:rPr>
        <w:t xml:space="preserve">Metodické </w:t>
      </w:r>
      <w:r w:rsidR="00CF7C3C" w:rsidRPr="00050922">
        <w:rPr>
          <w:rFonts w:cs="Arial"/>
          <w:szCs w:val="19"/>
        </w:rPr>
        <w:t>pokyn</w:t>
      </w:r>
      <w:r w:rsidRPr="008C7330">
        <w:rPr>
          <w:rFonts w:cs="Arial"/>
          <w:szCs w:val="19"/>
        </w:rPr>
        <w:t>y</w:t>
      </w:r>
      <w:r w:rsidR="00CF7C3C" w:rsidRPr="008C7330">
        <w:rPr>
          <w:rFonts w:cs="Arial"/>
          <w:szCs w:val="19"/>
        </w:rPr>
        <w:t xml:space="preserve"> CKO</w:t>
      </w:r>
      <w:r w:rsidR="003E7A70" w:rsidRPr="00AA69A2">
        <w:rPr>
          <w:rFonts w:cs="Arial"/>
          <w:szCs w:val="19"/>
        </w:rPr>
        <w:t xml:space="preserve">, ktoré sú zverejnené na webovej stránke </w:t>
      </w:r>
      <w:hyperlink r:id="rId11" w:history="1">
        <w:r w:rsidR="00AF6E83">
          <w:rPr>
            <w:rStyle w:val="Hypertextovprepojenie"/>
          </w:rPr>
          <w:t>https://www.partnerskadohoda.gov.sk/metodicke-pokyny-cko-a-uv-sr/</w:t>
        </w:r>
      </w:hyperlink>
    </w:p>
    <w:p w:rsidR="003A286E" w:rsidRPr="00050922" w:rsidRDefault="003A286E" w:rsidP="00EA7802">
      <w:pPr>
        <w:pStyle w:val="Nadpis1"/>
        <w:spacing w:before="120" w:after="120" w:line="288" w:lineRule="auto"/>
        <w:rPr>
          <w:rFonts w:ascii="Arial" w:hAnsi="Arial"/>
          <w:sz w:val="36"/>
          <w:szCs w:val="36"/>
          <w:lang w:val="sk-SK"/>
        </w:rPr>
      </w:pPr>
      <w:bookmarkStart w:id="24" w:name="_Toc149214470"/>
      <w:r w:rsidRPr="00050922">
        <w:rPr>
          <w:rFonts w:ascii="Arial" w:hAnsi="Arial"/>
          <w:sz w:val="36"/>
          <w:szCs w:val="36"/>
          <w:lang w:val="sk-SK"/>
        </w:rPr>
        <w:t>Úvod</w:t>
      </w:r>
      <w:bookmarkEnd w:id="4"/>
      <w:bookmarkEnd w:id="5"/>
      <w:bookmarkEnd w:id="6"/>
      <w:bookmarkEnd w:id="24"/>
    </w:p>
    <w:p w:rsidR="002F0191" w:rsidRPr="00AA69A2" w:rsidRDefault="00B51B28" w:rsidP="00EA7802">
      <w:pPr>
        <w:pStyle w:val="Nadpis2"/>
        <w:spacing w:line="288" w:lineRule="auto"/>
        <w:ind w:left="578" w:hanging="578"/>
        <w:rPr>
          <w:lang w:val="sk-SK"/>
        </w:rPr>
      </w:pPr>
      <w:bookmarkStart w:id="25" w:name="_Toc149214471"/>
      <w:r w:rsidRPr="008C7330">
        <w:rPr>
          <w:lang w:val="sk-SK"/>
        </w:rPr>
        <w:t>Cieľ</w:t>
      </w:r>
      <w:r w:rsidR="00F84E5D" w:rsidRPr="008C7330">
        <w:rPr>
          <w:lang w:val="sk-SK"/>
        </w:rPr>
        <w:t xml:space="preserve"> prír</w:t>
      </w:r>
      <w:r w:rsidR="00F84E5D" w:rsidRPr="00AA69A2">
        <w:rPr>
          <w:lang w:val="sk-SK"/>
        </w:rPr>
        <w:t>učky</w:t>
      </w:r>
      <w:bookmarkEnd w:id="25"/>
    </w:p>
    <w:p w:rsidR="00565214" w:rsidRPr="00050922" w:rsidRDefault="00565214" w:rsidP="00846686">
      <w:pPr>
        <w:spacing w:before="120" w:after="120" w:line="288" w:lineRule="auto"/>
        <w:jc w:val="both"/>
        <w:rPr>
          <w:rFonts w:cs="Arial"/>
          <w:szCs w:val="19"/>
        </w:rPr>
      </w:pPr>
      <w:r w:rsidRPr="00E95531">
        <w:rPr>
          <w:rFonts w:cs="Arial"/>
          <w:b/>
          <w:szCs w:val="19"/>
        </w:rPr>
        <w:t>Príručka pre prijímateľa</w:t>
      </w:r>
      <w:r w:rsidRPr="00050922">
        <w:rPr>
          <w:rFonts w:cs="Arial"/>
          <w:szCs w:val="19"/>
        </w:rPr>
        <w:t xml:space="preserve"> nenávratného finančného prostriedku v</w:t>
      </w:r>
      <w:r w:rsidR="006E1CDA" w:rsidRPr="00050922">
        <w:rPr>
          <w:rFonts w:cs="Arial"/>
          <w:szCs w:val="19"/>
        </w:rPr>
        <w:t xml:space="preserve"> rámci </w:t>
      </w:r>
      <w:r w:rsidR="000C2849" w:rsidRPr="00050922">
        <w:rPr>
          <w:rFonts w:cs="Arial"/>
          <w:szCs w:val="19"/>
        </w:rPr>
        <w:t xml:space="preserve">Integrovaného regionálneho operačného programu </w:t>
      </w:r>
      <w:r w:rsidRPr="00050922">
        <w:rPr>
          <w:rFonts w:cs="Arial"/>
          <w:szCs w:val="19"/>
        </w:rPr>
        <w:t>(ďalej aj „príručka“ alebo „Príručka pre prijímateľa</w:t>
      </w:r>
      <w:r w:rsidR="0080057B" w:rsidRPr="00050922">
        <w:rPr>
          <w:rFonts w:cs="Arial"/>
          <w:szCs w:val="19"/>
        </w:rPr>
        <w:t xml:space="preserve"> IROP</w:t>
      </w:r>
      <w:r w:rsidRPr="00050922">
        <w:rPr>
          <w:rFonts w:cs="Arial"/>
          <w:szCs w:val="19"/>
        </w:rPr>
        <w:t>“) predstavuje metodický</w:t>
      </w:r>
      <w:r w:rsidR="000C2849" w:rsidRPr="00050922">
        <w:rPr>
          <w:rFonts w:cs="Arial"/>
          <w:szCs w:val="19"/>
        </w:rPr>
        <w:t xml:space="preserve"> dokument </w:t>
      </w:r>
      <w:r w:rsidR="00F562F0" w:rsidRPr="00050922">
        <w:rPr>
          <w:rFonts w:cs="Arial"/>
          <w:szCs w:val="19"/>
        </w:rPr>
        <w:t xml:space="preserve">RO </w:t>
      </w:r>
      <w:r w:rsidR="00B572AA" w:rsidRPr="00050922">
        <w:rPr>
          <w:rFonts w:cs="Arial"/>
          <w:szCs w:val="19"/>
        </w:rPr>
        <w:t xml:space="preserve">pre </w:t>
      </w:r>
      <w:r w:rsidR="00F562F0" w:rsidRPr="00050922">
        <w:rPr>
          <w:rFonts w:cs="Arial"/>
          <w:szCs w:val="19"/>
        </w:rPr>
        <w:t>IROP</w:t>
      </w:r>
      <w:r w:rsidRPr="00050922">
        <w:rPr>
          <w:rFonts w:cs="Arial"/>
          <w:szCs w:val="19"/>
        </w:rPr>
        <w:t>, ktorého cieľom je poskytnúť prijímateľovi návod na plnen</w:t>
      </w:r>
      <w:r w:rsidR="00146A28" w:rsidRPr="00050922">
        <w:rPr>
          <w:rFonts w:cs="Arial"/>
          <w:szCs w:val="19"/>
        </w:rPr>
        <w:t>ie povinností vyplývajúcich zo z</w:t>
      </w:r>
      <w:r w:rsidRPr="00050922">
        <w:rPr>
          <w:rFonts w:cs="Arial"/>
          <w:szCs w:val="19"/>
        </w:rPr>
        <w:t>mluvy o poskytnutí nenávratného fi</w:t>
      </w:r>
      <w:r w:rsidR="00146A28" w:rsidRPr="00050922">
        <w:rPr>
          <w:rFonts w:cs="Arial"/>
          <w:szCs w:val="19"/>
        </w:rPr>
        <w:t>nančného príspevku</w:t>
      </w:r>
      <w:r w:rsidR="00F94C42" w:rsidRPr="00050922">
        <w:rPr>
          <w:rFonts w:cs="Arial"/>
          <w:strike/>
          <w:szCs w:val="19"/>
        </w:rPr>
        <w:t xml:space="preserve"> </w:t>
      </w:r>
      <w:r w:rsidR="00146A28" w:rsidRPr="00050922">
        <w:rPr>
          <w:rFonts w:cs="Arial"/>
          <w:szCs w:val="19"/>
        </w:rPr>
        <w:t>(ďalej len „z</w:t>
      </w:r>
      <w:r w:rsidRPr="00050922">
        <w:rPr>
          <w:rFonts w:cs="Arial"/>
          <w:szCs w:val="19"/>
        </w:rPr>
        <w:t>mluva o poskytnutí NFP“)</w:t>
      </w:r>
      <w:r w:rsidR="00353D39">
        <w:rPr>
          <w:rFonts w:cs="Arial"/>
          <w:szCs w:val="19"/>
        </w:rPr>
        <w:t>,</w:t>
      </w:r>
      <w:r w:rsidR="006A3D25" w:rsidRPr="00050922">
        <w:rPr>
          <w:rFonts w:cs="Arial"/>
          <w:szCs w:val="19"/>
        </w:rPr>
        <w:t xml:space="preserve"> </w:t>
      </w:r>
      <w:r w:rsidRPr="00050922">
        <w:rPr>
          <w:rFonts w:cs="Arial"/>
          <w:szCs w:val="19"/>
        </w:rPr>
        <w:t xml:space="preserve"> ako aj z</w:t>
      </w:r>
      <w:r w:rsidR="00722793" w:rsidRPr="00050922">
        <w:rPr>
          <w:rFonts w:cs="Arial"/>
          <w:szCs w:val="19"/>
        </w:rPr>
        <w:t>o</w:t>
      </w:r>
      <w:r w:rsidRPr="00050922">
        <w:rPr>
          <w:rFonts w:cs="Arial"/>
          <w:szCs w:val="19"/>
        </w:rPr>
        <w:t xml:space="preserve"> záväzných riadiacich dokumentov</w:t>
      </w:r>
      <w:r w:rsidR="00722793" w:rsidRPr="00050922">
        <w:rPr>
          <w:rFonts w:cs="Arial"/>
          <w:szCs w:val="19"/>
        </w:rPr>
        <w:t>, ktoré upravujú</w:t>
      </w:r>
      <w:r w:rsidRPr="00050922">
        <w:rPr>
          <w:rFonts w:cs="Arial"/>
          <w:szCs w:val="19"/>
        </w:rPr>
        <w:t xml:space="preserve"> implementáci</w:t>
      </w:r>
      <w:r w:rsidR="00722793" w:rsidRPr="00050922">
        <w:rPr>
          <w:rFonts w:cs="Arial"/>
          <w:szCs w:val="19"/>
        </w:rPr>
        <w:t>u</w:t>
      </w:r>
      <w:r w:rsidRPr="00050922">
        <w:rPr>
          <w:rFonts w:cs="Arial"/>
          <w:szCs w:val="19"/>
        </w:rPr>
        <w:t xml:space="preserve"> projektov spolufinancovaných z fondov EÚ </w:t>
      </w:r>
      <w:r w:rsidR="00146A28" w:rsidRPr="00050922">
        <w:rPr>
          <w:rFonts w:cs="Arial"/>
          <w:szCs w:val="19"/>
        </w:rPr>
        <w:t>a štátneho rozpočtu po podpise</w:t>
      </w:r>
      <w:r w:rsidR="009702D1" w:rsidRPr="00050922">
        <w:rPr>
          <w:rFonts w:cs="Arial"/>
          <w:szCs w:val="19"/>
        </w:rPr>
        <w:t xml:space="preserve"> a nadobudnutí účinnosti</w:t>
      </w:r>
      <w:r w:rsidR="00146A28" w:rsidRPr="00050922">
        <w:rPr>
          <w:rFonts w:cs="Arial"/>
          <w:szCs w:val="19"/>
        </w:rPr>
        <w:t xml:space="preserve"> z</w:t>
      </w:r>
      <w:r w:rsidRPr="00050922">
        <w:rPr>
          <w:rFonts w:cs="Arial"/>
          <w:szCs w:val="19"/>
        </w:rPr>
        <w:t>mluvy o poskytnutí NFP v programovom období 2014 – 2020.</w:t>
      </w:r>
      <w:r w:rsidR="006B35B6" w:rsidRPr="00050922">
        <w:rPr>
          <w:rFonts w:cs="Arial"/>
          <w:szCs w:val="19"/>
        </w:rPr>
        <w:t xml:space="preserve"> </w:t>
      </w:r>
      <w:r w:rsidR="00E40E6D" w:rsidRPr="00050922">
        <w:rPr>
          <w:rFonts w:cs="Arial"/>
          <w:szCs w:val="19"/>
        </w:rPr>
        <w:t>Má slúžiť ako pomoc prijímateľovi na jeho lepšiu orientáciu v náročnom procese implementácie</w:t>
      </w:r>
      <w:r w:rsidR="002E059C" w:rsidRPr="00050922">
        <w:rPr>
          <w:rFonts w:cs="Arial"/>
          <w:szCs w:val="19"/>
        </w:rPr>
        <w:t xml:space="preserve"> projektov schválených RO/SO pre IROP</w:t>
      </w:r>
      <w:r w:rsidR="00E40E6D" w:rsidRPr="00050922">
        <w:rPr>
          <w:rFonts w:cs="Arial"/>
          <w:szCs w:val="19"/>
        </w:rPr>
        <w:t xml:space="preserve">. Príručka taktiež slúži na zlepšenie vzájomnej spolupráce všetkých zúčastnených </w:t>
      </w:r>
      <w:r w:rsidR="002E059C" w:rsidRPr="00050922">
        <w:rPr>
          <w:rFonts w:cs="Arial"/>
          <w:szCs w:val="19"/>
        </w:rPr>
        <w:t>strán zainteresovaných v projekte počas realizácie ako aj počas obdobia udržateľnosti projektu t.</w:t>
      </w:r>
      <w:r w:rsidR="002C5E4D" w:rsidRPr="00050922">
        <w:rPr>
          <w:rFonts w:cs="Arial"/>
          <w:szCs w:val="19"/>
        </w:rPr>
        <w:t xml:space="preserve"> </w:t>
      </w:r>
      <w:r w:rsidR="002E059C" w:rsidRPr="00050922">
        <w:rPr>
          <w:rFonts w:cs="Arial"/>
          <w:szCs w:val="19"/>
        </w:rPr>
        <w:t xml:space="preserve">j. </w:t>
      </w:r>
      <w:r w:rsidR="002E059C" w:rsidRPr="00050922">
        <w:rPr>
          <w:rFonts w:cs="Arial"/>
          <w:b/>
          <w:szCs w:val="19"/>
        </w:rPr>
        <w:t>5 rokov od ukončenia aktivít projektu</w:t>
      </w:r>
      <w:r w:rsidR="00E40E6D" w:rsidRPr="00050922">
        <w:rPr>
          <w:rFonts w:cs="Arial"/>
          <w:szCs w:val="19"/>
        </w:rPr>
        <w:t>.</w:t>
      </w:r>
    </w:p>
    <w:p w:rsidR="00565214" w:rsidRPr="00050922" w:rsidRDefault="00565214" w:rsidP="00846686">
      <w:pPr>
        <w:autoSpaceDE w:val="0"/>
        <w:autoSpaceDN w:val="0"/>
        <w:adjustRightInd w:val="0"/>
        <w:spacing w:before="120" w:after="120" w:line="288" w:lineRule="auto"/>
        <w:jc w:val="both"/>
        <w:rPr>
          <w:rFonts w:cs="Arial"/>
          <w:szCs w:val="19"/>
        </w:rPr>
      </w:pPr>
      <w:r w:rsidRPr="00050922">
        <w:rPr>
          <w:rFonts w:cs="Arial"/>
          <w:szCs w:val="19"/>
        </w:rPr>
        <w:t>Ustanovenia tejto príručky sú pre prijímateľa záväzné, pokiaľ niektorá ča</w:t>
      </w:r>
      <w:r w:rsidR="00AA16C8" w:rsidRPr="00050922">
        <w:rPr>
          <w:rFonts w:cs="Arial"/>
          <w:szCs w:val="19"/>
        </w:rPr>
        <w:t>sť príručky ne</w:t>
      </w:r>
      <w:r w:rsidR="00846686" w:rsidRPr="00050922">
        <w:rPr>
          <w:rFonts w:cs="Arial"/>
          <w:szCs w:val="19"/>
        </w:rPr>
        <w:t xml:space="preserve">stanovuje inak. </w:t>
      </w:r>
    </w:p>
    <w:p w:rsidR="00EB64AD" w:rsidRPr="00050922" w:rsidRDefault="00565214" w:rsidP="00846686">
      <w:pPr>
        <w:autoSpaceDE w:val="0"/>
        <w:autoSpaceDN w:val="0"/>
        <w:adjustRightInd w:val="0"/>
        <w:spacing w:before="120" w:after="120" w:line="288" w:lineRule="auto"/>
        <w:jc w:val="both"/>
        <w:rPr>
          <w:rFonts w:cs="Arial"/>
          <w:szCs w:val="19"/>
        </w:rPr>
      </w:pPr>
      <w:r w:rsidRPr="00050922">
        <w:rPr>
          <w:rFonts w:cs="Arial"/>
          <w:szCs w:val="19"/>
        </w:rPr>
        <w:t xml:space="preserve">Príručka nenahrádza žiadne ustanovenia dohodnuté </w:t>
      </w:r>
      <w:r w:rsidR="00146A28" w:rsidRPr="00050922">
        <w:rPr>
          <w:rFonts w:cs="Arial"/>
          <w:szCs w:val="19"/>
        </w:rPr>
        <w:t xml:space="preserve">medzi </w:t>
      </w:r>
      <w:r w:rsidR="00F562F0" w:rsidRPr="00050922">
        <w:rPr>
          <w:rFonts w:cs="Arial"/>
          <w:szCs w:val="19"/>
        </w:rPr>
        <w:t>RO</w:t>
      </w:r>
      <w:r w:rsidR="000C03BB"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146A28" w:rsidRPr="00050922">
        <w:rPr>
          <w:rFonts w:cs="Arial"/>
          <w:szCs w:val="19"/>
        </w:rPr>
        <w:t xml:space="preserve"> a prijímateľom v z</w:t>
      </w:r>
      <w:r w:rsidRPr="00050922">
        <w:rPr>
          <w:rFonts w:cs="Arial"/>
          <w:szCs w:val="19"/>
        </w:rPr>
        <w:t>mluve o poskytnutí NFP, len ich dopĺňa, prípadne vysvetľuje</w:t>
      </w:r>
      <w:r w:rsidR="003331EE" w:rsidRPr="00050922">
        <w:rPr>
          <w:rFonts w:cs="Arial"/>
          <w:szCs w:val="19"/>
        </w:rPr>
        <w:t xml:space="preserve">, v prípade </w:t>
      </w:r>
      <w:r w:rsidR="00BF0711" w:rsidRPr="00050922">
        <w:rPr>
          <w:rFonts w:cs="Arial"/>
          <w:szCs w:val="19"/>
        </w:rPr>
        <w:t>rozporu</w:t>
      </w:r>
      <w:r w:rsidR="003331EE" w:rsidRPr="00050922">
        <w:rPr>
          <w:rFonts w:cs="Arial"/>
          <w:szCs w:val="19"/>
        </w:rPr>
        <w:t xml:space="preserve"> je záväzné ustanovenie v</w:t>
      </w:r>
      <w:r w:rsidR="000251B8" w:rsidRPr="00050922">
        <w:rPr>
          <w:rFonts w:cs="Arial"/>
          <w:szCs w:val="19"/>
        </w:rPr>
        <w:t> </w:t>
      </w:r>
      <w:r w:rsidR="003331EE" w:rsidRPr="00050922">
        <w:rPr>
          <w:rFonts w:cs="Arial"/>
          <w:szCs w:val="19"/>
        </w:rPr>
        <w:t>zmluve</w:t>
      </w:r>
      <w:r w:rsidR="000251B8" w:rsidRPr="00050922">
        <w:rPr>
          <w:rFonts w:cs="Arial"/>
          <w:szCs w:val="19"/>
        </w:rPr>
        <w:t xml:space="preserve"> </w:t>
      </w:r>
      <w:r w:rsidR="00BF0711" w:rsidRPr="00050922">
        <w:rPr>
          <w:rFonts w:cs="Arial"/>
          <w:szCs w:val="19"/>
        </w:rPr>
        <w:t>o poskytnutí NFP</w:t>
      </w:r>
      <w:r w:rsidRPr="00050922">
        <w:rPr>
          <w:rFonts w:cs="Arial"/>
          <w:szCs w:val="19"/>
        </w:rPr>
        <w:t xml:space="preserve">. Zároveň nenahrádza iné záväzné dokumenty súvisiace s prípravou a realizáciou projektov </w:t>
      </w:r>
      <w:r w:rsidR="00F562F0" w:rsidRPr="00050922">
        <w:rPr>
          <w:rFonts w:cs="Arial"/>
          <w:szCs w:val="19"/>
        </w:rPr>
        <w:t>IROP</w:t>
      </w:r>
      <w:r w:rsidR="00D97CCA" w:rsidRPr="00050922">
        <w:rPr>
          <w:rFonts w:cs="Arial"/>
          <w:szCs w:val="19"/>
        </w:rPr>
        <w:t xml:space="preserve"> ako je napr. </w:t>
      </w:r>
      <w:r w:rsidR="00942FF1" w:rsidRPr="00050922">
        <w:rPr>
          <w:rFonts w:cs="Arial"/>
          <w:szCs w:val="19"/>
        </w:rPr>
        <w:t xml:space="preserve">Príručka </w:t>
      </w:r>
      <w:r w:rsidRPr="00050922">
        <w:rPr>
          <w:rFonts w:cs="Arial"/>
          <w:szCs w:val="19"/>
        </w:rPr>
        <w:t>pre žiadateľa, Systém riadenia európskych štrukturálnych a investičných fondov (ďalej len „</w:t>
      </w:r>
      <w:r w:rsidR="00D97CCA" w:rsidRPr="00050922">
        <w:rPr>
          <w:rFonts w:cs="Arial"/>
          <w:szCs w:val="19"/>
        </w:rPr>
        <w:t>SR</w:t>
      </w:r>
      <w:r w:rsidR="003122C7" w:rsidRPr="00050922">
        <w:rPr>
          <w:rFonts w:cs="Arial"/>
          <w:szCs w:val="19"/>
        </w:rPr>
        <w:t xml:space="preserve"> EŠIF“), </w:t>
      </w:r>
      <w:r w:rsidR="009702D1" w:rsidRPr="00050922">
        <w:rPr>
          <w:rFonts w:cs="Arial"/>
          <w:szCs w:val="19"/>
        </w:rPr>
        <w:t xml:space="preserve">Systém riadenia CLLD (LEADER a komunitný rozvoj pre programové obdobie 2014 – 2020 (ďalej len ,,SR CLLD“) </w:t>
      </w:r>
      <w:r w:rsidR="00D97CCA" w:rsidRPr="00050922">
        <w:rPr>
          <w:rFonts w:cs="Arial"/>
          <w:szCs w:val="19"/>
        </w:rPr>
        <w:t>SFR</w:t>
      </w:r>
      <w:r w:rsidR="003122C7" w:rsidRPr="00050922">
        <w:rPr>
          <w:rFonts w:cs="Arial"/>
          <w:szCs w:val="19"/>
        </w:rPr>
        <w:t xml:space="preserve"> a zmluva o poskytnutí NFP,</w:t>
      </w:r>
      <w:r w:rsidR="00F94C42" w:rsidRPr="00050922">
        <w:rPr>
          <w:rFonts w:cs="Arial"/>
          <w:szCs w:val="19"/>
        </w:rPr>
        <w:t xml:space="preserve"> </w:t>
      </w:r>
      <w:r w:rsidRPr="00050922">
        <w:rPr>
          <w:rFonts w:cs="Arial"/>
          <w:szCs w:val="19"/>
        </w:rPr>
        <w:t>ale je metodickým nástrojom určeným k zlepšeniu kvality realizácie projektov a slúži k zefektívneniu vzájomnej spolupráce.</w:t>
      </w:r>
      <w:r w:rsidR="004B17B8" w:rsidRPr="00050922">
        <w:rPr>
          <w:rFonts w:cs="Arial"/>
          <w:szCs w:val="19"/>
        </w:rPr>
        <w:t xml:space="preserve"> </w:t>
      </w:r>
    </w:p>
    <w:p w:rsidR="00EB64AD" w:rsidRPr="00050922" w:rsidRDefault="00EB64AD" w:rsidP="00EB64AD">
      <w:pPr>
        <w:pStyle w:val="BodyText1"/>
        <w:spacing w:before="120" w:after="120" w:line="288" w:lineRule="auto"/>
        <w:jc w:val="both"/>
        <w:rPr>
          <w:rFonts w:asciiTheme="majorHAnsi" w:hAnsiTheme="majorHAnsi" w:cstheme="majorHAnsi"/>
          <w:lang w:val="sk-SK"/>
        </w:rPr>
      </w:pPr>
      <w:r w:rsidRPr="00050922">
        <w:rPr>
          <w:rFonts w:asciiTheme="majorHAnsi" w:hAnsiTheme="majorHAnsi" w:cstheme="majorHAnsi"/>
          <w:lang w:val="sk-SK"/>
        </w:rPr>
        <w:t>Príručka sa na ŽoNFP v rámci prioritnej osi č. 6 Technická pomoc aplikuje primerane.</w:t>
      </w:r>
    </w:p>
    <w:p w:rsidR="00565214" w:rsidRPr="00050922" w:rsidRDefault="004B17B8" w:rsidP="00846686">
      <w:pPr>
        <w:autoSpaceDE w:val="0"/>
        <w:autoSpaceDN w:val="0"/>
        <w:adjustRightInd w:val="0"/>
        <w:spacing w:before="120" w:after="120" w:line="288" w:lineRule="auto"/>
        <w:jc w:val="both"/>
        <w:rPr>
          <w:rFonts w:cs="Arial"/>
          <w:strike/>
          <w:szCs w:val="19"/>
        </w:rPr>
      </w:pPr>
      <w:r w:rsidRPr="00050922">
        <w:rPr>
          <w:rFonts w:cs="Arial"/>
          <w:szCs w:val="19"/>
        </w:rPr>
        <w:t>V prípade projektov technickej pomoci</w:t>
      </w:r>
      <w:r w:rsidR="00BF0711" w:rsidRPr="00050922">
        <w:rPr>
          <w:rFonts w:cs="Arial"/>
          <w:szCs w:val="19"/>
        </w:rPr>
        <w:t>, ak prijímateľ a poskytovateľ sú tá istá osoba,</w:t>
      </w:r>
      <w:r w:rsidR="00F94C42" w:rsidRPr="00050922">
        <w:rPr>
          <w:rFonts w:cs="Arial"/>
          <w:szCs w:val="19"/>
        </w:rPr>
        <w:t xml:space="preserve"> </w:t>
      </w:r>
      <w:r w:rsidR="00AB3D8F" w:rsidRPr="00050922">
        <w:rPr>
          <w:rFonts w:cs="Arial"/>
          <w:szCs w:val="19"/>
        </w:rPr>
        <w:t xml:space="preserve">sa </w:t>
      </w:r>
      <w:r w:rsidR="007034BF" w:rsidRPr="00050922">
        <w:rPr>
          <w:rFonts w:cs="Arial"/>
          <w:szCs w:val="19"/>
        </w:rPr>
        <w:t>vydáva Rozhodnutie o schválení Žo</w:t>
      </w:r>
      <w:r w:rsidR="00B71DEA" w:rsidRPr="00050922">
        <w:rPr>
          <w:rFonts w:cs="Arial"/>
          <w:szCs w:val="19"/>
        </w:rPr>
        <w:t xml:space="preserve">NFP / </w:t>
      </w:r>
      <w:r w:rsidR="00BF0711" w:rsidRPr="00050922">
        <w:rPr>
          <w:rFonts w:cs="Arial"/>
          <w:szCs w:val="19"/>
        </w:rPr>
        <w:t xml:space="preserve">v prípade, ak prijímateľ a poskytovateľ sú rozdielne osoby, </w:t>
      </w:r>
      <w:r w:rsidR="00AB3D8F" w:rsidRPr="00050922">
        <w:rPr>
          <w:rFonts w:cs="Arial"/>
          <w:szCs w:val="19"/>
        </w:rPr>
        <w:t xml:space="preserve">sa </w:t>
      </w:r>
      <w:r w:rsidR="00B71DEA" w:rsidRPr="00050922">
        <w:rPr>
          <w:rFonts w:cs="Arial"/>
          <w:szCs w:val="19"/>
        </w:rPr>
        <w:t xml:space="preserve">uzatvára </w:t>
      </w:r>
      <w:r w:rsidRPr="00050922">
        <w:rPr>
          <w:rFonts w:cs="Arial"/>
          <w:szCs w:val="19"/>
        </w:rPr>
        <w:t xml:space="preserve"> Zmluva o poskytnutí NFP</w:t>
      </w:r>
      <w:r w:rsidR="00B71DEA" w:rsidRPr="00050922">
        <w:rPr>
          <w:rFonts w:cs="Arial"/>
          <w:szCs w:val="19"/>
        </w:rPr>
        <w:t xml:space="preserve">. </w:t>
      </w:r>
    </w:p>
    <w:p w:rsidR="00565214" w:rsidRPr="00050922" w:rsidRDefault="00565214" w:rsidP="00846686">
      <w:pPr>
        <w:autoSpaceDE w:val="0"/>
        <w:autoSpaceDN w:val="0"/>
        <w:adjustRightInd w:val="0"/>
        <w:spacing w:before="120" w:after="120" w:line="288" w:lineRule="auto"/>
        <w:jc w:val="both"/>
        <w:rPr>
          <w:rFonts w:cs="Arial"/>
          <w:szCs w:val="19"/>
        </w:rPr>
      </w:pPr>
      <w:r w:rsidRPr="00050922">
        <w:rPr>
          <w:rFonts w:cs="Arial"/>
          <w:szCs w:val="19"/>
        </w:rPr>
        <w:t xml:space="preserve">Okrem postupov uvedených v Príručke pre prijímateľa </w:t>
      </w:r>
      <w:r w:rsidR="0080057B" w:rsidRPr="00050922">
        <w:rPr>
          <w:rFonts w:cs="Arial"/>
          <w:szCs w:val="19"/>
        </w:rPr>
        <w:t xml:space="preserve">IROP </w:t>
      </w:r>
      <w:r w:rsidRPr="00050922">
        <w:rPr>
          <w:rFonts w:cs="Arial"/>
          <w:szCs w:val="19"/>
        </w:rPr>
        <w:t>je pre prijímateľa počas implementácie projektu záväzné rešpektovať podmienky, postupy a pravidlá, ktoré sú uvedené v nasledovných dokumentoch:</w:t>
      </w:r>
    </w:p>
    <w:p w:rsidR="00565214" w:rsidRPr="00050922" w:rsidRDefault="00B71DEA"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rozhodnutie o schválení ŽoNFP/ </w:t>
      </w:r>
      <w:r w:rsidR="00146A28" w:rsidRPr="00050922">
        <w:rPr>
          <w:rFonts w:cs="Arial"/>
          <w:szCs w:val="19"/>
        </w:rPr>
        <w:t>z</w:t>
      </w:r>
      <w:r w:rsidR="00565214" w:rsidRPr="00050922">
        <w:rPr>
          <w:rFonts w:cs="Arial"/>
          <w:szCs w:val="19"/>
        </w:rPr>
        <w:t>mluva o poskytnutí NFP uzavretá medzi prijímateľom a</w:t>
      </w:r>
      <w:r w:rsidR="00F94C42" w:rsidRPr="00050922">
        <w:rPr>
          <w:rFonts w:cs="Arial"/>
          <w:szCs w:val="19"/>
        </w:rPr>
        <w:t> </w:t>
      </w:r>
      <w:r w:rsidR="00F562F0" w:rsidRPr="00050922">
        <w:rPr>
          <w:rFonts w:cs="Arial"/>
          <w:szCs w:val="19"/>
        </w:rPr>
        <w:t>RO</w:t>
      </w:r>
      <w:r w:rsidR="00BF0711" w:rsidRPr="00050922">
        <w:rPr>
          <w:rFonts w:cs="Arial"/>
          <w:szCs w:val="19"/>
        </w:rPr>
        <w:t xml:space="preserve">/SO </w:t>
      </w:r>
      <w:r w:rsidR="00C11A68" w:rsidRPr="00050922">
        <w:rPr>
          <w:rFonts w:cs="Arial"/>
          <w:szCs w:val="19"/>
        </w:rPr>
        <w:t xml:space="preserve">pre </w:t>
      </w:r>
      <w:r w:rsidR="00F562F0" w:rsidRPr="00050922">
        <w:rPr>
          <w:rFonts w:cs="Arial"/>
          <w:szCs w:val="19"/>
        </w:rPr>
        <w:t>IROP</w:t>
      </w:r>
      <w:r w:rsidR="008220E1" w:rsidRPr="00050922">
        <w:rPr>
          <w:rFonts w:cs="Arial"/>
          <w:szCs w:val="19"/>
        </w:rPr>
        <w:t>;</w:t>
      </w:r>
      <w:r w:rsidR="006A3D25" w:rsidRPr="00050922">
        <w:rPr>
          <w:rFonts w:cs="Arial"/>
          <w:szCs w:val="19"/>
        </w:rPr>
        <w:t xml:space="preserve"> </w:t>
      </w:r>
    </w:p>
    <w:p w:rsidR="00565214" w:rsidRPr="00050922" w:rsidRDefault="00146A28"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schválená </w:t>
      </w:r>
      <w:r w:rsidR="00DB28AF">
        <w:rPr>
          <w:rFonts w:cs="Arial"/>
          <w:szCs w:val="19"/>
        </w:rPr>
        <w:t>ŽoNFP</w:t>
      </w:r>
      <w:r w:rsidR="009702D1" w:rsidRPr="00050922">
        <w:rPr>
          <w:rFonts w:cs="Arial"/>
          <w:szCs w:val="19"/>
        </w:rPr>
        <w:t xml:space="preserve"> v znení rozhodnutia o schválení ŽoNFP</w:t>
      </w:r>
      <w:r w:rsidR="008220E1" w:rsidRPr="00050922">
        <w:rPr>
          <w:rFonts w:cs="Arial"/>
          <w:szCs w:val="19"/>
        </w:rPr>
        <w:t>;</w:t>
      </w:r>
    </w:p>
    <w:p w:rsidR="00565214" w:rsidRPr="00050922" w:rsidRDefault="00565214"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usmernenia a metodické pokyny RO </w:t>
      </w:r>
      <w:r w:rsidR="00146A28" w:rsidRPr="00050922">
        <w:rPr>
          <w:rFonts w:cs="Arial"/>
          <w:szCs w:val="19"/>
        </w:rPr>
        <w:t>pre IROP</w:t>
      </w:r>
      <w:r w:rsidR="008220E1" w:rsidRPr="00050922">
        <w:rPr>
          <w:rFonts w:cs="Arial"/>
          <w:szCs w:val="19"/>
        </w:rPr>
        <w:t>;</w:t>
      </w:r>
    </w:p>
    <w:p w:rsidR="00A6173D" w:rsidRPr="00050922" w:rsidRDefault="00A6173D"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usmernenia SO pre IROP</w:t>
      </w:r>
      <w:r w:rsidR="008220E1" w:rsidRPr="00050922">
        <w:rPr>
          <w:rFonts w:cs="Arial"/>
          <w:szCs w:val="19"/>
        </w:rPr>
        <w:t>;</w:t>
      </w:r>
    </w:p>
    <w:p w:rsidR="00A6173D" w:rsidRPr="00050922" w:rsidRDefault="00565214"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metodické pokyny </w:t>
      </w:r>
      <w:r w:rsidR="00146A28" w:rsidRPr="00050922">
        <w:rPr>
          <w:rFonts w:cs="Arial"/>
          <w:szCs w:val="19"/>
        </w:rPr>
        <w:t>CKO</w:t>
      </w:r>
      <w:r w:rsidRPr="00050922">
        <w:rPr>
          <w:rFonts w:cs="Arial"/>
          <w:szCs w:val="19"/>
        </w:rPr>
        <w:t>, na ktoré sa príručka odvoláva</w:t>
      </w:r>
      <w:r w:rsidR="008220E1" w:rsidRPr="00050922">
        <w:rPr>
          <w:rFonts w:cs="Arial"/>
          <w:szCs w:val="19"/>
        </w:rPr>
        <w:t>;</w:t>
      </w:r>
    </w:p>
    <w:p w:rsidR="000C2849" w:rsidRPr="00050922" w:rsidRDefault="000C2849"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usmernenia MF SR, na ktoré sa príručka odvoláva</w:t>
      </w:r>
      <w:r w:rsidR="008220E1" w:rsidRPr="00050922">
        <w:rPr>
          <w:rFonts w:cs="Arial"/>
          <w:szCs w:val="19"/>
        </w:rPr>
        <w:t>;</w:t>
      </w:r>
    </w:p>
    <w:p w:rsidR="00565214" w:rsidRPr="00050922" w:rsidRDefault="00565214"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ďalšie záväzné riadiace dokumenty. </w:t>
      </w:r>
    </w:p>
    <w:p w:rsidR="00565214" w:rsidRPr="00050922" w:rsidRDefault="00565214" w:rsidP="00846686">
      <w:pPr>
        <w:spacing w:before="120" w:after="120" w:line="288" w:lineRule="auto"/>
        <w:jc w:val="both"/>
        <w:rPr>
          <w:rFonts w:cs="Arial"/>
          <w:szCs w:val="19"/>
        </w:rPr>
      </w:pPr>
      <w:r w:rsidRPr="00050922">
        <w:rPr>
          <w:rFonts w:cs="Arial"/>
          <w:szCs w:val="19"/>
        </w:rPr>
        <w:t>Obsahovo je príručka členená na kapitoly, ktoré zahŕňajú jednotlivé fázy procesu implementácie projektov</w:t>
      </w:r>
      <w:r w:rsidR="00DC3EC3" w:rsidRPr="00050922">
        <w:rPr>
          <w:rFonts w:cs="Arial"/>
          <w:szCs w:val="19"/>
        </w:rPr>
        <w:t>,</w:t>
      </w:r>
      <w:r w:rsidRPr="00050922">
        <w:rPr>
          <w:rFonts w:cs="Arial"/>
          <w:szCs w:val="19"/>
        </w:rPr>
        <w:t xml:space="preserve"> ako </w:t>
      </w:r>
      <w:r w:rsidR="004F1EEC" w:rsidRPr="00050922">
        <w:rPr>
          <w:rFonts w:cs="Arial"/>
          <w:szCs w:val="19"/>
        </w:rPr>
        <w:t xml:space="preserve">je </w:t>
      </w:r>
      <w:r w:rsidRPr="00050922">
        <w:rPr>
          <w:rFonts w:cs="Arial"/>
          <w:szCs w:val="19"/>
        </w:rPr>
        <w:t>zmluvné zabezpečenie realizácie projektu vrátane postupov pri začiatku realizácie aktivít projektu, pri ukončovaní realizácie aktivít projektu a pri prípadných zmenách v projektoch, ďalej oblasť finančného riadenia projektu (</w:t>
      </w:r>
      <w:r w:rsidR="00936F7B" w:rsidRPr="00050922">
        <w:rPr>
          <w:rFonts w:cs="Arial"/>
          <w:szCs w:val="19"/>
        </w:rPr>
        <w:t>t. j.</w:t>
      </w:r>
      <w:r w:rsidRPr="00050922">
        <w:rPr>
          <w:rFonts w:cs="Arial"/>
          <w:szCs w:val="19"/>
        </w:rPr>
        <w:t xml:space="preserve"> postupy pri predkladaní žiadostí o platbu, účtovníctvo), oblasť nezrovnalostí, monitorovania projektu, informovania, komunikácie</w:t>
      </w:r>
      <w:r w:rsidR="007240BD" w:rsidRPr="00050922">
        <w:rPr>
          <w:rFonts w:cs="Arial"/>
          <w:szCs w:val="19"/>
        </w:rPr>
        <w:t xml:space="preserve"> a viditeľnosti z fondov </w:t>
      </w:r>
      <w:r w:rsidRPr="00050922">
        <w:rPr>
          <w:rFonts w:cs="Arial"/>
          <w:szCs w:val="19"/>
        </w:rPr>
        <w:t xml:space="preserve"> a kontroly na mieste vrátane súvisiacich príloh. Súčasťou príručky sú aj povinnosti prijímateľa po ukončení realizácie projektu.</w:t>
      </w:r>
    </w:p>
    <w:p w:rsidR="00565214" w:rsidRPr="00050922" w:rsidRDefault="00565214" w:rsidP="00846686">
      <w:pPr>
        <w:spacing w:before="120" w:after="120" w:line="288" w:lineRule="auto"/>
        <w:jc w:val="both"/>
        <w:rPr>
          <w:rFonts w:cs="Arial"/>
          <w:szCs w:val="19"/>
        </w:rPr>
      </w:pPr>
      <w:r w:rsidRPr="00050922">
        <w:rPr>
          <w:rFonts w:cs="Arial"/>
          <w:szCs w:val="19"/>
        </w:rPr>
        <w:t>Príručka je určená pre oprávnených prijímateľov NFP, ktorí sú pre jednotlivé prioritné osi</w:t>
      </w:r>
      <w:r w:rsidR="00422FBA" w:rsidRPr="00050922">
        <w:rPr>
          <w:rFonts w:cs="Arial"/>
          <w:szCs w:val="19"/>
        </w:rPr>
        <w:t xml:space="preserve"> </w:t>
      </w:r>
      <w:r w:rsidRPr="00050922">
        <w:rPr>
          <w:rFonts w:cs="Arial"/>
          <w:szCs w:val="19"/>
        </w:rPr>
        <w:t>/</w:t>
      </w:r>
      <w:r w:rsidR="00422FBA" w:rsidRPr="00050922">
        <w:rPr>
          <w:rFonts w:cs="Arial"/>
          <w:szCs w:val="19"/>
        </w:rPr>
        <w:t xml:space="preserve"> </w:t>
      </w:r>
      <w:r w:rsidRPr="00050922">
        <w:rPr>
          <w:rFonts w:cs="Arial"/>
          <w:szCs w:val="19"/>
        </w:rPr>
        <w:t>špecifické ciele určení</w:t>
      </w:r>
      <w:r w:rsidR="00146A28" w:rsidRPr="00050922">
        <w:rPr>
          <w:rFonts w:cs="Arial"/>
          <w:szCs w:val="19"/>
        </w:rPr>
        <w:t xml:space="preserve"> </w:t>
      </w:r>
      <w:r w:rsidRPr="00050922">
        <w:rPr>
          <w:rFonts w:cs="Arial"/>
          <w:szCs w:val="19"/>
        </w:rPr>
        <w:t>v rámci</w:t>
      </w:r>
      <w:r w:rsidR="000C2849" w:rsidRPr="00050922">
        <w:rPr>
          <w:rFonts w:cs="Arial"/>
          <w:szCs w:val="19"/>
        </w:rPr>
        <w:t xml:space="preserve"> Integrovaného regionálneho operačného programu (ďalej aj ako „IROP“).</w:t>
      </w:r>
    </w:p>
    <w:p w:rsidR="00CA2314" w:rsidRPr="00050922" w:rsidRDefault="00CA2314" w:rsidP="00CA2314">
      <w:pPr>
        <w:pStyle w:val="BodyText1"/>
        <w:spacing w:before="120" w:after="120" w:line="288" w:lineRule="auto"/>
        <w:jc w:val="both"/>
        <w:rPr>
          <w:rFonts w:asciiTheme="majorHAnsi" w:eastAsia="Calibri" w:hAnsiTheme="majorHAnsi" w:cstheme="majorHAnsi"/>
          <w:sz w:val="23"/>
          <w:szCs w:val="23"/>
          <w:lang w:val="sk-SK"/>
        </w:rPr>
      </w:pPr>
      <w:r w:rsidRPr="00050922">
        <w:rPr>
          <w:rFonts w:asciiTheme="majorHAnsi" w:hAnsiTheme="majorHAnsi" w:cstheme="majorHAnsi"/>
          <w:lang w:val="sk-SK"/>
        </w:rPr>
        <w:t xml:space="preserve">Príručka sa </w:t>
      </w:r>
      <w:r w:rsidRPr="00050922">
        <w:rPr>
          <w:rFonts w:asciiTheme="majorHAnsi" w:hAnsiTheme="majorHAnsi" w:cstheme="majorHAnsi"/>
          <w:b/>
          <w:lang w:val="sk-SK"/>
        </w:rPr>
        <w:t>nevzťahuje</w:t>
      </w:r>
      <w:r w:rsidRPr="00050922">
        <w:rPr>
          <w:rFonts w:asciiTheme="majorHAnsi" w:hAnsiTheme="majorHAnsi" w:cstheme="majorHAnsi"/>
          <w:lang w:val="sk-SK"/>
        </w:rPr>
        <w:t xml:space="preserve"> na </w:t>
      </w:r>
      <w:r w:rsidR="009702D1" w:rsidRPr="00050922">
        <w:rPr>
          <w:rFonts w:asciiTheme="majorHAnsi" w:hAnsiTheme="majorHAnsi" w:cstheme="majorHAnsi"/>
          <w:lang w:val="sk-SK"/>
        </w:rPr>
        <w:t xml:space="preserve"> implementáciu projektov </w:t>
      </w:r>
      <w:r w:rsidRPr="00050922">
        <w:rPr>
          <w:rFonts w:asciiTheme="majorHAnsi" w:hAnsiTheme="majorHAnsi" w:cstheme="majorHAnsi"/>
          <w:lang w:val="sk-SK"/>
        </w:rPr>
        <w:t xml:space="preserve">v rámci </w:t>
      </w:r>
      <w:r w:rsidR="00BF0711" w:rsidRPr="00050922">
        <w:rPr>
          <w:rFonts w:asciiTheme="majorHAnsi" w:hAnsiTheme="majorHAnsi" w:cstheme="majorHAnsi"/>
          <w:lang w:val="sk-SK"/>
        </w:rPr>
        <w:t xml:space="preserve">prioritnej osi č. 2 </w:t>
      </w:r>
      <w:r w:rsidR="00B3756F" w:rsidRPr="00050922">
        <w:rPr>
          <w:rFonts w:asciiTheme="majorHAnsi" w:hAnsiTheme="majorHAnsi" w:cstheme="majorHAnsi"/>
          <w:lang w:val="sk-SK"/>
        </w:rPr>
        <w:t>Ľahší prístup k efektívnym a kvalitnejším verejným službám</w:t>
      </w:r>
      <w:r w:rsidR="00F94C42" w:rsidRPr="00050922">
        <w:rPr>
          <w:rFonts w:asciiTheme="majorHAnsi" w:hAnsiTheme="majorHAnsi" w:cstheme="majorHAnsi"/>
          <w:lang w:val="sk-SK"/>
        </w:rPr>
        <w:t xml:space="preserve">, </w:t>
      </w:r>
      <w:r w:rsidR="00BF0711" w:rsidRPr="00050922">
        <w:rPr>
          <w:rFonts w:asciiTheme="majorHAnsi" w:hAnsiTheme="majorHAnsi" w:cstheme="majorHAnsi"/>
          <w:lang w:val="sk-SK"/>
        </w:rPr>
        <w:t xml:space="preserve">špecifického cieľa 2.1.2 a 2.1.3, kde sú  postupy stanovené v osobitných dokumentoch SO pre IROP Ministerstvo zdravotníctva SR a </w:t>
      </w:r>
      <w:r w:rsidRPr="00050922">
        <w:rPr>
          <w:rFonts w:asciiTheme="majorHAnsi" w:hAnsiTheme="majorHAnsi" w:cstheme="majorHAnsi"/>
          <w:lang w:val="sk-SK"/>
        </w:rPr>
        <w:t>prioritnej osi č. 3 Mobilizácia kreatívneho potenciálu v regiónoch, kde</w:t>
      </w:r>
      <w:r w:rsidR="009702D1" w:rsidRPr="00050922">
        <w:rPr>
          <w:rFonts w:asciiTheme="majorHAnsi" w:hAnsiTheme="majorHAnsi" w:cstheme="majorHAnsi"/>
          <w:lang w:val="sk-SK"/>
        </w:rPr>
        <w:t xml:space="preserve"> sú </w:t>
      </w:r>
      <w:r w:rsidRPr="00050922">
        <w:rPr>
          <w:rFonts w:asciiTheme="majorHAnsi" w:hAnsiTheme="majorHAnsi" w:cstheme="majorHAnsi"/>
          <w:lang w:val="sk-SK"/>
        </w:rPr>
        <w:t xml:space="preserve"> postupy stanovené v osobitných dokumentoch SO pre IROP </w:t>
      </w:r>
      <w:r w:rsidR="00BF0711" w:rsidRPr="00050922">
        <w:rPr>
          <w:rFonts w:asciiTheme="majorHAnsi" w:hAnsiTheme="majorHAnsi" w:cstheme="majorHAnsi"/>
          <w:lang w:val="sk-SK"/>
        </w:rPr>
        <w:t>Ministerstvo kultúry SR</w:t>
      </w:r>
      <w:r w:rsidRPr="00050922">
        <w:rPr>
          <w:rFonts w:asciiTheme="majorHAnsi" w:hAnsiTheme="majorHAnsi" w:cstheme="majorHAnsi"/>
          <w:lang w:val="sk-SK"/>
        </w:rPr>
        <w:t xml:space="preserve">. </w:t>
      </w:r>
    </w:p>
    <w:p w:rsidR="00BD7716" w:rsidRDefault="00565214" w:rsidP="00846686">
      <w:pPr>
        <w:spacing w:before="120" w:after="120" w:line="288" w:lineRule="auto"/>
        <w:rPr>
          <w:rFonts w:cs="Arial"/>
          <w:szCs w:val="19"/>
        </w:rPr>
      </w:pPr>
      <w:r w:rsidRPr="00050922">
        <w:rPr>
          <w:rFonts w:cs="Arial"/>
          <w:szCs w:val="19"/>
        </w:rPr>
        <w:t>Aktuálna verzia príručky je zverejnená na webovom sídle</w:t>
      </w:r>
      <w:r w:rsidR="00696384" w:rsidRPr="00050922">
        <w:rPr>
          <w:rFonts w:cs="Arial"/>
          <w:szCs w:val="19"/>
        </w:rPr>
        <w:t xml:space="preserve"> IROP </w:t>
      </w:r>
      <w:hyperlink r:id="rId12" w:history="1">
        <w:r w:rsidR="006532C3" w:rsidRPr="00A84568">
          <w:rPr>
            <w:rStyle w:val="Hypertextovprepojenie"/>
          </w:rPr>
          <w:t>https://www.mirri.gov.sk/mpsr/irop-programove-obdobie-2014-2020/programove-dokumenty-irop/prirucka-pre-prijimatela/index.html</w:t>
        </w:r>
      </w:hyperlink>
      <w:r w:rsidR="006532C3">
        <w:t xml:space="preserve"> </w:t>
      </w:r>
    </w:p>
    <w:p w:rsidR="00816591" w:rsidRPr="00816591" w:rsidRDefault="00816591" w:rsidP="001A035F">
      <w:pPr>
        <w:spacing w:line="276" w:lineRule="auto"/>
        <w:ind w:left="720"/>
        <w:rPr>
          <w:rFonts w:asciiTheme="majorHAnsi" w:hAnsiTheme="majorHAnsi" w:cstheme="majorHAnsi"/>
          <w:color w:val="000000"/>
          <w:szCs w:val="48"/>
        </w:rPr>
      </w:pPr>
    </w:p>
    <w:p w:rsidR="002F0191" w:rsidRPr="00AA69A2" w:rsidRDefault="00B51B28" w:rsidP="00EA7802">
      <w:pPr>
        <w:pStyle w:val="Nadpis2"/>
        <w:spacing w:line="288" w:lineRule="auto"/>
        <w:ind w:left="578" w:hanging="578"/>
        <w:rPr>
          <w:lang w:val="sk-SK"/>
        </w:rPr>
      </w:pPr>
      <w:bookmarkStart w:id="26" w:name="_Toc43371142"/>
      <w:bookmarkStart w:id="27" w:name="_Toc512322783"/>
      <w:bookmarkStart w:id="28" w:name="_Toc512323220"/>
      <w:bookmarkStart w:id="29" w:name="_Toc512341960"/>
      <w:bookmarkStart w:id="30" w:name="_Toc512343141"/>
      <w:bookmarkStart w:id="31" w:name="_Toc512344515"/>
      <w:bookmarkStart w:id="32" w:name="_Toc512403659"/>
      <w:bookmarkStart w:id="33" w:name="_Toc512422839"/>
      <w:bookmarkStart w:id="34" w:name="_Toc513012589"/>
      <w:bookmarkStart w:id="35" w:name="_Toc149214472"/>
      <w:bookmarkEnd w:id="26"/>
      <w:bookmarkEnd w:id="27"/>
      <w:bookmarkEnd w:id="28"/>
      <w:bookmarkEnd w:id="29"/>
      <w:bookmarkEnd w:id="30"/>
      <w:bookmarkEnd w:id="31"/>
      <w:bookmarkEnd w:id="32"/>
      <w:bookmarkEnd w:id="33"/>
      <w:bookmarkEnd w:id="34"/>
      <w:r w:rsidRPr="00050922">
        <w:rPr>
          <w:lang w:val="sk-SK"/>
        </w:rPr>
        <w:t xml:space="preserve">Platnosť </w:t>
      </w:r>
      <w:r w:rsidR="007B6EFE" w:rsidRPr="008C7330">
        <w:rPr>
          <w:lang w:val="sk-SK"/>
        </w:rPr>
        <w:t xml:space="preserve">a účinnosť </w:t>
      </w:r>
      <w:r w:rsidRPr="008C7330">
        <w:rPr>
          <w:lang w:val="sk-SK"/>
        </w:rPr>
        <w:t>príručky</w:t>
      </w:r>
      <w:bookmarkEnd w:id="35"/>
    </w:p>
    <w:p w:rsidR="007B6EFE" w:rsidRPr="00050922" w:rsidRDefault="000957BE" w:rsidP="00565214">
      <w:pPr>
        <w:pStyle w:val="Default"/>
        <w:spacing w:before="120" w:after="120" w:line="288" w:lineRule="auto"/>
        <w:jc w:val="both"/>
        <w:rPr>
          <w:rFonts w:asciiTheme="minorHAnsi" w:hAnsiTheme="minorHAnsi" w:cstheme="minorHAnsi"/>
          <w:sz w:val="19"/>
          <w:szCs w:val="19"/>
        </w:rPr>
      </w:pPr>
      <w:r w:rsidRPr="00AA69A2">
        <w:rPr>
          <w:rFonts w:asciiTheme="minorHAnsi" w:hAnsiTheme="minorHAnsi" w:cstheme="minorHAnsi"/>
          <w:sz w:val="19"/>
          <w:szCs w:val="19"/>
        </w:rPr>
        <w:t xml:space="preserve">Táto </w:t>
      </w:r>
      <w:r w:rsidR="00E4299C" w:rsidRPr="00E95531">
        <w:rPr>
          <w:rFonts w:asciiTheme="minorHAnsi" w:hAnsiTheme="minorHAnsi" w:cstheme="minorHAnsi"/>
          <w:sz w:val="19"/>
          <w:szCs w:val="19"/>
        </w:rPr>
        <w:t>p</w:t>
      </w:r>
      <w:r w:rsidRPr="00E95531">
        <w:rPr>
          <w:rFonts w:asciiTheme="minorHAnsi" w:hAnsiTheme="minorHAnsi" w:cstheme="minorHAnsi"/>
          <w:sz w:val="19"/>
          <w:szCs w:val="19"/>
        </w:rPr>
        <w:t xml:space="preserve">ríručka, a rovnako tak každá aktualizácia, nadobúda platnosť dňom jej schválenia a účinnosť dňom jej zverejnenia na webovom sídle </w:t>
      </w:r>
      <w:hyperlink w:history="1"/>
      <w:hyperlink r:id="rId13" w:history="1">
        <w:r w:rsidR="000957BC" w:rsidRPr="00B900AC">
          <w:rPr>
            <w:rStyle w:val="Hypertextovprepojenie"/>
            <w:rFonts w:asciiTheme="minorHAnsi" w:hAnsiTheme="minorHAnsi" w:cstheme="minorHAnsi"/>
            <w:szCs w:val="19"/>
          </w:rPr>
          <w:t>https://www.mirri.gov.sk/mpsr/irop-programove-obdobie-2014-2020/programove-dokumenty-irop/prirucka-pre-prijimatela/index.html</w:t>
        </w:r>
      </w:hyperlink>
      <w:r w:rsidRPr="00050922">
        <w:rPr>
          <w:rFonts w:asciiTheme="minorHAnsi" w:hAnsiTheme="minorHAnsi" w:cstheme="minorHAnsi"/>
          <w:sz w:val="19"/>
          <w:szCs w:val="19"/>
        </w:rPr>
        <w:t xml:space="preserve">, resp. dátumom uvedeným na úvodnej strane </w:t>
      </w:r>
      <w:r w:rsidR="00942FF1" w:rsidRPr="00050922">
        <w:rPr>
          <w:rFonts w:asciiTheme="minorHAnsi" w:hAnsiTheme="minorHAnsi" w:cstheme="minorHAnsi"/>
          <w:sz w:val="19"/>
          <w:szCs w:val="19"/>
        </w:rPr>
        <w:t xml:space="preserve">príručky </w:t>
      </w:r>
      <w:r w:rsidRPr="008C7330">
        <w:rPr>
          <w:rFonts w:asciiTheme="minorHAnsi" w:hAnsiTheme="minorHAnsi" w:cstheme="minorHAnsi"/>
          <w:sz w:val="19"/>
          <w:szCs w:val="19"/>
        </w:rPr>
        <w:t xml:space="preserve">podľa toho, čo nastane skôr. </w:t>
      </w:r>
      <w:r w:rsidR="00E4299C" w:rsidRPr="008C7330">
        <w:rPr>
          <w:rFonts w:asciiTheme="minorHAnsi" w:hAnsiTheme="minorHAnsi" w:cstheme="minorHAnsi"/>
          <w:sz w:val="19"/>
          <w:szCs w:val="19"/>
          <w:lang w:eastAsia="en-US"/>
        </w:rPr>
        <w:t>Táto p</w:t>
      </w:r>
      <w:r w:rsidRPr="00AA69A2">
        <w:rPr>
          <w:rFonts w:asciiTheme="minorHAnsi" w:hAnsiTheme="minorHAnsi" w:cstheme="minorHAnsi"/>
          <w:sz w:val="19"/>
          <w:szCs w:val="19"/>
          <w:lang w:eastAsia="en-US"/>
        </w:rPr>
        <w:t>ríručka je otvorený dokument</w:t>
      </w:r>
      <w:r w:rsidR="00740159" w:rsidRPr="00AA69A2">
        <w:rPr>
          <w:rFonts w:asciiTheme="minorHAnsi" w:hAnsiTheme="minorHAnsi" w:cstheme="minorHAnsi"/>
          <w:sz w:val="19"/>
          <w:szCs w:val="19"/>
          <w:lang w:eastAsia="en-US"/>
        </w:rPr>
        <w:t>,</w:t>
      </w:r>
      <w:r w:rsidRPr="00E95531">
        <w:rPr>
          <w:rFonts w:asciiTheme="minorHAnsi" w:hAnsiTheme="minorHAnsi" w:cstheme="minorHAnsi"/>
          <w:sz w:val="19"/>
          <w:szCs w:val="19"/>
          <w:lang w:eastAsia="en-US"/>
        </w:rPr>
        <w:t xml:space="preserve"> </w:t>
      </w:r>
      <w:r w:rsidR="00E4299C" w:rsidRPr="00E95531">
        <w:rPr>
          <w:rFonts w:asciiTheme="minorHAnsi" w:hAnsiTheme="minorHAnsi" w:cstheme="minorHAnsi"/>
          <w:sz w:val="19"/>
          <w:szCs w:val="19"/>
        </w:rPr>
        <w:t>pričom</w:t>
      </w:r>
      <w:r w:rsidRPr="00E95531">
        <w:rPr>
          <w:rFonts w:asciiTheme="minorHAnsi" w:hAnsiTheme="minorHAnsi" w:cstheme="minorHAnsi"/>
          <w:sz w:val="19"/>
          <w:szCs w:val="19"/>
        </w:rPr>
        <w:t xml:space="preserve"> </w:t>
      </w:r>
      <w:r w:rsidR="00F562F0" w:rsidRPr="00050922">
        <w:rPr>
          <w:rFonts w:asciiTheme="minorHAnsi" w:hAnsiTheme="minorHAnsi" w:cstheme="minorHAnsi"/>
          <w:sz w:val="19"/>
          <w:szCs w:val="19"/>
        </w:rPr>
        <w:t xml:space="preserve">RO </w:t>
      </w:r>
      <w:r w:rsidR="00C11A68" w:rsidRPr="00050922">
        <w:rPr>
          <w:rFonts w:asciiTheme="minorHAnsi" w:hAnsiTheme="minorHAnsi" w:cstheme="minorHAnsi"/>
          <w:sz w:val="19"/>
          <w:szCs w:val="19"/>
        </w:rPr>
        <w:t xml:space="preserve">pre </w:t>
      </w:r>
      <w:r w:rsidR="00F562F0" w:rsidRPr="00050922">
        <w:rPr>
          <w:rFonts w:asciiTheme="minorHAnsi" w:hAnsiTheme="minorHAnsi" w:cstheme="minorHAnsi"/>
          <w:sz w:val="19"/>
          <w:szCs w:val="19"/>
        </w:rPr>
        <w:t>IROP</w:t>
      </w:r>
      <w:r w:rsidR="00565214" w:rsidRPr="00050922">
        <w:rPr>
          <w:rFonts w:asciiTheme="minorHAnsi" w:hAnsiTheme="minorHAnsi" w:cstheme="minorHAnsi"/>
          <w:sz w:val="19"/>
          <w:szCs w:val="19"/>
        </w:rPr>
        <w:t xml:space="preserve"> </w:t>
      </w:r>
      <w:r w:rsidR="00E4299C" w:rsidRPr="00050922">
        <w:rPr>
          <w:rFonts w:asciiTheme="minorHAnsi" w:hAnsiTheme="minorHAnsi" w:cstheme="minorHAnsi"/>
          <w:sz w:val="19"/>
          <w:szCs w:val="19"/>
        </w:rPr>
        <w:t xml:space="preserve">si </w:t>
      </w:r>
      <w:r w:rsidR="00565214" w:rsidRPr="00050922">
        <w:rPr>
          <w:rFonts w:asciiTheme="minorHAnsi" w:hAnsiTheme="minorHAnsi" w:cstheme="minorHAnsi"/>
          <w:sz w:val="19"/>
          <w:szCs w:val="19"/>
        </w:rPr>
        <w:t>vyhradzuje právo v prípade potreby informácie v tejto príručke upraviť, doplniť alebo aktualizovať, a </w:t>
      </w:r>
      <w:r w:rsidR="007B6EFE" w:rsidRPr="00050922">
        <w:rPr>
          <w:rFonts w:asciiTheme="minorHAnsi" w:hAnsiTheme="minorHAnsi" w:cstheme="minorHAnsi"/>
          <w:sz w:val="19"/>
          <w:szCs w:val="19"/>
        </w:rPr>
        <w:t xml:space="preserve">to najmä z dôvodu aktualizácie </w:t>
      </w:r>
      <w:r w:rsidR="00D468A2" w:rsidRPr="00050922">
        <w:rPr>
          <w:rFonts w:asciiTheme="minorHAnsi" w:hAnsiTheme="minorHAnsi" w:cstheme="minorHAnsi"/>
          <w:sz w:val="19"/>
          <w:szCs w:val="19"/>
        </w:rPr>
        <w:t>SR EŠIF, SFR, SR CLLD</w:t>
      </w:r>
      <w:r w:rsidR="009334A3" w:rsidRPr="00050922">
        <w:rPr>
          <w:rFonts w:asciiTheme="minorHAnsi" w:hAnsiTheme="minorHAnsi" w:cstheme="minorHAnsi"/>
          <w:sz w:val="19"/>
          <w:szCs w:val="19"/>
        </w:rPr>
        <w:t>,</w:t>
      </w:r>
      <w:r w:rsidR="007B6EFE" w:rsidRPr="00050922">
        <w:rPr>
          <w:rFonts w:asciiTheme="minorHAnsi" w:hAnsiTheme="minorHAnsi" w:cstheme="minorHAnsi"/>
          <w:sz w:val="19"/>
          <w:szCs w:val="19"/>
        </w:rPr>
        <w:t xml:space="preserve"> riadiacej dokumentácie RO</w:t>
      </w:r>
      <w:r w:rsidR="003122C7" w:rsidRPr="00050922">
        <w:rPr>
          <w:rFonts w:asciiTheme="minorHAnsi" w:hAnsiTheme="minorHAnsi" w:cstheme="minorHAnsi"/>
          <w:sz w:val="19"/>
          <w:szCs w:val="19"/>
        </w:rPr>
        <w:t>/SO</w:t>
      </w:r>
      <w:r w:rsidR="007B6EFE" w:rsidRPr="00050922">
        <w:rPr>
          <w:rFonts w:asciiTheme="minorHAnsi" w:hAnsiTheme="minorHAnsi" w:cstheme="minorHAnsi"/>
          <w:sz w:val="19"/>
          <w:szCs w:val="19"/>
        </w:rPr>
        <w:t xml:space="preserve"> pre IROP alebo v nadväznosti na auditné a kontrolné zistenia</w:t>
      </w:r>
      <w:r w:rsidR="00565214" w:rsidRPr="00050922">
        <w:rPr>
          <w:rFonts w:asciiTheme="minorHAnsi" w:hAnsiTheme="minorHAnsi" w:cstheme="minorHAnsi"/>
          <w:sz w:val="19"/>
          <w:szCs w:val="19"/>
        </w:rPr>
        <w:t xml:space="preserve"> </w:t>
      </w:r>
      <w:r w:rsidR="007B6EFE" w:rsidRPr="00050922">
        <w:rPr>
          <w:rFonts w:asciiTheme="minorHAnsi" w:hAnsiTheme="minorHAnsi" w:cstheme="minorHAnsi"/>
          <w:sz w:val="19"/>
          <w:szCs w:val="19"/>
        </w:rPr>
        <w:t>a skúsenosti</w:t>
      </w:r>
      <w:r w:rsidR="00565214" w:rsidRPr="00050922">
        <w:rPr>
          <w:rFonts w:asciiTheme="minorHAnsi" w:hAnsiTheme="minorHAnsi" w:cstheme="minorHAnsi"/>
          <w:sz w:val="19"/>
          <w:szCs w:val="19"/>
        </w:rPr>
        <w:t xml:space="preserve"> z implementačného procesu. </w:t>
      </w:r>
    </w:p>
    <w:p w:rsidR="00565214" w:rsidRPr="00050922" w:rsidRDefault="00565214" w:rsidP="00565214">
      <w:pPr>
        <w:pStyle w:val="Default"/>
        <w:spacing w:before="120" w:after="120" w:line="288" w:lineRule="auto"/>
        <w:jc w:val="both"/>
        <w:rPr>
          <w:rFonts w:ascii="Arial" w:hAnsi="Arial" w:cs="Arial"/>
          <w:sz w:val="19"/>
          <w:szCs w:val="19"/>
        </w:rPr>
      </w:pPr>
      <w:r w:rsidRPr="00050922">
        <w:rPr>
          <w:rFonts w:ascii="Arial" w:hAnsi="Arial" w:cs="Arial"/>
          <w:sz w:val="19"/>
          <w:szCs w:val="19"/>
        </w:rPr>
        <w:t xml:space="preserve">O aktualizácii príručky bude </w:t>
      </w:r>
      <w:r w:rsidR="00F562F0" w:rsidRPr="00050922">
        <w:rPr>
          <w:rFonts w:ascii="Arial" w:hAnsi="Arial" w:cs="Arial"/>
          <w:sz w:val="19"/>
          <w:szCs w:val="19"/>
        </w:rPr>
        <w:t xml:space="preserve">RO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informovať prijímateľov na svojom webovom sídle</w:t>
      </w:r>
      <w:r w:rsidR="000957BC">
        <w:rPr>
          <w:rStyle w:val="Hypertextovprepojenie"/>
        </w:rPr>
        <w:t xml:space="preserve"> </w:t>
      </w:r>
      <w:hyperlink r:id="rId14" w:history="1">
        <w:r w:rsidR="00636C5B" w:rsidRPr="006E769F">
          <w:rPr>
            <w:rStyle w:val="Hypertextovprepojenie"/>
          </w:rPr>
          <w:t>www.mirri.gov.sk</w:t>
        </w:r>
      </w:hyperlink>
      <w:r w:rsidR="007B6EFE" w:rsidRPr="00050922">
        <w:t>.</w:t>
      </w:r>
      <w:r w:rsidRPr="00050922">
        <w:rPr>
          <w:rFonts w:ascii="Arial" w:hAnsi="Arial" w:cs="Arial"/>
          <w:sz w:val="19"/>
          <w:szCs w:val="19"/>
        </w:rPr>
        <w:t xml:space="preserve"> </w:t>
      </w:r>
    </w:p>
    <w:p w:rsidR="000E2358" w:rsidRPr="00050922" w:rsidRDefault="00767533" w:rsidP="00565214">
      <w:pPr>
        <w:pStyle w:val="Default"/>
        <w:spacing w:before="120" w:after="120" w:line="288" w:lineRule="auto"/>
        <w:jc w:val="both"/>
        <w:rPr>
          <w:rFonts w:ascii="Arial" w:hAnsi="Arial" w:cs="Arial"/>
          <w:sz w:val="19"/>
          <w:szCs w:val="19"/>
        </w:rPr>
      </w:pPr>
      <w:r w:rsidRPr="008C7330">
        <w:rPr>
          <w:rFonts w:ascii="Arial" w:hAnsi="Arial" w:cs="Arial"/>
          <w:sz w:val="19"/>
          <w:szCs w:val="19"/>
        </w:rPr>
        <w:t>V prípade potreby</w:t>
      </w:r>
      <w:r w:rsidR="00565214" w:rsidRPr="008C7330">
        <w:rPr>
          <w:rFonts w:ascii="Arial" w:hAnsi="Arial" w:cs="Arial"/>
          <w:sz w:val="19"/>
          <w:szCs w:val="19"/>
        </w:rPr>
        <w:t xml:space="preserve"> opravy formálnych chýb/nedostatkov v platnej verzii príručky (napr. nesprávne uvedený odkaz, nefunkčný hypertextový odkaz, chybné formátovanie/číslovanie, prekle</w:t>
      </w:r>
      <w:r w:rsidR="00565214" w:rsidRPr="00AA69A2">
        <w:rPr>
          <w:rFonts w:ascii="Arial" w:hAnsi="Arial" w:cs="Arial"/>
          <w:sz w:val="19"/>
          <w:szCs w:val="19"/>
        </w:rPr>
        <w:t xml:space="preserve">py a pod.), ktoré nemenia postupy uvedené v príručke, si </w:t>
      </w:r>
      <w:r w:rsidR="00F562F0" w:rsidRPr="00AA69A2">
        <w:rPr>
          <w:rFonts w:ascii="Arial" w:hAnsi="Arial" w:cs="Arial"/>
          <w:sz w:val="19"/>
          <w:szCs w:val="19"/>
        </w:rPr>
        <w:t xml:space="preserve">RO </w:t>
      </w:r>
      <w:r w:rsidR="00C11A68" w:rsidRPr="00E95531">
        <w:rPr>
          <w:rFonts w:ascii="Arial" w:hAnsi="Arial" w:cs="Arial"/>
          <w:sz w:val="19"/>
          <w:szCs w:val="19"/>
        </w:rPr>
        <w:t xml:space="preserve">pre </w:t>
      </w:r>
      <w:r w:rsidR="00F562F0" w:rsidRPr="00E95531">
        <w:rPr>
          <w:rFonts w:ascii="Arial" w:hAnsi="Arial" w:cs="Arial"/>
          <w:sz w:val="19"/>
          <w:szCs w:val="19"/>
        </w:rPr>
        <w:t>IROP</w:t>
      </w:r>
      <w:r w:rsidR="00107CA2" w:rsidRPr="00E95531">
        <w:rPr>
          <w:rFonts w:ascii="Arial" w:hAnsi="Arial" w:cs="Arial"/>
          <w:sz w:val="19"/>
          <w:szCs w:val="19"/>
        </w:rPr>
        <w:t xml:space="preserve"> vyhradzuje právo na ich opravu</w:t>
      </w:r>
      <w:r w:rsidR="00565214" w:rsidRPr="00050922">
        <w:rPr>
          <w:rFonts w:ascii="Arial" w:hAnsi="Arial" w:cs="Arial"/>
          <w:sz w:val="19"/>
          <w:szCs w:val="19"/>
        </w:rPr>
        <w:t xml:space="preserve"> bez potreby informovať prijímateľov o vykonaných opravách.</w:t>
      </w:r>
    </w:p>
    <w:p w:rsidR="005137E6" w:rsidRPr="00050922" w:rsidRDefault="005137E6">
      <w:pPr>
        <w:rPr>
          <w:rFonts w:cs="Arial"/>
          <w:szCs w:val="19"/>
        </w:rPr>
      </w:pPr>
      <w:r w:rsidRPr="00050922">
        <w:rPr>
          <w:rFonts w:cs="Arial"/>
          <w:szCs w:val="19"/>
        </w:rPr>
        <w:br w:type="page"/>
      </w:r>
    </w:p>
    <w:p w:rsidR="00B51B28" w:rsidRPr="00050922" w:rsidRDefault="00B51B28" w:rsidP="006E1017">
      <w:pPr>
        <w:pStyle w:val="Nadpis1"/>
        <w:spacing w:before="240" w:after="240" w:line="288" w:lineRule="auto"/>
        <w:ind w:left="431" w:hanging="431"/>
        <w:rPr>
          <w:rFonts w:ascii="Arial" w:hAnsi="Arial"/>
          <w:sz w:val="36"/>
          <w:szCs w:val="36"/>
          <w:lang w:val="sk-SK"/>
        </w:rPr>
      </w:pPr>
      <w:bookmarkStart w:id="36" w:name="_Toc149214473"/>
      <w:r w:rsidRPr="00050922">
        <w:rPr>
          <w:rFonts w:ascii="Arial" w:hAnsi="Arial"/>
          <w:sz w:val="36"/>
          <w:szCs w:val="36"/>
          <w:lang w:val="sk-SK"/>
        </w:rPr>
        <w:t>Realizácia projektu</w:t>
      </w:r>
      <w:bookmarkEnd w:id="36"/>
    </w:p>
    <w:p w:rsidR="002F0191" w:rsidRPr="00050922" w:rsidRDefault="00B51B28" w:rsidP="00EA7802">
      <w:pPr>
        <w:pStyle w:val="Nadpis2"/>
        <w:spacing w:line="288" w:lineRule="auto"/>
        <w:ind w:left="578" w:hanging="578"/>
        <w:rPr>
          <w:szCs w:val="16"/>
          <w:lang w:val="sk-SK"/>
        </w:rPr>
      </w:pPr>
      <w:bookmarkStart w:id="37" w:name="_Toc149214474"/>
      <w:r w:rsidRPr="00050922">
        <w:rPr>
          <w:szCs w:val="16"/>
          <w:lang w:val="sk-SK"/>
        </w:rPr>
        <w:t>Zmluvné zabezpečenie realizácie projektu</w:t>
      </w:r>
      <w:bookmarkEnd w:id="37"/>
    </w:p>
    <w:p w:rsidR="002C4A76" w:rsidRDefault="00565214" w:rsidP="00565214">
      <w:pPr>
        <w:pStyle w:val="Zarkazkladnhotextu"/>
        <w:autoSpaceDE w:val="0"/>
        <w:autoSpaceDN w:val="0"/>
        <w:adjustRightInd w:val="0"/>
        <w:spacing w:before="120" w:line="288" w:lineRule="auto"/>
        <w:ind w:left="0"/>
        <w:jc w:val="both"/>
        <w:rPr>
          <w:rFonts w:ascii="Arial" w:hAnsi="Arial" w:cs="Arial"/>
          <w:sz w:val="19"/>
          <w:szCs w:val="19"/>
        </w:rPr>
      </w:pPr>
      <w:r w:rsidRPr="00050922">
        <w:rPr>
          <w:rFonts w:ascii="Arial" w:hAnsi="Arial" w:cs="Arial"/>
          <w:sz w:val="19"/>
          <w:szCs w:val="19"/>
        </w:rPr>
        <w:t xml:space="preserve">Základný právny rámec pre poskytovanie </w:t>
      </w:r>
      <w:r w:rsidR="00D468A2" w:rsidRPr="00050922">
        <w:rPr>
          <w:rFonts w:ascii="Arial" w:hAnsi="Arial" w:cs="Arial"/>
          <w:sz w:val="19"/>
          <w:szCs w:val="19"/>
        </w:rPr>
        <w:t xml:space="preserve">príspevku </w:t>
      </w:r>
      <w:r w:rsidRPr="00050922">
        <w:rPr>
          <w:rFonts w:ascii="Arial" w:hAnsi="Arial" w:cs="Arial"/>
          <w:sz w:val="19"/>
          <w:szCs w:val="19"/>
        </w:rPr>
        <w:t>prijímateľom predstavuje</w:t>
      </w:r>
      <w:r w:rsidR="00146A28" w:rsidRPr="00050922">
        <w:rPr>
          <w:rFonts w:ascii="Arial" w:hAnsi="Arial" w:cs="Arial"/>
          <w:b/>
          <w:bCs/>
          <w:sz w:val="19"/>
          <w:szCs w:val="19"/>
        </w:rPr>
        <w:t xml:space="preserve"> </w:t>
      </w:r>
      <w:r w:rsidR="00B71DEA" w:rsidRPr="00050922">
        <w:rPr>
          <w:rFonts w:ascii="Arial" w:hAnsi="Arial" w:cs="Arial"/>
          <w:b/>
          <w:bCs/>
          <w:sz w:val="19"/>
          <w:szCs w:val="19"/>
        </w:rPr>
        <w:t xml:space="preserve">rozhodnutie o schválení ŽoNFP / </w:t>
      </w:r>
      <w:r w:rsidR="00146A28" w:rsidRPr="00050922">
        <w:rPr>
          <w:rFonts w:ascii="Arial" w:hAnsi="Arial" w:cs="Arial"/>
          <w:b/>
          <w:bCs/>
          <w:sz w:val="19"/>
          <w:szCs w:val="19"/>
        </w:rPr>
        <w:t>z</w:t>
      </w:r>
      <w:r w:rsidRPr="00050922">
        <w:rPr>
          <w:rFonts w:ascii="Arial" w:hAnsi="Arial" w:cs="Arial"/>
          <w:b/>
          <w:bCs/>
          <w:sz w:val="19"/>
          <w:szCs w:val="19"/>
        </w:rPr>
        <w:t>mluva o poskytnutí NFP</w:t>
      </w:r>
      <w:r w:rsidR="00146A28" w:rsidRPr="00050922">
        <w:rPr>
          <w:rFonts w:ascii="Arial" w:hAnsi="Arial" w:cs="Arial"/>
          <w:sz w:val="19"/>
          <w:szCs w:val="19"/>
        </w:rPr>
        <w:t xml:space="preserve">. </w:t>
      </w:r>
      <w:r w:rsidR="007D79A7" w:rsidRPr="007D79A7">
        <w:rPr>
          <w:rFonts w:ascii="Arial" w:hAnsi="Arial" w:cs="Arial"/>
          <w:sz w:val="19"/>
          <w:szCs w:val="19"/>
        </w:rPr>
        <w:t>Zmluva o</w:t>
      </w:r>
      <w:r w:rsidR="00DB28AF">
        <w:rPr>
          <w:rFonts w:ascii="Arial" w:hAnsi="Arial" w:cs="Arial"/>
          <w:sz w:val="19"/>
          <w:szCs w:val="19"/>
        </w:rPr>
        <w:t xml:space="preserve"> poskytnutí </w:t>
      </w:r>
      <w:r w:rsidR="007D79A7" w:rsidRPr="007D79A7">
        <w:rPr>
          <w:rFonts w:ascii="Arial" w:hAnsi="Arial" w:cs="Arial"/>
          <w:sz w:val="19"/>
          <w:szCs w:val="19"/>
        </w:rPr>
        <w:t>NFP sa podpisuje prioritne elektronicky</w:t>
      </w:r>
      <w:r w:rsidR="004A032E" w:rsidRPr="004A032E">
        <w:rPr>
          <w:rFonts w:ascii="Arial" w:hAnsi="Arial" w:cs="Arial"/>
          <w:bCs/>
          <w:iCs/>
          <w:sz w:val="19"/>
          <w:szCs w:val="19"/>
          <w:vertAlign w:val="superscript"/>
        </w:rPr>
        <w:footnoteReference w:id="2"/>
      </w:r>
      <w:r w:rsidR="004A032E" w:rsidRPr="004A032E">
        <w:rPr>
          <w:rFonts w:ascii="Arial" w:hAnsi="Arial" w:cs="Arial"/>
          <w:bCs/>
          <w:iCs/>
          <w:sz w:val="19"/>
          <w:szCs w:val="19"/>
        </w:rPr>
        <w:t>, pričom musia byť zachované všetky podmienky pre vznik platného právneho úkonu podľa osobitných predpisov</w:t>
      </w:r>
      <w:r w:rsidR="004A032E" w:rsidRPr="004A032E">
        <w:rPr>
          <w:rFonts w:ascii="Arial" w:hAnsi="Arial" w:cs="Arial"/>
          <w:bCs/>
          <w:iCs/>
          <w:sz w:val="19"/>
          <w:szCs w:val="19"/>
          <w:vertAlign w:val="superscript"/>
        </w:rPr>
        <w:footnoteReference w:id="3"/>
      </w:r>
      <w:r w:rsidR="004A032E" w:rsidRPr="004A032E">
        <w:rPr>
          <w:rFonts w:ascii="Arial" w:hAnsi="Arial" w:cs="Arial"/>
          <w:bCs/>
          <w:iCs/>
          <w:sz w:val="19"/>
          <w:szCs w:val="19"/>
        </w:rPr>
        <w:t>, osobitne vo vzťahu k zabezpečeniu konania oprávnenou osobou, pretože podmienky pre vznik platného právneho úkonu sa uplatňujú bez ohľadu na podobu právneho úkonu (v tomto prípade zmluvy o NFP)</w:t>
      </w:r>
      <w:r w:rsidR="007D79A7" w:rsidRPr="007D79A7">
        <w:rPr>
          <w:rFonts w:ascii="Arial" w:hAnsi="Arial" w:cs="Arial"/>
          <w:sz w:val="19"/>
          <w:szCs w:val="19"/>
        </w:rPr>
        <w:t xml:space="preserve">. </w:t>
      </w:r>
      <w:r w:rsidR="007D79A7" w:rsidRPr="00072DEE">
        <w:rPr>
          <w:rFonts w:ascii="Arial" w:hAnsi="Arial" w:cs="Arial"/>
          <w:sz w:val="19"/>
          <w:szCs w:val="19"/>
          <w:u w:val="single"/>
        </w:rPr>
        <w:t xml:space="preserve">V prípade listinnej podoby </w:t>
      </w:r>
      <w:r w:rsidR="00DC3EC3" w:rsidRPr="009E7BF9">
        <w:rPr>
          <w:rFonts w:ascii="Arial" w:hAnsi="Arial" w:cs="Arial"/>
          <w:sz w:val="19"/>
          <w:szCs w:val="19"/>
          <w:u w:val="single"/>
        </w:rPr>
        <w:t>Z</w:t>
      </w:r>
      <w:r w:rsidRPr="007F0B6C">
        <w:rPr>
          <w:rFonts w:ascii="Arial" w:hAnsi="Arial" w:cs="Arial"/>
          <w:sz w:val="19"/>
          <w:szCs w:val="19"/>
          <w:u w:val="single"/>
        </w:rPr>
        <w:t>mluva o poskytnutí</w:t>
      </w:r>
      <w:r w:rsidRPr="00050922">
        <w:rPr>
          <w:rFonts w:ascii="Arial" w:hAnsi="Arial" w:cs="Arial"/>
          <w:sz w:val="19"/>
          <w:szCs w:val="19"/>
          <w:u w:val="single"/>
        </w:rPr>
        <w:t xml:space="preserve"> NFP nadobúda</w:t>
      </w:r>
      <w:r w:rsidRPr="00050922">
        <w:rPr>
          <w:rFonts w:ascii="Arial" w:hAnsi="Arial" w:cs="Arial"/>
          <w:sz w:val="19"/>
          <w:szCs w:val="19"/>
        </w:rPr>
        <w:t xml:space="preserve"> </w:t>
      </w:r>
      <w:r w:rsidRPr="00050922">
        <w:rPr>
          <w:rFonts w:ascii="Arial" w:hAnsi="Arial" w:cs="Arial"/>
          <w:sz w:val="19"/>
          <w:szCs w:val="19"/>
          <w:u w:val="single"/>
        </w:rPr>
        <w:t>platnosť dňom neskoršieho podpisu zmlu</w:t>
      </w:r>
      <w:r w:rsidRPr="009E7BF9">
        <w:rPr>
          <w:rFonts w:ascii="Arial" w:hAnsi="Arial" w:cs="Arial"/>
          <w:sz w:val="19"/>
          <w:szCs w:val="19"/>
          <w:u w:val="single"/>
        </w:rPr>
        <w:t>vných strán</w:t>
      </w:r>
      <w:r w:rsidRPr="00072DEE">
        <w:rPr>
          <w:rFonts w:ascii="Arial" w:hAnsi="Arial" w:cs="Arial"/>
          <w:sz w:val="19"/>
          <w:szCs w:val="19"/>
          <w:u w:val="single"/>
        </w:rPr>
        <w:t xml:space="preserve"> a účinnosť v súlade s § 47a ods. 2 Občianskeho zákonníka dňom nasledujúcim po dni jej zverejnenia </w:t>
      </w:r>
      <w:r w:rsidR="00F562F0" w:rsidRPr="00072DEE">
        <w:rPr>
          <w:rFonts w:ascii="Arial" w:hAnsi="Arial" w:cs="Arial"/>
          <w:sz w:val="19"/>
          <w:szCs w:val="19"/>
          <w:u w:val="single"/>
        </w:rPr>
        <w:t>RO</w:t>
      </w:r>
      <w:r w:rsidR="003122C7" w:rsidRPr="00072DEE">
        <w:rPr>
          <w:rFonts w:ascii="Arial" w:hAnsi="Arial" w:cs="Arial"/>
          <w:sz w:val="19"/>
          <w:szCs w:val="19"/>
          <w:u w:val="single"/>
        </w:rPr>
        <w:t>/SO</w:t>
      </w:r>
      <w:r w:rsidR="00F562F0" w:rsidRPr="00072DEE">
        <w:rPr>
          <w:rFonts w:ascii="Arial" w:hAnsi="Arial" w:cs="Arial"/>
          <w:sz w:val="19"/>
          <w:szCs w:val="19"/>
          <w:u w:val="single"/>
        </w:rPr>
        <w:t xml:space="preserve"> </w:t>
      </w:r>
      <w:r w:rsidR="00C11A68" w:rsidRPr="00072DEE">
        <w:rPr>
          <w:rFonts w:ascii="Arial" w:hAnsi="Arial" w:cs="Arial"/>
          <w:sz w:val="19"/>
          <w:szCs w:val="19"/>
          <w:u w:val="single"/>
        </w:rPr>
        <w:t xml:space="preserve">pre </w:t>
      </w:r>
      <w:r w:rsidR="00F562F0" w:rsidRPr="00072DEE">
        <w:rPr>
          <w:rFonts w:ascii="Arial" w:hAnsi="Arial" w:cs="Arial"/>
          <w:sz w:val="19"/>
          <w:szCs w:val="19"/>
          <w:u w:val="single"/>
        </w:rPr>
        <w:t>IROP</w:t>
      </w:r>
      <w:r w:rsidRPr="00072DEE">
        <w:rPr>
          <w:rFonts w:ascii="Arial" w:hAnsi="Arial" w:cs="Arial"/>
          <w:sz w:val="19"/>
          <w:szCs w:val="19"/>
          <w:u w:val="single"/>
        </w:rPr>
        <w:t xml:space="preserve"> ako poskytovateľ</w:t>
      </w:r>
      <w:r w:rsidR="00AB3D8F" w:rsidRPr="00072DEE">
        <w:rPr>
          <w:rFonts w:ascii="Arial" w:hAnsi="Arial" w:cs="Arial"/>
          <w:sz w:val="19"/>
          <w:szCs w:val="19"/>
          <w:u w:val="single"/>
        </w:rPr>
        <w:t>om</w:t>
      </w:r>
      <w:r w:rsidRPr="00072DEE">
        <w:rPr>
          <w:rFonts w:ascii="Arial" w:hAnsi="Arial" w:cs="Arial"/>
          <w:sz w:val="19"/>
          <w:szCs w:val="19"/>
          <w:u w:val="single"/>
        </w:rPr>
        <w:t xml:space="preserve"> v</w:t>
      </w:r>
      <w:r w:rsidR="00F85CB8" w:rsidRPr="00072DEE">
        <w:rPr>
          <w:rFonts w:ascii="Arial" w:hAnsi="Arial" w:cs="Arial"/>
          <w:sz w:val="19"/>
          <w:szCs w:val="19"/>
          <w:u w:val="single"/>
        </w:rPr>
        <w:t> </w:t>
      </w:r>
      <w:r w:rsidR="00323596" w:rsidRPr="00072DEE">
        <w:rPr>
          <w:rFonts w:ascii="Arial" w:hAnsi="Arial" w:cs="Arial"/>
          <w:sz w:val="19"/>
          <w:szCs w:val="19"/>
          <w:u w:val="single"/>
        </w:rPr>
        <w:t>CR</w:t>
      </w:r>
      <w:r w:rsidR="006375D7" w:rsidRPr="00072DEE">
        <w:rPr>
          <w:rFonts w:ascii="Arial" w:hAnsi="Arial" w:cs="Arial"/>
          <w:sz w:val="19"/>
          <w:szCs w:val="19"/>
          <w:u w:val="single"/>
        </w:rPr>
        <w:t>Z</w:t>
      </w:r>
      <w:r w:rsidR="003122C7" w:rsidRPr="00072DEE">
        <w:rPr>
          <w:rFonts w:ascii="Arial" w:hAnsi="Arial" w:cs="Arial"/>
          <w:sz w:val="19"/>
          <w:szCs w:val="19"/>
          <w:u w:val="single"/>
        </w:rPr>
        <w:t>.</w:t>
      </w:r>
      <w:r w:rsidR="00F85CB8" w:rsidRPr="00072DEE">
        <w:rPr>
          <w:rFonts w:ascii="Arial" w:hAnsi="Arial" w:cs="Arial"/>
          <w:sz w:val="19"/>
          <w:szCs w:val="19"/>
          <w:u w:val="single"/>
        </w:rPr>
        <w:t xml:space="preserve"> </w:t>
      </w:r>
      <w:r w:rsidR="00F85CB8" w:rsidRPr="00050922">
        <w:rPr>
          <w:rFonts w:ascii="Arial" w:hAnsi="Arial" w:cs="Arial"/>
          <w:sz w:val="19"/>
          <w:szCs w:val="19"/>
        </w:rPr>
        <w:t xml:space="preserve">V prípade, že poskytovateľom aj prijímateľom sú povinné osoby podľa zákona o slobode informácií, je pre nadobudnutie účinnosti rozhodujúce prvé zverejnenie zmluvy o poskytnutí NFP poskytovateľom, ktorý o dátume </w:t>
      </w:r>
      <w:r w:rsidR="002C4A76" w:rsidRPr="00050922">
        <w:rPr>
          <w:rFonts w:ascii="Arial" w:hAnsi="Arial" w:cs="Arial"/>
          <w:sz w:val="19"/>
          <w:szCs w:val="19"/>
        </w:rPr>
        <w:t>zverejnenia zmluvy o poskytnutí NFP informuje prijímateľa. Prijímateľ, ktorý je</w:t>
      </w:r>
      <w:r w:rsidR="00740159" w:rsidRPr="00050922">
        <w:rPr>
          <w:rFonts w:ascii="Arial" w:hAnsi="Arial" w:cs="Arial"/>
          <w:sz w:val="19"/>
          <w:szCs w:val="19"/>
        </w:rPr>
        <w:t xml:space="preserve"> povinn</w:t>
      </w:r>
      <w:r w:rsidR="00EE688A" w:rsidRPr="00050922">
        <w:rPr>
          <w:rFonts w:ascii="Arial" w:hAnsi="Arial" w:cs="Arial"/>
          <w:sz w:val="19"/>
          <w:szCs w:val="19"/>
        </w:rPr>
        <w:t xml:space="preserve">ou osobou </w:t>
      </w:r>
      <w:r w:rsidR="002C4A76" w:rsidRPr="00050922">
        <w:rPr>
          <w:rFonts w:ascii="Arial" w:hAnsi="Arial" w:cs="Arial"/>
          <w:sz w:val="19"/>
          <w:szCs w:val="19"/>
        </w:rPr>
        <w:t>zo zákona o slobode informácií</w:t>
      </w:r>
      <w:r w:rsidR="00EE688A" w:rsidRPr="00050922">
        <w:rPr>
          <w:rFonts w:ascii="Arial" w:hAnsi="Arial" w:cs="Arial"/>
          <w:sz w:val="19"/>
          <w:szCs w:val="19"/>
        </w:rPr>
        <w:t xml:space="preserve">, </w:t>
      </w:r>
      <w:r w:rsidR="00E4299C" w:rsidRPr="00050922">
        <w:rPr>
          <w:rFonts w:ascii="Arial" w:hAnsi="Arial" w:cs="Arial"/>
          <w:sz w:val="19"/>
          <w:szCs w:val="19"/>
        </w:rPr>
        <w:t>zmluvu o poskytnutí NFP</w:t>
      </w:r>
      <w:r w:rsidR="002C4A76" w:rsidRPr="00050922">
        <w:rPr>
          <w:rFonts w:ascii="Arial" w:hAnsi="Arial" w:cs="Arial"/>
          <w:sz w:val="19"/>
          <w:szCs w:val="19"/>
        </w:rPr>
        <w:t xml:space="preserve"> zverejňuje tiež. </w:t>
      </w:r>
    </w:p>
    <w:p w:rsidR="0079416B" w:rsidRPr="00050922" w:rsidRDefault="0079416B" w:rsidP="00565214">
      <w:pPr>
        <w:pStyle w:val="Zarkazkladnhotextu"/>
        <w:autoSpaceDE w:val="0"/>
        <w:autoSpaceDN w:val="0"/>
        <w:adjustRightInd w:val="0"/>
        <w:spacing w:before="120" w:line="288" w:lineRule="auto"/>
        <w:ind w:left="0"/>
        <w:jc w:val="both"/>
        <w:rPr>
          <w:rFonts w:ascii="Arial" w:hAnsi="Arial" w:cs="Arial"/>
          <w:sz w:val="19"/>
          <w:szCs w:val="19"/>
        </w:rPr>
      </w:pPr>
      <w:r>
        <w:rPr>
          <w:rFonts w:ascii="Arial" w:hAnsi="Arial" w:cs="Arial"/>
          <w:sz w:val="19"/>
          <w:szCs w:val="19"/>
        </w:rPr>
        <w:t xml:space="preserve">RO pre IROP </w:t>
      </w:r>
      <w:r w:rsidRPr="00B925C2">
        <w:rPr>
          <w:rFonts w:ascii="Arial" w:hAnsi="Arial" w:cs="Arial"/>
          <w:sz w:val="19"/>
          <w:szCs w:val="19"/>
        </w:rPr>
        <w:t xml:space="preserve">zabezpečí </w:t>
      </w:r>
      <w:r w:rsidRPr="00D603D8">
        <w:rPr>
          <w:rFonts w:ascii="Arial" w:hAnsi="Arial" w:cs="Arial"/>
          <w:sz w:val="19"/>
          <w:szCs w:val="19"/>
        </w:rPr>
        <w:t xml:space="preserve">raz za kvartál školenia </w:t>
      </w:r>
      <w:r w:rsidRPr="00B925C2">
        <w:rPr>
          <w:rFonts w:ascii="Arial" w:hAnsi="Arial" w:cs="Arial"/>
          <w:sz w:val="19"/>
          <w:szCs w:val="19"/>
        </w:rPr>
        <w:t xml:space="preserve">o vzore </w:t>
      </w:r>
      <w:r>
        <w:rPr>
          <w:rFonts w:ascii="Arial" w:hAnsi="Arial" w:cs="Arial"/>
          <w:sz w:val="19"/>
          <w:szCs w:val="19"/>
        </w:rPr>
        <w:t>Z</w:t>
      </w:r>
      <w:r w:rsidRPr="00B925C2">
        <w:rPr>
          <w:rFonts w:ascii="Arial" w:hAnsi="Arial" w:cs="Arial"/>
          <w:sz w:val="19"/>
          <w:szCs w:val="19"/>
        </w:rPr>
        <w:t>mluvy o NFP pre nových prijímateľov, ktorí budú podpisovať zmluvu</w:t>
      </w:r>
      <w:r>
        <w:rPr>
          <w:rFonts w:ascii="Arial" w:hAnsi="Arial" w:cs="Arial"/>
          <w:sz w:val="19"/>
          <w:szCs w:val="19"/>
        </w:rPr>
        <w:t xml:space="preserve"> o NFP</w:t>
      </w:r>
      <w:r w:rsidRPr="00B925C2">
        <w:rPr>
          <w:rFonts w:ascii="Arial" w:hAnsi="Arial" w:cs="Arial"/>
          <w:sz w:val="19"/>
          <w:szCs w:val="19"/>
        </w:rPr>
        <w:t>.</w:t>
      </w:r>
      <w:r>
        <w:rPr>
          <w:rFonts w:ascii="Arial" w:hAnsi="Arial" w:cs="Arial"/>
          <w:sz w:val="19"/>
          <w:szCs w:val="19"/>
        </w:rPr>
        <w:t xml:space="preserve"> O termíne RO pre IROP bude informovať na webovej stránke ministerstva.</w:t>
      </w:r>
    </w:p>
    <w:p w:rsidR="00565214" w:rsidRPr="00050922" w:rsidRDefault="00565214" w:rsidP="00565214">
      <w:pPr>
        <w:pStyle w:val="Zarkazkladnhotextu"/>
        <w:autoSpaceDE w:val="0"/>
        <w:autoSpaceDN w:val="0"/>
        <w:adjustRightInd w:val="0"/>
        <w:spacing w:before="120" w:line="288" w:lineRule="auto"/>
        <w:ind w:left="0"/>
        <w:jc w:val="both"/>
        <w:rPr>
          <w:rFonts w:ascii="Arial" w:hAnsi="Arial" w:cs="Arial"/>
          <w:sz w:val="19"/>
          <w:szCs w:val="19"/>
          <w:u w:val="single"/>
        </w:rPr>
      </w:pPr>
      <w:r w:rsidRPr="00050922">
        <w:rPr>
          <w:rFonts w:ascii="Arial" w:hAnsi="Arial" w:cs="Arial"/>
          <w:sz w:val="19"/>
          <w:szCs w:val="19"/>
          <w:u w:val="single"/>
        </w:rPr>
        <w:t>Ustanovenia o nad</w:t>
      </w:r>
      <w:r w:rsidR="00146A28" w:rsidRPr="00050922">
        <w:rPr>
          <w:rFonts w:ascii="Arial" w:hAnsi="Arial" w:cs="Arial"/>
          <w:sz w:val="19"/>
          <w:szCs w:val="19"/>
          <w:u w:val="single"/>
        </w:rPr>
        <w:t>obudnutí platnosti a účinnosti z</w:t>
      </w:r>
      <w:r w:rsidRPr="00050922">
        <w:rPr>
          <w:rFonts w:ascii="Arial" w:hAnsi="Arial" w:cs="Arial"/>
          <w:sz w:val="19"/>
          <w:szCs w:val="19"/>
          <w:u w:val="single"/>
        </w:rPr>
        <w:t xml:space="preserve">mluvy o poskytnutí NFP sa rovnako vzťahujú aj </w:t>
      </w:r>
      <w:r w:rsidR="00146A28" w:rsidRPr="00050922">
        <w:rPr>
          <w:rFonts w:ascii="Arial" w:hAnsi="Arial" w:cs="Arial"/>
          <w:sz w:val="19"/>
          <w:szCs w:val="19"/>
          <w:u w:val="single"/>
        </w:rPr>
        <w:t>na uzavretie každého dodatku k z</w:t>
      </w:r>
      <w:r w:rsidRPr="00050922">
        <w:rPr>
          <w:rFonts w:ascii="Arial" w:hAnsi="Arial" w:cs="Arial"/>
          <w:sz w:val="19"/>
          <w:szCs w:val="19"/>
          <w:u w:val="single"/>
        </w:rPr>
        <w:t xml:space="preserve">mluve o poskytnutí NFP. </w:t>
      </w:r>
    </w:p>
    <w:p w:rsidR="00565214" w:rsidRPr="00050922" w:rsidRDefault="00146A28" w:rsidP="00565214">
      <w:pPr>
        <w:pStyle w:val="Zarkazkladnhotextu"/>
        <w:autoSpaceDE w:val="0"/>
        <w:autoSpaceDN w:val="0"/>
        <w:adjustRightInd w:val="0"/>
        <w:spacing w:before="120" w:line="288" w:lineRule="auto"/>
        <w:ind w:left="0"/>
        <w:jc w:val="both"/>
        <w:rPr>
          <w:rFonts w:ascii="Arial" w:hAnsi="Arial" w:cs="Arial"/>
          <w:sz w:val="19"/>
          <w:szCs w:val="19"/>
        </w:rPr>
      </w:pPr>
      <w:r w:rsidRPr="00050922">
        <w:rPr>
          <w:rFonts w:ascii="Arial" w:hAnsi="Arial" w:cs="Arial"/>
          <w:sz w:val="19"/>
          <w:szCs w:val="19"/>
        </w:rPr>
        <w:t xml:space="preserve">Od nadobudnutia účinnosti </w:t>
      </w:r>
      <w:r w:rsidR="00B71DEA" w:rsidRPr="00050922">
        <w:rPr>
          <w:rFonts w:ascii="Arial" w:hAnsi="Arial" w:cs="Arial"/>
          <w:sz w:val="19"/>
          <w:szCs w:val="19"/>
        </w:rPr>
        <w:t>rozhodnutia o schválení ŽoNFP</w:t>
      </w:r>
      <w:r w:rsidR="00BF0711" w:rsidRPr="00050922">
        <w:rPr>
          <w:rFonts w:ascii="Arial" w:hAnsi="Arial" w:cs="Arial"/>
          <w:sz w:val="19"/>
          <w:szCs w:val="19"/>
          <w:vertAlign w:val="superscript"/>
        </w:rPr>
        <w:footnoteReference w:id="4"/>
      </w:r>
      <w:r w:rsidR="00B71DEA" w:rsidRPr="00050922">
        <w:rPr>
          <w:rFonts w:ascii="Arial" w:hAnsi="Arial" w:cs="Arial"/>
          <w:sz w:val="19"/>
          <w:szCs w:val="19"/>
        </w:rPr>
        <w:t xml:space="preserve">/ </w:t>
      </w:r>
      <w:r w:rsidRPr="00050922">
        <w:rPr>
          <w:rFonts w:ascii="Arial" w:hAnsi="Arial" w:cs="Arial"/>
          <w:sz w:val="19"/>
          <w:szCs w:val="19"/>
        </w:rPr>
        <w:t>z</w:t>
      </w:r>
      <w:r w:rsidR="00565214" w:rsidRPr="00050922">
        <w:rPr>
          <w:rFonts w:ascii="Arial" w:hAnsi="Arial" w:cs="Arial"/>
          <w:sz w:val="19"/>
          <w:szCs w:val="19"/>
        </w:rPr>
        <w:t>mluvy o poskytnutí NFP</w:t>
      </w:r>
      <w:r w:rsidR="00BF0711" w:rsidRPr="00050922">
        <w:rPr>
          <w:rStyle w:val="Odkaznapoznmkupodiarou"/>
          <w:rFonts w:cs="Arial"/>
          <w:szCs w:val="19"/>
        </w:rPr>
        <w:footnoteReference w:id="5"/>
      </w:r>
      <w:r w:rsidR="00BF0711" w:rsidRPr="00050922">
        <w:rPr>
          <w:rFonts w:ascii="Arial" w:hAnsi="Arial" w:cs="Arial"/>
          <w:sz w:val="19"/>
          <w:szCs w:val="19"/>
        </w:rPr>
        <w:t xml:space="preserve"> </w:t>
      </w:r>
      <w:r w:rsidR="00565214" w:rsidRPr="00050922">
        <w:rPr>
          <w:rFonts w:ascii="Arial" w:hAnsi="Arial" w:cs="Arial"/>
          <w:sz w:val="19"/>
          <w:szCs w:val="19"/>
        </w:rPr>
        <w:t xml:space="preserve">sa žiadateľ stáva </w:t>
      </w:r>
      <w:r w:rsidR="00565214" w:rsidRPr="00050922">
        <w:rPr>
          <w:rFonts w:ascii="Arial" w:hAnsi="Arial" w:cs="Arial"/>
          <w:b/>
          <w:sz w:val="19"/>
          <w:szCs w:val="19"/>
        </w:rPr>
        <w:t>prijímateľom</w:t>
      </w:r>
      <w:r w:rsidR="00565214" w:rsidRPr="00050922">
        <w:rPr>
          <w:rFonts w:ascii="Arial" w:hAnsi="Arial" w:cs="Arial"/>
          <w:sz w:val="19"/>
          <w:szCs w:val="19"/>
        </w:rPr>
        <w:t xml:space="preserve"> a zaväzuje s</w:t>
      </w:r>
      <w:r w:rsidRPr="008C7330">
        <w:rPr>
          <w:rFonts w:ascii="Arial" w:hAnsi="Arial" w:cs="Arial"/>
          <w:sz w:val="19"/>
          <w:szCs w:val="19"/>
        </w:rPr>
        <w:t xml:space="preserve">a dodržiavať ustanovenia </w:t>
      </w:r>
      <w:r w:rsidR="00BF0711" w:rsidRPr="00AA69A2">
        <w:rPr>
          <w:rFonts w:ascii="Arial" w:hAnsi="Arial" w:cs="Arial"/>
          <w:sz w:val="19"/>
          <w:szCs w:val="19"/>
        </w:rPr>
        <w:t>rozhodnutia o schválení ŽoNFP</w:t>
      </w:r>
      <w:r w:rsidR="00BF0711" w:rsidRPr="00050922">
        <w:rPr>
          <w:rFonts w:ascii="Arial" w:hAnsi="Arial" w:cs="Arial"/>
          <w:sz w:val="19"/>
          <w:szCs w:val="19"/>
          <w:vertAlign w:val="superscript"/>
        </w:rPr>
        <w:footnoteReference w:id="6"/>
      </w:r>
      <w:r w:rsidR="00BF0711" w:rsidRPr="00050922">
        <w:rPr>
          <w:rFonts w:ascii="Arial" w:hAnsi="Arial" w:cs="Arial"/>
          <w:sz w:val="19"/>
          <w:szCs w:val="19"/>
        </w:rPr>
        <w:t xml:space="preserve"> / </w:t>
      </w:r>
      <w:r w:rsidRPr="00050922">
        <w:rPr>
          <w:rFonts w:ascii="Arial" w:hAnsi="Arial" w:cs="Arial"/>
          <w:sz w:val="19"/>
          <w:szCs w:val="19"/>
        </w:rPr>
        <w:t>z</w:t>
      </w:r>
      <w:r w:rsidR="00565214" w:rsidRPr="00050922">
        <w:rPr>
          <w:rFonts w:ascii="Arial" w:hAnsi="Arial" w:cs="Arial"/>
          <w:sz w:val="19"/>
          <w:szCs w:val="19"/>
        </w:rPr>
        <w:t>mluvy o poskytnutí NFP</w:t>
      </w:r>
      <w:r w:rsidR="00BF0711" w:rsidRPr="00050922">
        <w:rPr>
          <w:rStyle w:val="Odkaznapoznmkupodiarou"/>
          <w:rFonts w:cs="Arial"/>
          <w:szCs w:val="19"/>
        </w:rPr>
        <w:footnoteReference w:id="7"/>
      </w:r>
      <w:r w:rsidR="00B71DEA" w:rsidRPr="00050922">
        <w:rPr>
          <w:rFonts w:ascii="Arial" w:hAnsi="Arial" w:cs="Arial"/>
          <w:sz w:val="19"/>
          <w:szCs w:val="19"/>
        </w:rPr>
        <w:t>.</w:t>
      </w:r>
    </w:p>
    <w:p w:rsidR="00565214" w:rsidRPr="00050922" w:rsidRDefault="00146A28" w:rsidP="00565214">
      <w:pPr>
        <w:autoSpaceDE w:val="0"/>
        <w:autoSpaceDN w:val="0"/>
        <w:adjustRightInd w:val="0"/>
        <w:spacing w:before="120" w:after="120" w:line="288" w:lineRule="auto"/>
        <w:rPr>
          <w:rFonts w:cs="Arial"/>
          <w:szCs w:val="19"/>
        </w:rPr>
      </w:pPr>
      <w:r w:rsidRPr="00050922">
        <w:rPr>
          <w:rFonts w:cs="Arial"/>
          <w:szCs w:val="19"/>
        </w:rPr>
        <w:t>Neoddeliteľnou súčasťou z</w:t>
      </w:r>
      <w:r w:rsidR="00565214" w:rsidRPr="00050922">
        <w:rPr>
          <w:rFonts w:cs="Arial"/>
          <w:szCs w:val="19"/>
        </w:rPr>
        <w:t>mluvy o poskytnutí NFP sú nasledujúce prílohy:</w:t>
      </w:r>
    </w:p>
    <w:p w:rsidR="00565214" w:rsidRPr="00AA69A2" w:rsidRDefault="0095062B" w:rsidP="008220E1">
      <w:pPr>
        <w:pStyle w:val="Odsekzoznamu"/>
        <w:numPr>
          <w:ilvl w:val="0"/>
          <w:numId w:val="7"/>
        </w:numPr>
        <w:autoSpaceDE w:val="0"/>
        <w:autoSpaceDN w:val="0"/>
        <w:adjustRightInd w:val="0"/>
        <w:spacing w:before="120" w:after="120" w:line="288" w:lineRule="auto"/>
        <w:ind w:left="426" w:hanging="426"/>
        <w:contextualSpacing w:val="0"/>
        <w:rPr>
          <w:rFonts w:cs="Arial"/>
          <w:szCs w:val="19"/>
        </w:rPr>
      </w:pPr>
      <w:r w:rsidRPr="008C7330">
        <w:rPr>
          <w:rFonts w:cs="Arial"/>
          <w:szCs w:val="19"/>
        </w:rPr>
        <w:t>v</w:t>
      </w:r>
      <w:r w:rsidR="00565214" w:rsidRPr="008C7330">
        <w:rPr>
          <w:rFonts w:cs="Arial"/>
          <w:szCs w:val="19"/>
        </w:rPr>
        <w:t>šeobecné zmluvné podmienky</w:t>
      </w:r>
      <w:r w:rsidR="008220E1" w:rsidRPr="00AA69A2">
        <w:rPr>
          <w:rFonts w:cs="Arial"/>
          <w:szCs w:val="19"/>
        </w:rPr>
        <w:t>;</w:t>
      </w:r>
      <w:r w:rsidR="00565214" w:rsidRPr="00AA69A2">
        <w:rPr>
          <w:rFonts w:cs="Arial"/>
          <w:szCs w:val="19"/>
        </w:rPr>
        <w:t xml:space="preserve"> </w:t>
      </w:r>
    </w:p>
    <w:p w:rsidR="00565214" w:rsidRPr="00050922" w:rsidRDefault="0095062B" w:rsidP="008220E1">
      <w:pPr>
        <w:pStyle w:val="Odsekzoznamu"/>
        <w:numPr>
          <w:ilvl w:val="0"/>
          <w:numId w:val="7"/>
        </w:numPr>
        <w:autoSpaceDE w:val="0"/>
        <w:autoSpaceDN w:val="0"/>
        <w:adjustRightInd w:val="0"/>
        <w:spacing w:before="120" w:after="120" w:line="288" w:lineRule="auto"/>
        <w:ind w:left="426" w:hanging="426"/>
        <w:contextualSpacing w:val="0"/>
        <w:rPr>
          <w:rFonts w:cs="Arial"/>
          <w:szCs w:val="19"/>
        </w:rPr>
      </w:pPr>
      <w:r w:rsidRPr="00E95531">
        <w:rPr>
          <w:rFonts w:cs="Arial"/>
          <w:szCs w:val="19"/>
        </w:rPr>
        <w:t>p</w:t>
      </w:r>
      <w:r w:rsidR="00565214" w:rsidRPr="00050922">
        <w:rPr>
          <w:rFonts w:cs="Arial"/>
          <w:szCs w:val="19"/>
        </w:rPr>
        <w:t>redmet podpory NFP</w:t>
      </w:r>
      <w:r w:rsidR="008220E1" w:rsidRPr="00050922">
        <w:rPr>
          <w:rFonts w:cs="Arial"/>
          <w:szCs w:val="19"/>
        </w:rPr>
        <w:t>;</w:t>
      </w:r>
      <w:r w:rsidR="00565214" w:rsidRPr="00050922">
        <w:rPr>
          <w:rFonts w:cs="Arial"/>
          <w:szCs w:val="19"/>
        </w:rPr>
        <w:t xml:space="preserve"> </w:t>
      </w:r>
    </w:p>
    <w:p w:rsidR="00565214" w:rsidRPr="00050922" w:rsidRDefault="0095062B" w:rsidP="008220E1">
      <w:pPr>
        <w:pStyle w:val="Odsekzoznamu"/>
        <w:numPr>
          <w:ilvl w:val="0"/>
          <w:numId w:val="7"/>
        </w:numPr>
        <w:autoSpaceDE w:val="0"/>
        <w:autoSpaceDN w:val="0"/>
        <w:adjustRightInd w:val="0"/>
        <w:spacing w:before="120" w:after="120" w:line="288" w:lineRule="auto"/>
        <w:ind w:left="426" w:hanging="426"/>
        <w:contextualSpacing w:val="0"/>
        <w:rPr>
          <w:rFonts w:cs="Arial"/>
          <w:szCs w:val="19"/>
        </w:rPr>
      </w:pPr>
      <w:r w:rsidRPr="00050922">
        <w:rPr>
          <w:rFonts w:cs="Arial"/>
          <w:szCs w:val="19"/>
        </w:rPr>
        <w:t>r</w:t>
      </w:r>
      <w:r w:rsidR="00565214" w:rsidRPr="00050922">
        <w:rPr>
          <w:rFonts w:cs="Arial"/>
          <w:szCs w:val="19"/>
        </w:rPr>
        <w:t>ozpočet projektu</w:t>
      </w:r>
      <w:r w:rsidR="008220E1" w:rsidRPr="00050922">
        <w:rPr>
          <w:rFonts w:cs="Arial"/>
          <w:szCs w:val="19"/>
        </w:rPr>
        <w:t>;</w:t>
      </w:r>
    </w:p>
    <w:p w:rsidR="00082C5B" w:rsidRPr="00050922" w:rsidRDefault="0095062B" w:rsidP="004F2CAD">
      <w:pPr>
        <w:pStyle w:val="Odsekzoznamu"/>
        <w:numPr>
          <w:ilvl w:val="0"/>
          <w:numId w:val="7"/>
        </w:numPr>
        <w:autoSpaceDE w:val="0"/>
        <w:autoSpaceDN w:val="0"/>
        <w:adjustRightInd w:val="0"/>
        <w:spacing w:before="120" w:after="120" w:line="288" w:lineRule="auto"/>
        <w:ind w:left="426" w:hanging="426"/>
        <w:rPr>
          <w:rFonts w:cs="Arial"/>
          <w:szCs w:val="19"/>
        </w:rPr>
      </w:pPr>
      <w:r w:rsidRPr="00050922">
        <w:rPr>
          <w:rFonts w:cs="Arial"/>
          <w:szCs w:val="19"/>
        </w:rPr>
        <w:t>f</w:t>
      </w:r>
      <w:r w:rsidR="00565214" w:rsidRPr="00050922">
        <w:rPr>
          <w:rFonts w:cs="Arial"/>
          <w:szCs w:val="19"/>
        </w:rPr>
        <w:t>inančné opravy za porušenie pravidiel a postupov obstarávania</w:t>
      </w:r>
      <w:r w:rsidR="007B3B67" w:rsidRPr="00050922">
        <w:rPr>
          <w:rFonts w:cs="Arial"/>
          <w:szCs w:val="19"/>
        </w:rPr>
        <w:t>.</w:t>
      </w:r>
    </w:p>
    <w:p w:rsidR="002038B4" w:rsidRDefault="00082C5B" w:rsidP="00072DEE">
      <w:pPr>
        <w:autoSpaceDE w:val="0"/>
        <w:autoSpaceDN w:val="0"/>
        <w:adjustRightInd w:val="0"/>
        <w:spacing w:before="120" w:after="120" w:line="288" w:lineRule="auto"/>
        <w:jc w:val="both"/>
        <w:rPr>
          <w:rFonts w:cs="Arial"/>
          <w:szCs w:val="19"/>
        </w:rPr>
      </w:pPr>
      <w:r w:rsidRPr="00050922">
        <w:rPr>
          <w:rFonts w:cs="Arial"/>
          <w:szCs w:val="19"/>
        </w:rPr>
        <w:t>Na základe rozhodnutia RO/SO</w:t>
      </w:r>
      <w:r w:rsidR="004B1460" w:rsidRPr="00050922">
        <w:rPr>
          <w:rFonts w:cs="Arial"/>
          <w:szCs w:val="19"/>
        </w:rPr>
        <w:t xml:space="preserve"> pre IROP</w:t>
      </w:r>
      <w:r w:rsidRPr="00050922">
        <w:rPr>
          <w:rFonts w:cs="Arial"/>
          <w:szCs w:val="19"/>
        </w:rPr>
        <w:t xml:space="preserve"> môžu byť súčasťou zmluvy o poskytnutí NFP podpisové</w:t>
      </w:r>
      <w:r w:rsidR="00565214" w:rsidRPr="00050922">
        <w:rPr>
          <w:rFonts w:cs="Arial"/>
          <w:szCs w:val="19"/>
        </w:rPr>
        <w:t xml:space="preserve"> vzory</w:t>
      </w:r>
      <w:r w:rsidR="0095062B" w:rsidRPr="00050922">
        <w:rPr>
          <w:rFonts w:cs="Arial"/>
          <w:szCs w:val="19"/>
        </w:rPr>
        <w:t>.</w:t>
      </w:r>
      <w:r w:rsidR="004A520D">
        <w:rPr>
          <w:rFonts w:cs="Arial"/>
          <w:szCs w:val="19"/>
        </w:rPr>
        <w:t xml:space="preserve"> </w:t>
      </w:r>
    </w:p>
    <w:tbl>
      <w:tblPr>
        <w:tblW w:w="93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361FF" w:themeFill="text2" w:themeFillTint="99"/>
        <w:tblCellMar>
          <w:left w:w="70" w:type="dxa"/>
          <w:right w:w="70" w:type="dxa"/>
        </w:tblCellMar>
        <w:tblLook w:val="0000" w:firstRow="0" w:lastRow="0" w:firstColumn="0" w:lastColumn="0" w:noHBand="0" w:noVBand="0"/>
      </w:tblPr>
      <w:tblGrid>
        <w:gridCol w:w="9360"/>
      </w:tblGrid>
      <w:tr w:rsidR="002038B4" w:rsidTr="00072DEE">
        <w:trPr>
          <w:trHeight w:val="938"/>
        </w:trPr>
        <w:tc>
          <w:tcPr>
            <w:tcW w:w="9360" w:type="dxa"/>
            <w:shd w:val="clear" w:color="auto" w:fill="1361FF" w:themeFill="text2" w:themeFillTint="99"/>
          </w:tcPr>
          <w:p w:rsidR="009E29CA" w:rsidRPr="00072DEE" w:rsidRDefault="009E29CA" w:rsidP="00072DEE">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rsidR="002038B4" w:rsidRPr="00072DEE" w:rsidRDefault="002038B4" w:rsidP="00072DEE">
            <w:pPr>
              <w:autoSpaceDE w:val="0"/>
              <w:autoSpaceDN w:val="0"/>
              <w:adjustRightInd w:val="0"/>
              <w:spacing w:before="120" w:after="120" w:line="288" w:lineRule="auto"/>
              <w:jc w:val="both"/>
              <w:rPr>
                <w:rFonts w:cs="Arial"/>
                <w:b/>
                <w:szCs w:val="19"/>
              </w:rPr>
            </w:pPr>
            <w:r w:rsidRPr="00072DEE">
              <w:rPr>
                <w:rFonts w:cs="Arial"/>
                <w:b/>
                <w:i/>
                <w:color w:val="FFFFFF" w:themeColor="background1"/>
                <w:szCs w:val="19"/>
              </w:rPr>
              <w:t>RO/SO pre IROP</w:t>
            </w:r>
            <w:r w:rsidR="00AC1850">
              <w:rPr>
                <w:rFonts w:cs="Arial"/>
                <w:b/>
                <w:i/>
                <w:color w:val="FFFFFF" w:themeColor="background1"/>
                <w:szCs w:val="19"/>
              </w:rPr>
              <w:t xml:space="preserve"> overí</w:t>
            </w:r>
            <w:r w:rsidRPr="00072DEE">
              <w:rPr>
                <w:rFonts w:cs="Arial"/>
                <w:b/>
                <w:i/>
                <w:color w:val="FFFFFF" w:themeColor="background1"/>
                <w:szCs w:val="19"/>
              </w:rPr>
              <w:t>, či osoba, podpisujúca zmluvu o NFP je oprávnená na konanie v mene a na účet žiadateľa pri uzavretí zmluvy o NFP</w:t>
            </w:r>
            <w:r w:rsidR="006038CE">
              <w:rPr>
                <w:rStyle w:val="Odkaznapoznmkupodiarou"/>
                <w:rFonts w:cs="Arial"/>
                <w:b/>
                <w:i/>
                <w:color w:val="FFFFFF" w:themeColor="background1"/>
                <w:szCs w:val="19"/>
              </w:rPr>
              <w:footnoteReference w:id="8"/>
            </w:r>
            <w:r w:rsidRPr="00072DEE">
              <w:rPr>
                <w:rFonts w:cs="Arial"/>
                <w:b/>
                <w:i/>
                <w:color w:val="FFFFFF" w:themeColor="background1"/>
                <w:szCs w:val="19"/>
              </w:rPr>
              <w:t>, ak oprávnenie na uzavretie zmluvy o NFP jednoznačne nevyplýva z povahy postavenia tejto osoby (overenie sa týka najmä starostov, primátorov, predsedov združení)</w:t>
            </w:r>
            <w:r w:rsidR="00F24CEE" w:rsidRPr="00072DEE">
              <w:rPr>
                <w:rFonts w:cs="Arial"/>
                <w:b/>
                <w:i/>
                <w:color w:val="FFFFFF" w:themeColor="background1"/>
                <w:szCs w:val="19"/>
              </w:rPr>
              <w:t>.</w:t>
            </w:r>
          </w:p>
        </w:tc>
      </w:tr>
    </w:tbl>
    <w:p w:rsidR="00565214" w:rsidRPr="00050922" w:rsidRDefault="00FE45EE" w:rsidP="00565214">
      <w:pPr>
        <w:autoSpaceDE w:val="0"/>
        <w:autoSpaceDN w:val="0"/>
        <w:adjustRightInd w:val="0"/>
        <w:spacing w:before="120" w:after="120" w:line="288" w:lineRule="auto"/>
        <w:jc w:val="both"/>
        <w:rPr>
          <w:rFonts w:cs="Arial"/>
          <w:szCs w:val="19"/>
        </w:rPr>
      </w:pPr>
      <w:r w:rsidRPr="00050922">
        <w:rPr>
          <w:rFonts w:cs="Arial"/>
          <w:szCs w:val="19"/>
        </w:rPr>
        <w:t>Prijímateľ sa z</w:t>
      </w:r>
      <w:r w:rsidR="00565214" w:rsidRPr="00050922">
        <w:rPr>
          <w:rFonts w:cs="Arial"/>
          <w:szCs w:val="19"/>
        </w:rPr>
        <w:t>mluvou o poskytnutí NFP okrem iného zaväzuje:</w:t>
      </w:r>
      <w:r w:rsidR="00075A1D" w:rsidRPr="00050922">
        <w:rPr>
          <w:rFonts w:cs="Arial"/>
          <w:szCs w:val="19"/>
        </w:rPr>
        <w:t xml:space="preserve"> </w:t>
      </w:r>
    </w:p>
    <w:p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prijať poskytnutý NFP a použiť ho v súla</w:t>
      </w:r>
      <w:r w:rsidR="00146A28" w:rsidRPr="00050922">
        <w:rPr>
          <w:rFonts w:cs="Arial"/>
          <w:szCs w:val="19"/>
        </w:rPr>
        <w:t>de s podmienkami stanovenými v z</w:t>
      </w:r>
      <w:r w:rsidR="0095062B" w:rsidRPr="00050922">
        <w:rPr>
          <w:rFonts w:cs="Arial"/>
          <w:szCs w:val="19"/>
        </w:rPr>
        <w:t>mluve o poskytnutí NFP</w:t>
      </w:r>
      <w:r w:rsidR="008220E1" w:rsidRPr="00050922">
        <w:rPr>
          <w:rFonts w:cs="Arial"/>
          <w:szCs w:val="19"/>
        </w:rPr>
        <w:t>;</w:t>
      </w:r>
    </w:p>
    <w:p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realizovať všetky aktivity projekt</w:t>
      </w:r>
      <w:r w:rsidR="00146A28" w:rsidRPr="00050922">
        <w:rPr>
          <w:rFonts w:cs="Arial"/>
          <w:szCs w:val="19"/>
        </w:rPr>
        <w:t>u tak, aby bol dosiahnutý účel z</w:t>
      </w:r>
      <w:r w:rsidRPr="00050922">
        <w:rPr>
          <w:rFonts w:cs="Arial"/>
          <w:szCs w:val="19"/>
        </w:rPr>
        <w:t>mluvy o</w:t>
      </w:r>
      <w:r w:rsidR="0095062B" w:rsidRPr="00050922">
        <w:rPr>
          <w:rFonts w:cs="Arial"/>
          <w:szCs w:val="19"/>
        </w:rPr>
        <w:t> poskytnutí NFP a cieľ projektu</w:t>
      </w:r>
      <w:r w:rsidR="008220E1" w:rsidRPr="00050922">
        <w:rPr>
          <w:rFonts w:cs="Arial"/>
          <w:szCs w:val="19"/>
        </w:rPr>
        <w:t>;</w:t>
      </w:r>
    </w:p>
    <w:p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realizovať hlavné aktivity projektu riadne a včas, a to najneskôr do uplynutia doby realizácie hlavných aktivít projektu tak, ako to vyplýva z defin</w:t>
      </w:r>
      <w:r w:rsidR="007D26E3" w:rsidRPr="00050922">
        <w:rPr>
          <w:rFonts w:cs="Arial"/>
          <w:szCs w:val="19"/>
        </w:rPr>
        <w:t>ície pojmu „r</w:t>
      </w:r>
      <w:r w:rsidRPr="00050922">
        <w:rPr>
          <w:rFonts w:cs="Arial"/>
          <w:szCs w:val="19"/>
        </w:rPr>
        <w:t>ealizácia hlavných aktivít projektu“ v čl. 1 ods. 3 Všeobecných zmluv</w:t>
      </w:r>
      <w:r w:rsidR="0095062B" w:rsidRPr="00050922">
        <w:rPr>
          <w:rFonts w:cs="Arial"/>
          <w:szCs w:val="19"/>
        </w:rPr>
        <w:t>ných podmienok (ďalej aj „VZP“)</w:t>
      </w:r>
      <w:r w:rsidR="008220E1" w:rsidRPr="00050922">
        <w:rPr>
          <w:rFonts w:cs="Arial"/>
          <w:szCs w:val="19"/>
        </w:rPr>
        <w:t>;</w:t>
      </w:r>
    </w:p>
    <w:p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realizovať potrebné podporné aktivity, ktoré vecne súvisia s hlavnými aktivi</w:t>
      </w:r>
      <w:r w:rsidR="0095062B" w:rsidRPr="00050922">
        <w:rPr>
          <w:rFonts w:cs="Arial"/>
          <w:szCs w:val="19"/>
        </w:rPr>
        <w:t>tami a podporujú ich realizáciu</w:t>
      </w:r>
      <w:r w:rsidR="008220E1" w:rsidRPr="00050922">
        <w:rPr>
          <w:rFonts w:cs="Arial"/>
          <w:szCs w:val="19"/>
        </w:rPr>
        <w:t>;</w:t>
      </w:r>
      <w:r w:rsidRPr="00050922">
        <w:rPr>
          <w:rFonts w:cs="Arial"/>
          <w:szCs w:val="19"/>
        </w:rPr>
        <w:t xml:space="preserve"> </w:t>
      </w:r>
    </w:p>
    <w:p w:rsidR="00362D9A" w:rsidRPr="00B2098B" w:rsidRDefault="00565214">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udeliť alebo zabezpečiť udelenie potrebných súhlasov na preukázanie plnenia cieľa projektu</w:t>
      </w:r>
      <w:r w:rsidR="00146A28" w:rsidRPr="00050922">
        <w:rPr>
          <w:rFonts w:cs="Arial"/>
          <w:szCs w:val="19"/>
        </w:rPr>
        <w:t xml:space="preserve"> </w:t>
      </w:r>
      <w:r w:rsidRPr="00050922">
        <w:rPr>
          <w:rFonts w:cs="Arial"/>
          <w:szCs w:val="19"/>
        </w:rPr>
        <w:t xml:space="preserve">v prípade, ak </w:t>
      </w:r>
      <w:r w:rsidR="007D26E3" w:rsidRPr="00050922">
        <w:rPr>
          <w:rFonts w:cs="Arial"/>
          <w:szCs w:val="19"/>
        </w:rPr>
        <w:t xml:space="preserve">sa </w:t>
      </w:r>
      <w:r w:rsidRPr="00050922">
        <w:rPr>
          <w:rFonts w:cs="Arial"/>
          <w:szCs w:val="19"/>
        </w:rPr>
        <w:t xml:space="preserve">plnenie merateľných ukazovateľov preukazuje spôsobom, ktorý udelenie súhlasu vyžaduje (napr. súhlas s poskytovaním údajov z informačného systému). </w:t>
      </w:r>
    </w:p>
    <w:p w:rsidR="00362D9A" w:rsidRDefault="00565214" w:rsidP="005137E6">
      <w:pPr>
        <w:autoSpaceDE w:val="0"/>
        <w:autoSpaceDN w:val="0"/>
        <w:adjustRightInd w:val="0"/>
        <w:spacing w:before="120" w:after="120" w:line="288" w:lineRule="auto"/>
        <w:jc w:val="both"/>
        <w:rPr>
          <w:rFonts w:cs="Arial"/>
          <w:szCs w:val="19"/>
        </w:rPr>
      </w:pPr>
      <w:r w:rsidRPr="00050922">
        <w:rPr>
          <w:rFonts w:cs="Arial"/>
          <w:szCs w:val="19"/>
        </w:rPr>
        <w:t>Práva a povinnosti prijímateľa počas a po ukončení realizácie projektu sú podrobne definovan</w:t>
      </w:r>
      <w:r w:rsidR="00146A28" w:rsidRPr="00050922">
        <w:rPr>
          <w:rFonts w:cs="Arial"/>
          <w:szCs w:val="19"/>
        </w:rPr>
        <w:t>é v jednotlivých ustanoveniach z</w:t>
      </w:r>
      <w:r w:rsidRPr="00050922">
        <w:rPr>
          <w:rFonts w:cs="Arial"/>
          <w:szCs w:val="19"/>
        </w:rPr>
        <w:t>mluvy o poskytnutí NFP a zároveň vysvetlené v tejto príručke, resp. v </w:t>
      </w:r>
      <w:r w:rsidR="00942FF1" w:rsidRPr="00050922">
        <w:rPr>
          <w:rFonts w:cs="Arial"/>
          <w:szCs w:val="19"/>
        </w:rPr>
        <w:t>P</w:t>
      </w:r>
      <w:r w:rsidRPr="00050922">
        <w:rPr>
          <w:rFonts w:cs="Arial"/>
          <w:szCs w:val="19"/>
        </w:rPr>
        <w:t>ríručke pre žiadateľa.</w:t>
      </w:r>
    </w:p>
    <w:p w:rsidR="00565214" w:rsidRPr="00050922" w:rsidRDefault="00362D9A" w:rsidP="005137E6">
      <w:pPr>
        <w:autoSpaceDE w:val="0"/>
        <w:autoSpaceDN w:val="0"/>
        <w:adjustRightInd w:val="0"/>
        <w:spacing w:before="120" w:after="120" w:line="288" w:lineRule="auto"/>
        <w:jc w:val="both"/>
        <w:rPr>
          <w:rFonts w:cs="Arial"/>
          <w:szCs w:val="19"/>
        </w:rPr>
      </w:pPr>
      <w:r>
        <w:t xml:space="preserve">V prípade, ak </w:t>
      </w:r>
      <w:r w:rsidR="00DB1CF5">
        <w:t>p</w:t>
      </w:r>
      <w:r>
        <w:t xml:space="preserve">rijímateľ koná podľa zmluvy o NFP prostredníctvom splnomocneného zástupcu, </w:t>
      </w:r>
      <w:r w:rsidR="00DB1CF5">
        <w:t xml:space="preserve">prijímateľ </w:t>
      </w:r>
      <w:r>
        <w:t xml:space="preserve">alebo splnomocnený zástupca je povinný doručiť </w:t>
      </w:r>
      <w:r w:rsidR="004D3528">
        <w:t>pred uzatvorením zmluvy o NFP RO/SO pre IROP</w:t>
      </w:r>
      <w:r>
        <w:t xml:space="preserve"> </w:t>
      </w:r>
      <w:r w:rsidR="00F3517C">
        <w:t>splnomocnenie</w:t>
      </w:r>
      <w:r>
        <w:t>, z ktorého vyplýva rozsah konania, na ktoré je oprávnený zástupca Prijímateľa.</w:t>
      </w:r>
      <w:r w:rsidR="00565214" w:rsidRPr="00050922">
        <w:rPr>
          <w:rFonts w:cs="Arial"/>
          <w:szCs w:val="19"/>
        </w:rPr>
        <w:t xml:space="preserve"> </w:t>
      </w:r>
    </w:p>
    <w:p w:rsidR="00BD7716" w:rsidRPr="00050922" w:rsidRDefault="00565214" w:rsidP="005137E6">
      <w:pPr>
        <w:spacing w:before="120" w:after="120" w:line="288" w:lineRule="auto"/>
        <w:jc w:val="both"/>
        <w:rPr>
          <w:rFonts w:cs="Arial"/>
          <w:szCs w:val="19"/>
        </w:rPr>
      </w:pPr>
      <w:bookmarkStart w:id="38" w:name="_Toc267907350"/>
      <w:bookmarkStart w:id="39" w:name="_Toc267907592"/>
      <w:bookmarkStart w:id="40" w:name="_Toc268005908"/>
      <w:bookmarkStart w:id="41" w:name="_Toc268163546"/>
      <w:bookmarkStart w:id="42" w:name="_Toc268185643"/>
      <w:bookmarkStart w:id="43" w:name="_Toc268185693"/>
      <w:bookmarkStart w:id="44" w:name="_Toc268185742"/>
      <w:bookmarkStart w:id="45" w:name="_Toc268169833"/>
      <w:bookmarkStart w:id="46" w:name="_Toc268169884"/>
      <w:bookmarkStart w:id="47" w:name="_Toc268169930"/>
      <w:bookmarkStart w:id="48" w:name="_Toc268169976"/>
      <w:bookmarkStart w:id="49" w:name="_Toc268173080"/>
      <w:bookmarkStart w:id="50" w:name="_Toc268261054"/>
      <w:bookmarkStart w:id="51" w:name="_Toc268264863"/>
      <w:bookmarkStart w:id="52" w:name="_Toc268270229"/>
      <w:bookmarkStart w:id="53" w:name="_Toc268509519"/>
      <w:bookmarkStart w:id="54" w:name="_Toc268510177"/>
      <w:bookmarkStart w:id="55" w:name="_Toc268605609"/>
      <w:bookmarkStart w:id="56" w:name="_Toc268607177"/>
      <w:bookmarkStart w:id="57" w:name="_Toc270666495"/>
      <w:bookmarkStart w:id="58" w:name="_Toc270672098"/>
      <w:bookmarkStart w:id="59" w:name="_Toc270672294"/>
      <w:bookmarkStart w:id="60" w:name="_Toc273436884"/>
      <w:bookmarkStart w:id="61" w:name="_Toc273443293"/>
      <w:bookmarkStart w:id="62" w:name="_Toc273605652"/>
      <w:bookmarkStart w:id="63" w:name="_Toc308612244"/>
      <w:bookmarkStart w:id="64" w:name="_Toc308696909"/>
      <w:bookmarkStart w:id="65" w:name="_Toc386467891"/>
      <w:bookmarkStart w:id="66" w:name="_Toc413705533"/>
      <w:bookmarkStart w:id="67" w:name="_Toc413870320"/>
      <w:bookmarkStart w:id="68" w:name="_Toc413968090"/>
      <w:bookmarkStart w:id="69" w:name="_Toc413968137"/>
      <w:bookmarkStart w:id="70" w:name="_Toc413968184"/>
      <w:bookmarkStart w:id="71" w:name="_Toc413968852"/>
      <w:bookmarkStart w:id="72" w:name="_Toc414048976"/>
      <w:bookmarkStart w:id="73" w:name="_Toc414141110"/>
      <w:bookmarkStart w:id="74" w:name="_Toc414231347"/>
      <w:bookmarkStart w:id="75" w:name="_Toc414261339"/>
      <w:bookmarkStart w:id="76" w:name="_Toc414264046"/>
      <w:bookmarkStart w:id="77" w:name="_Toc414284924"/>
      <w:bookmarkStart w:id="78" w:name="_Toc414285837"/>
      <w:bookmarkStart w:id="79" w:name="_Toc414311900"/>
      <w:bookmarkStart w:id="80" w:name="_Toc414318258"/>
      <w:bookmarkStart w:id="81" w:name="_Toc414320228"/>
      <w:bookmarkStart w:id="82" w:name="_Toc414320873"/>
      <w:bookmarkStart w:id="83" w:name="_Toc267907351"/>
      <w:bookmarkStart w:id="84" w:name="_Toc267907593"/>
      <w:bookmarkStart w:id="85" w:name="_Toc268005909"/>
      <w:bookmarkStart w:id="86" w:name="_Toc268163547"/>
      <w:bookmarkStart w:id="87" w:name="_Toc268185644"/>
      <w:bookmarkStart w:id="88" w:name="_Toc268185694"/>
      <w:bookmarkStart w:id="89" w:name="_Toc268185743"/>
      <w:bookmarkStart w:id="90" w:name="_Toc268169834"/>
      <w:bookmarkStart w:id="91" w:name="_Toc268169885"/>
      <w:bookmarkStart w:id="92" w:name="_Toc268169931"/>
      <w:bookmarkStart w:id="93" w:name="_Toc268169977"/>
      <w:bookmarkStart w:id="94" w:name="_Toc268173081"/>
      <w:bookmarkStart w:id="95" w:name="_Toc268261055"/>
      <w:bookmarkStart w:id="96" w:name="_Toc268264864"/>
      <w:bookmarkStart w:id="97" w:name="_Toc268270230"/>
      <w:bookmarkStart w:id="98" w:name="_Toc268509520"/>
      <w:bookmarkStart w:id="99" w:name="_Toc268510178"/>
      <w:bookmarkStart w:id="100" w:name="_Toc268605610"/>
      <w:bookmarkStart w:id="101" w:name="_Toc268607178"/>
      <w:bookmarkStart w:id="102" w:name="_Toc270666496"/>
      <w:bookmarkStart w:id="103" w:name="_Toc270672099"/>
      <w:bookmarkStart w:id="104" w:name="_Toc270672295"/>
      <w:bookmarkStart w:id="105" w:name="_Toc273436885"/>
      <w:bookmarkStart w:id="106" w:name="_Toc273443294"/>
      <w:bookmarkStart w:id="107" w:name="_Toc273605653"/>
      <w:bookmarkStart w:id="108" w:name="_Toc308612245"/>
      <w:bookmarkStart w:id="109" w:name="_Toc308696910"/>
      <w:bookmarkStart w:id="110" w:name="_Toc386467892"/>
      <w:bookmarkStart w:id="111" w:name="_Toc413705534"/>
      <w:bookmarkStart w:id="112" w:name="_Toc413870321"/>
      <w:bookmarkStart w:id="113" w:name="_Toc413968091"/>
      <w:bookmarkStart w:id="114" w:name="_Toc413968138"/>
      <w:bookmarkStart w:id="115" w:name="_Toc413968185"/>
      <w:bookmarkStart w:id="116" w:name="_Toc413968853"/>
      <w:bookmarkStart w:id="117" w:name="_Toc414048977"/>
      <w:bookmarkStart w:id="118" w:name="_Toc414141111"/>
      <w:bookmarkStart w:id="119" w:name="_Toc414231348"/>
      <w:bookmarkStart w:id="120" w:name="_Toc414261340"/>
      <w:bookmarkStart w:id="121" w:name="_Toc414264047"/>
      <w:bookmarkStart w:id="122" w:name="_Toc414284925"/>
      <w:bookmarkStart w:id="123" w:name="_Toc414285838"/>
      <w:bookmarkStart w:id="124" w:name="_Toc414311901"/>
      <w:bookmarkStart w:id="125" w:name="_Toc414318259"/>
      <w:bookmarkStart w:id="126" w:name="_Toc414320229"/>
      <w:bookmarkStart w:id="127" w:name="_Toc414320874"/>
      <w:bookmarkStart w:id="128" w:name="_Toc267907352"/>
      <w:bookmarkStart w:id="129" w:name="_Toc267907594"/>
      <w:bookmarkStart w:id="130" w:name="_Toc268005910"/>
      <w:bookmarkStart w:id="131" w:name="_Toc268163548"/>
      <w:bookmarkStart w:id="132" w:name="_Toc268185645"/>
      <w:bookmarkStart w:id="133" w:name="_Toc268185695"/>
      <w:bookmarkStart w:id="134" w:name="_Toc268185744"/>
      <w:bookmarkStart w:id="135" w:name="_Toc268169835"/>
      <w:bookmarkStart w:id="136" w:name="_Toc268169886"/>
      <w:bookmarkStart w:id="137" w:name="_Toc268169932"/>
      <w:bookmarkStart w:id="138" w:name="_Toc268169978"/>
      <w:bookmarkStart w:id="139" w:name="_Toc268173082"/>
      <w:bookmarkStart w:id="140" w:name="_Toc268261056"/>
      <w:bookmarkStart w:id="141" w:name="_Toc268264865"/>
      <w:bookmarkStart w:id="142" w:name="_Toc268270231"/>
      <w:bookmarkStart w:id="143" w:name="_Toc268509521"/>
      <w:bookmarkStart w:id="144" w:name="_Toc268510179"/>
      <w:bookmarkStart w:id="145" w:name="_Toc268605611"/>
      <w:bookmarkStart w:id="146" w:name="_Toc268607179"/>
      <w:bookmarkStart w:id="147" w:name="_Toc270666497"/>
      <w:bookmarkStart w:id="148" w:name="_Toc270672100"/>
      <w:bookmarkStart w:id="149" w:name="_Toc270672296"/>
      <w:bookmarkStart w:id="150" w:name="_Toc273436886"/>
      <w:bookmarkStart w:id="151" w:name="_Toc273443295"/>
      <w:bookmarkStart w:id="152" w:name="_Toc273605654"/>
      <w:bookmarkStart w:id="153" w:name="_Toc308612246"/>
      <w:bookmarkStart w:id="154" w:name="_Toc308696911"/>
      <w:bookmarkStart w:id="155" w:name="_Toc386467893"/>
      <w:bookmarkStart w:id="156" w:name="_Toc413705535"/>
      <w:bookmarkStart w:id="157" w:name="_Toc413870322"/>
      <w:bookmarkStart w:id="158" w:name="_Toc413968092"/>
      <w:bookmarkStart w:id="159" w:name="_Toc413968139"/>
      <w:bookmarkStart w:id="160" w:name="_Toc413968186"/>
      <w:bookmarkStart w:id="161" w:name="_Toc413968854"/>
      <w:bookmarkStart w:id="162" w:name="_Toc414048978"/>
      <w:bookmarkStart w:id="163" w:name="_Toc414141112"/>
      <w:bookmarkStart w:id="164" w:name="_Toc414231349"/>
      <w:bookmarkStart w:id="165" w:name="_Toc414261341"/>
      <w:bookmarkStart w:id="166" w:name="_Toc414264048"/>
      <w:bookmarkStart w:id="167" w:name="_Toc414284926"/>
      <w:bookmarkStart w:id="168" w:name="_Toc414285839"/>
      <w:bookmarkStart w:id="169" w:name="_Toc414311902"/>
      <w:bookmarkStart w:id="170" w:name="_Toc414318260"/>
      <w:bookmarkStart w:id="171" w:name="_Toc414320230"/>
      <w:bookmarkStart w:id="172" w:name="_Toc41432087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050922">
        <w:rPr>
          <w:rFonts w:cs="Arial"/>
          <w:szCs w:val="19"/>
        </w:rPr>
        <w:t xml:space="preserve">Zmluva o poskytnutí NFP sa uzatvára na </w:t>
      </w:r>
      <w:r w:rsidRPr="00050922">
        <w:rPr>
          <w:rFonts w:cs="Arial"/>
          <w:b/>
          <w:szCs w:val="19"/>
        </w:rPr>
        <w:t>dobu určitú</w:t>
      </w:r>
      <w:r w:rsidRPr="00050922">
        <w:rPr>
          <w:rFonts w:cs="Arial"/>
          <w:szCs w:val="19"/>
        </w:rPr>
        <w:t>, pričom jej platnosť a účinn</w:t>
      </w:r>
      <w:r w:rsidR="007D26E3" w:rsidRPr="00050922">
        <w:rPr>
          <w:rFonts w:cs="Arial"/>
          <w:szCs w:val="19"/>
        </w:rPr>
        <w:t>osť končí schválením poslednej n</w:t>
      </w:r>
      <w:r w:rsidRPr="00050922">
        <w:rPr>
          <w:rFonts w:cs="Arial"/>
          <w:szCs w:val="19"/>
        </w:rPr>
        <w:t xml:space="preserve">áslednej monitorovacej správy, s výnimkou povinností súvisiacich s vysporiadaním finančných vzťahov, povinnosti strpieť výkon kontroly a auditu oprávnenými osobami a povinnosti uchovávania dokumentov uvedených v článkoch 10, 12 a 19 VZP, ktorých platnosť a účinnosť končí 31. decembra 2028 alebo po tomto dátume vysporiadaním finančných vzťahov medzi </w:t>
      </w:r>
      <w:r w:rsidR="00F562F0" w:rsidRPr="00050922">
        <w:rPr>
          <w:rFonts w:cs="Arial"/>
          <w:szCs w:val="19"/>
        </w:rPr>
        <w:t>RO</w:t>
      </w:r>
      <w:r w:rsidR="006375D7"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ako poskytovat</w:t>
      </w:r>
      <w:r w:rsidR="00146A28" w:rsidRPr="00050922">
        <w:rPr>
          <w:rFonts w:cs="Arial"/>
          <w:szCs w:val="19"/>
        </w:rPr>
        <w:t>eľom a prijímateľom na základe z</w:t>
      </w:r>
      <w:r w:rsidRPr="00050922">
        <w:rPr>
          <w:rFonts w:cs="Arial"/>
          <w:szCs w:val="19"/>
        </w:rPr>
        <w:t>mluvy o poskytnutí NFP, ak nedošlo k ich vysporiadaniu k 31. decembru 2028.</w:t>
      </w:r>
      <w:r w:rsidR="000F5766" w:rsidRPr="00050922">
        <w:rPr>
          <w:rFonts w:cs="Arial"/>
          <w:szCs w:val="19"/>
        </w:rPr>
        <w:t xml:space="preserve"> V prípade projektov TP sa následné monitorovanie nevykonáva.</w:t>
      </w:r>
    </w:p>
    <w:p w:rsidR="006D4DC0" w:rsidRDefault="006D4DC0" w:rsidP="006D4DC0">
      <w:pPr>
        <w:spacing w:before="120" w:after="120" w:line="288" w:lineRule="auto"/>
        <w:jc w:val="both"/>
        <w:rPr>
          <w:rFonts w:cs="Arial"/>
          <w:szCs w:val="19"/>
        </w:rPr>
      </w:pPr>
      <w:r w:rsidRPr="00050922">
        <w:rPr>
          <w:rFonts w:cs="Arial"/>
          <w:szCs w:val="19"/>
        </w:rPr>
        <w:t>Všetka dokumentácia pre</w:t>
      </w:r>
      <w:r w:rsidR="00AF3584" w:rsidRPr="00050922">
        <w:rPr>
          <w:rFonts w:cs="Arial"/>
          <w:szCs w:val="19"/>
        </w:rPr>
        <w:t>dkladaná p</w:t>
      </w:r>
      <w:r w:rsidRPr="00050922">
        <w:rPr>
          <w:rFonts w:cs="Arial"/>
          <w:szCs w:val="19"/>
        </w:rPr>
        <w:t xml:space="preserve">rijímateľom v súvislosti so Zmluvou o poskytnutí NFP a/alebo s Projektom </w:t>
      </w:r>
      <w:r w:rsidR="00955146" w:rsidRPr="00050922">
        <w:rPr>
          <w:rFonts w:cs="Arial"/>
          <w:szCs w:val="19"/>
        </w:rPr>
        <w:t xml:space="preserve">musí byť </w:t>
      </w:r>
      <w:r w:rsidRPr="00050922">
        <w:rPr>
          <w:rFonts w:cs="Arial"/>
          <w:szCs w:val="19"/>
        </w:rPr>
        <w:t xml:space="preserve">predkladaná v slovenskom jazyku a v prípade, ak bola vyhotovená v inom ako slovenskom jazyku, pre jej použitie pre účely Projektu a/alebo Zmluvy o poskytnutí NFP je potrebný úradný preklad do slovenského jazyka. Ak to </w:t>
      </w:r>
      <w:r w:rsidR="00F75390" w:rsidRPr="00050922">
        <w:rPr>
          <w:rFonts w:cs="Arial"/>
          <w:szCs w:val="19"/>
        </w:rPr>
        <w:t>p</w:t>
      </w:r>
      <w:r w:rsidRPr="00050922">
        <w:rPr>
          <w:rFonts w:cs="Arial"/>
          <w:szCs w:val="19"/>
        </w:rPr>
        <w:t>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p>
    <w:p w:rsidR="002038B4" w:rsidRDefault="00AD1629" w:rsidP="00AD1629">
      <w:pPr>
        <w:spacing w:before="120" w:after="120" w:line="288" w:lineRule="auto"/>
        <w:jc w:val="both"/>
        <w:rPr>
          <w:rFonts w:cs="Arial"/>
          <w:szCs w:val="19"/>
        </w:rPr>
      </w:pPr>
      <w:r w:rsidRPr="00AD1629">
        <w:rPr>
          <w:rFonts w:cs="Arial"/>
          <w:szCs w:val="19"/>
        </w:rPr>
        <w:t>V Zmluve o</w:t>
      </w:r>
      <w:r w:rsidR="006D71FC">
        <w:rPr>
          <w:rFonts w:cs="Arial"/>
          <w:szCs w:val="19"/>
        </w:rPr>
        <w:t xml:space="preserve"> poskytnutí </w:t>
      </w:r>
      <w:r w:rsidRPr="00AD1629">
        <w:rPr>
          <w:rFonts w:cs="Arial"/>
          <w:szCs w:val="19"/>
        </w:rPr>
        <w:t xml:space="preserve">NFP je uvedené v čl. 2 ods. 2.5 nasledovné </w:t>
      </w:r>
      <w:r w:rsidRPr="00AD1629">
        <w:rPr>
          <w:rFonts w:cs="Arial"/>
          <w:i/>
          <w:szCs w:val="19"/>
        </w:rPr>
        <w:t xml:space="preserve">„Podmienky poskytnutia príspevku, ktoré Poskytovateľ uviedol v príslušnej Výzve, </w:t>
      </w:r>
      <w:r w:rsidRPr="00AD1629">
        <w:rPr>
          <w:rFonts w:cs="Arial"/>
          <w:i/>
          <w:szCs w:val="19"/>
          <w:u w:val="single"/>
        </w:rPr>
        <w:t>musia byť splnené aj počas platnosti a účinnosti Zmluvy o poskytnutí NFP</w:t>
      </w:r>
      <w:r w:rsidRPr="00AD1629">
        <w:rPr>
          <w:rFonts w:cs="Arial"/>
          <w:i/>
          <w:szCs w:val="19"/>
        </w:rPr>
        <w:t xml:space="preserve">. Porušenie podmienok poskytnutia príspevku podľa prvej vety je podstatným porušením Zmluvy o poskytnutí NFP a </w:t>
      </w:r>
      <w:r w:rsidR="00DB1CF5">
        <w:rPr>
          <w:rFonts w:cs="Arial"/>
          <w:i/>
          <w:szCs w:val="19"/>
        </w:rPr>
        <w:t>p</w:t>
      </w:r>
      <w:r w:rsidRPr="00AD1629">
        <w:rPr>
          <w:rFonts w:cs="Arial"/>
          <w:i/>
          <w:szCs w:val="19"/>
        </w:rPr>
        <w:t>rijímateľ je povinný vrátiť NFP alebo jeho časť v súlade s článkom 10 VZP, ak z Právnych dokumentov vydaných Poskytovateľom nevyplýva vo vzťahu k jednotlivým podmienkam poskytnutia príspevku iný postup“</w:t>
      </w:r>
      <w:r w:rsidRPr="00AD1629">
        <w:rPr>
          <w:rFonts w:cs="Arial"/>
          <w:szCs w:val="19"/>
        </w:rPr>
        <w:t xml:space="preserve">. </w:t>
      </w:r>
    </w:p>
    <w:tbl>
      <w:tblPr>
        <w:tblW w:w="9330" w:type="dxa"/>
        <w:tblInd w:w="-73" w:type="dxa"/>
        <w:tblBorders>
          <w:top w:val="single" w:sz="4" w:space="0" w:color="72C7E7"/>
          <w:left w:val="single" w:sz="4" w:space="0" w:color="72C7E7"/>
          <w:bottom w:val="single" w:sz="4" w:space="0" w:color="72C7E7"/>
          <w:right w:val="single" w:sz="4" w:space="0" w:color="72C7E7"/>
          <w:insideH w:val="single" w:sz="4" w:space="0" w:color="72C7E7"/>
          <w:insideV w:val="single" w:sz="4" w:space="0" w:color="72C7E7"/>
        </w:tblBorders>
        <w:shd w:val="clear" w:color="auto" w:fill="1361FF" w:themeFill="text2" w:themeFillTint="99"/>
        <w:tblCellMar>
          <w:left w:w="70" w:type="dxa"/>
          <w:right w:w="70" w:type="dxa"/>
        </w:tblCellMar>
        <w:tblLook w:val="0000" w:firstRow="0" w:lastRow="0" w:firstColumn="0" w:lastColumn="0" w:noHBand="0" w:noVBand="0"/>
      </w:tblPr>
      <w:tblGrid>
        <w:gridCol w:w="9330"/>
      </w:tblGrid>
      <w:tr w:rsidR="003E2922" w:rsidTr="00072DEE">
        <w:trPr>
          <w:trHeight w:val="780"/>
        </w:trPr>
        <w:tc>
          <w:tcPr>
            <w:tcW w:w="9330" w:type="dxa"/>
            <w:shd w:val="clear" w:color="auto" w:fill="1361FF" w:themeFill="text2" w:themeFillTint="99"/>
          </w:tcPr>
          <w:p w:rsidR="003E2922" w:rsidRPr="00072DEE" w:rsidRDefault="003E2922" w:rsidP="003E2922">
            <w:pPr>
              <w:spacing w:before="120" w:after="120" w:line="288" w:lineRule="auto"/>
              <w:ind w:left="68"/>
              <w:jc w:val="both"/>
              <w:rPr>
                <w:rFonts w:cs="Arial"/>
                <w:b/>
                <w:i/>
                <w:color w:val="FFFFFF" w:themeColor="background1"/>
                <w:szCs w:val="19"/>
                <w:u w:val="single"/>
              </w:rPr>
            </w:pPr>
            <w:r w:rsidRPr="00072DEE">
              <w:rPr>
                <w:rFonts w:cs="Arial"/>
                <w:b/>
                <w:i/>
                <w:color w:val="FFFFFF" w:themeColor="background1"/>
                <w:szCs w:val="19"/>
                <w:u w:val="single"/>
              </w:rPr>
              <w:t>Upozornenie:</w:t>
            </w:r>
          </w:p>
          <w:p w:rsidR="003E2922" w:rsidRPr="00072DEE" w:rsidRDefault="003E2922" w:rsidP="003E2922">
            <w:pPr>
              <w:spacing w:before="120" w:after="120" w:line="288" w:lineRule="auto"/>
              <w:ind w:left="68"/>
              <w:jc w:val="both"/>
              <w:rPr>
                <w:rFonts w:cs="Arial"/>
                <w:i/>
                <w:szCs w:val="19"/>
              </w:rPr>
            </w:pPr>
            <w:r w:rsidRPr="00072DEE">
              <w:rPr>
                <w:rFonts w:cs="Arial"/>
                <w:b/>
                <w:i/>
                <w:color w:val="FFFFFF" w:themeColor="background1"/>
                <w:szCs w:val="19"/>
              </w:rPr>
              <w:t>RO/SO pre IROP je oprávnený podmienky poskytnutia príspevku overiť minimálne raz v priebehu realizácie projektu.</w:t>
            </w:r>
          </w:p>
        </w:tc>
      </w:tr>
    </w:tbl>
    <w:p w:rsidR="007D79A7" w:rsidRPr="00072DEE" w:rsidRDefault="007D79A7" w:rsidP="00072DEE">
      <w:pPr>
        <w:pStyle w:val="Nadpis30"/>
        <w:spacing w:line="288" w:lineRule="auto"/>
        <w:rPr>
          <w:b w:val="0"/>
        </w:rPr>
      </w:pPr>
      <w:bookmarkStart w:id="173" w:name="_Toc149214475"/>
      <w:r w:rsidRPr="00072DEE">
        <w:rPr>
          <w:lang w:val="sk-SK"/>
        </w:rPr>
        <w:t>Komunikácia</w:t>
      </w:r>
      <w:bookmarkEnd w:id="173"/>
      <w:r w:rsidRPr="00072DEE">
        <w:rPr>
          <w:lang w:val="sk-SK"/>
        </w:rPr>
        <w:t xml:space="preserve"> </w:t>
      </w:r>
    </w:p>
    <w:p w:rsidR="007D79A7" w:rsidRPr="00072DEE" w:rsidRDefault="007D79A7" w:rsidP="007D79A7">
      <w:pPr>
        <w:spacing w:before="120" w:after="120" w:line="288" w:lineRule="auto"/>
        <w:jc w:val="both"/>
        <w:rPr>
          <w:rFonts w:cs="Arial"/>
          <w:szCs w:val="19"/>
        </w:rPr>
      </w:pPr>
      <w:r w:rsidRPr="00072DEE">
        <w:rPr>
          <w:rFonts w:cs="Arial"/>
          <w:szCs w:val="19"/>
        </w:rPr>
        <w:t>Komplexné informácie o implementácii projektov spolufinancovaných v rámci IROP môžu prijímatelia NFP získať od RO/SO pre IROP podľa toho s kým je zmluva o poskytnutí NFP podpísaná. Komunikácia medzi Prijímateľom a Poskytovateľom týkajúca sa projektu počas realizácie, ako aj v období jeho udržateľnosti vrátane iných záležitostí súvisiacich s plnením zmluvných podmienok vyplývajúcich z uzatv</w:t>
      </w:r>
      <w:r w:rsidR="002038B4" w:rsidRPr="009E7BF9">
        <w:rPr>
          <w:rFonts w:cs="Arial"/>
          <w:szCs w:val="19"/>
        </w:rPr>
        <w:t xml:space="preserve">orenej Zmluvy o poskytnutí NFP </w:t>
      </w:r>
      <w:r w:rsidRPr="00072DEE">
        <w:rPr>
          <w:rFonts w:cs="Arial"/>
          <w:szCs w:val="19"/>
        </w:rPr>
        <w:t>bude prebiehať v písomnej forme (tzn. v listinnej podobe, alebo elektronicky v zmysle zákona o e-Governmente).</w:t>
      </w:r>
    </w:p>
    <w:p w:rsidR="007D79A7" w:rsidRPr="00072DEE" w:rsidRDefault="007D79A7" w:rsidP="007D79A7">
      <w:pPr>
        <w:spacing w:before="120" w:after="120" w:line="288" w:lineRule="auto"/>
        <w:jc w:val="both"/>
        <w:rPr>
          <w:rFonts w:cs="Arial"/>
          <w:szCs w:val="19"/>
        </w:rPr>
      </w:pPr>
      <w:r w:rsidRPr="00072DEE">
        <w:rPr>
          <w:rFonts w:cs="Arial"/>
          <w:szCs w:val="19"/>
        </w:rPr>
        <w:t xml:space="preserve">Komunikácia zmluvných strán a ich konanie počas procesu </w:t>
      </w:r>
      <w:r w:rsidR="004A032E">
        <w:rPr>
          <w:bCs/>
          <w:iCs/>
        </w:rPr>
        <w:t>týkajúceho sa uzavretia zmluvy (ďalej ako „kontraktačný proces“)</w:t>
      </w:r>
      <w:r w:rsidR="004A032E" w:rsidRPr="00072DEE">
        <w:rPr>
          <w:rFonts w:cs="Arial"/>
          <w:szCs w:val="19"/>
        </w:rPr>
        <w:t xml:space="preserve"> </w:t>
      </w:r>
      <w:r w:rsidRPr="00072DEE">
        <w:rPr>
          <w:rFonts w:cs="Arial"/>
          <w:szCs w:val="19"/>
        </w:rPr>
        <w:t>(§ 25 ods. 4 a 5 zákona o príspevku z EŠIF a kapitola 3.3.2) sa realizuje výmenou dokumentácie v elektronickej podobe prostredníctvom evidencie Komunikácia v ITMS2014+ alebo iným vhodným spôsobom, v nevyhnutných prípadoch listinne, keďže v rámci kontraktačného procesu poskytovateľ a žiadateľ konajú ako zmluvné strany obchodnoprávnej zmluvy o NFP, a preto zo strany poskytovateľa nejde o výkon verejnej moci. Počas kontraktačného procesu môžu zmluvné strany komunikovať, resp. realizovať svoje právne úkony aj prostredníctvom elektronických schránok podľa zákona o e-Governmente, ak pred realizáciou takejto komunikácie, resp. pred výkonom svojich právnych úkonov sa na takomto spôsobe platne dohodli.</w:t>
      </w:r>
    </w:p>
    <w:p w:rsidR="007D79A7" w:rsidRPr="00072DEE" w:rsidRDefault="007D79A7" w:rsidP="007D79A7">
      <w:pPr>
        <w:spacing w:before="120" w:after="120" w:line="288" w:lineRule="auto"/>
        <w:jc w:val="both"/>
        <w:rPr>
          <w:rFonts w:cs="Arial"/>
          <w:szCs w:val="19"/>
        </w:rPr>
      </w:pPr>
      <w:r w:rsidRPr="00072DEE">
        <w:rPr>
          <w:rFonts w:cs="Arial"/>
          <w:szCs w:val="19"/>
        </w:rPr>
        <w:t xml:space="preserve">Predkladanie ŽoP upravuje </w:t>
      </w:r>
      <w:r w:rsidR="00BD504C">
        <w:rPr>
          <w:rFonts w:cs="Arial"/>
          <w:szCs w:val="19"/>
        </w:rPr>
        <w:t>kap. 6.3.3 tejto príručky a zmluva o poskytnutí NFP</w:t>
      </w:r>
      <w:r w:rsidRPr="00072DEE">
        <w:rPr>
          <w:rFonts w:cs="Arial"/>
          <w:szCs w:val="19"/>
        </w:rPr>
        <w:t>. Výkon kontroly vo vzťahu k ŽoP, resp. aj k iným skutočnostiam sa realizuje podľa zákona o finančnej kontrole, RO</w:t>
      </w:r>
      <w:r w:rsidR="00BD504C">
        <w:rPr>
          <w:rFonts w:cs="Arial"/>
          <w:szCs w:val="19"/>
        </w:rPr>
        <w:t>/SO</w:t>
      </w:r>
      <w:r w:rsidRPr="00072DEE">
        <w:rPr>
          <w:rFonts w:cs="Arial"/>
          <w:szCs w:val="19"/>
        </w:rPr>
        <w:t xml:space="preserve"> pre IROP preto upraví podmienky komunikácie podľa svojich možností podpisovania dokumentácie ku kontrole, v súlade so zákonom o finančnej kontrole.</w:t>
      </w:r>
    </w:p>
    <w:p w:rsidR="007D79A7" w:rsidRPr="00072DEE" w:rsidRDefault="007D79A7" w:rsidP="00072DEE">
      <w:pPr>
        <w:spacing w:before="120" w:after="120" w:line="288" w:lineRule="auto"/>
        <w:jc w:val="both"/>
        <w:rPr>
          <w:rFonts w:cs="Arial"/>
          <w:szCs w:val="19"/>
        </w:rPr>
      </w:pPr>
      <w:r w:rsidRPr="00072DEE">
        <w:rPr>
          <w:rFonts w:cs="Arial"/>
          <w:szCs w:val="19"/>
        </w:rPr>
        <w:t>Dokumentáciu na kontrolu VO alebo obstarávania predkladá prijímateľ prostredníctvom ITMS2014+ podľa pravidiel uvedených v kapitole 3.3.7.2, ods. 6 a ods. 7 SR EŠIF</w:t>
      </w:r>
      <w:r w:rsidR="00BD504C">
        <w:rPr>
          <w:rFonts w:cs="Arial"/>
          <w:szCs w:val="19"/>
        </w:rPr>
        <w:t xml:space="preserve"> a podľa Jednotnej príručk</w:t>
      </w:r>
      <w:r w:rsidR="00963410">
        <w:rPr>
          <w:rFonts w:cs="Arial"/>
          <w:szCs w:val="19"/>
        </w:rPr>
        <w:t>y</w:t>
      </w:r>
      <w:r w:rsidR="00BD504C">
        <w:rPr>
          <w:rFonts w:cs="Arial"/>
          <w:szCs w:val="19"/>
        </w:rPr>
        <w:t xml:space="preserve"> pre žiadateľa/prijímateľa k procesu </w:t>
      </w:r>
      <w:r w:rsidR="001D59BF">
        <w:rPr>
          <w:rFonts w:cs="Arial"/>
          <w:szCs w:val="19"/>
        </w:rPr>
        <w:t xml:space="preserve">a kontrole </w:t>
      </w:r>
      <w:r w:rsidR="00BD504C">
        <w:rPr>
          <w:rFonts w:cs="Arial"/>
          <w:szCs w:val="19"/>
        </w:rPr>
        <w:t>verejného obstarávania</w:t>
      </w:r>
      <w:r w:rsidR="001D59BF">
        <w:rPr>
          <w:rFonts w:cs="Arial"/>
          <w:szCs w:val="19"/>
        </w:rPr>
        <w:t>/obstarávania</w:t>
      </w:r>
      <w:r w:rsidRPr="00072DEE">
        <w:rPr>
          <w:rFonts w:cs="Arial"/>
          <w:szCs w:val="19"/>
        </w:rPr>
        <w:t>.</w:t>
      </w:r>
    </w:p>
    <w:p w:rsidR="007D79A7" w:rsidRPr="00072DEE" w:rsidRDefault="007D79A7" w:rsidP="00072DEE">
      <w:pPr>
        <w:spacing w:before="120" w:after="120" w:line="288" w:lineRule="auto"/>
        <w:jc w:val="both"/>
        <w:rPr>
          <w:rFonts w:cs="Arial"/>
          <w:szCs w:val="19"/>
        </w:rPr>
      </w:pPr>
      <w:r w:rsidRPr="00072DEE">
        <w:rPr>
          <w:rFonts w:cs="Arial"/>
          <w:szCs w:val="19"/>
        </w:rPr>
        <w:t>Monitorovacia správa projektu a následná monitorovacia správa projektu sa prioritne predkladá jej odoslaním oprávnenou osobou prostredníctvom ITMS2014+, bez potreby jej podpísania. Dodatočná komunikácia k monitorovacím správam projektu prebieha prostredníctvom evidencie Komunikácia v ITMS2014+, bez potreby elektronického podpísania</w:t>
      </w:r>
      <w:r w:rsidR="00BD504C">
        <w:rPr>
          <w:rFonts w:cs="Arial"/>
          <w:szCs w:val="19"/>
        </w:rPr>
        <w:t xml:space="preserve"> (kap. č. 7. tejto príručky)</w:t>
      </w:r>
      <w:r w:rsidRPr="00072DEE">
        <w:rPr>
          <w:rFonts w:cs="Arial"/>
          <w:szCs w:val="19"/>
        </w:rPr>
        <w:t xml:space="preserve">. </w:t>
      </w:r>
    </w:p>
    <w:p w:rsidR="007D79A7" w:rsidRPr="00072DEE" w:rsidRDefault="007D79A7" w:rsidP="00072DEE">
      <w:pPr>
        <w:spacing w:before="120" w:after="120" w:line="288" w:lineRule="auto"/>
        <w:jc w:val="both"/>
        <w:rPr>
          <w:rFonts w:cs="Arial"/>
          <w:szCs w:val="19"/>
        </w:rPr>
      </w:pPr>
      <w:r w:rsidRPr="00072DEE">
        <w:rPr>
          <w:rFonts w:cs="Arial"/>
          <w:szCs w:val="19"/>
        </w:rPr>
        <w:t>Komunikácia k žiadosti o zmenu projektu prebieha prostredníctvom evidencie Komunikácia v ITMS2014+, bez potreby elektronického podpísania (pri zmene zmluvy o NFP postupuje RO</w:t>
      </w:r>
      <w:r w:rsidR="00BD504C">
        <w:rPr>
          <w:rFonts w:cs="Arial"/>
          <w:szCs w:val="19"/>
        </w:rPr>
        <w:t>/SO</w:t>
      </w:r>
      <w:r w:rsidRPr="00072DEE">
        <w:rPr>
          <w:rFonts w:cs="Arial"/>
          <w:szCs w:val="19"/>
        </w:rPr>
        <w:t xml:space="preserve"> pre IROP podľa pravidiel dohodnutých v zmluve). </w:t>
      </w:r>
    </w:p>
    <w:p w:rsidR="007D79A7" w:rsidRPr="00072DEE" w:rsidRDefault="007D79A7" w:rsidP="00072DEE">
      <w:pPr>
        <w:spacing w:before="120" w:after="120" w:line="288" w:lineRule="auto"/>
        <w:jc w:val="both"/>
        <w:rPr>
          <w:rFonts w:cs="Arial"/>
          <w:szCs w:val="19"/>
        </w:rPr>
      </w:pPr>
      <w:r w:rsidRPr="00072DEE">
        <w:rPr>
          <w:rFonts w:cs="Arial"/>
          <w:szCs w:val="19"/>
        </w:rPr>
        <w:t>Komunikácia neuvedená v odsekoch vyššie prebieha štandardne formou e-mailu, ak sa RO</w:t>
      </w:r>
      <w:r w:rsidR="00BD504C">
        <w:rPr>
          <w:rFonts w:cs="Arial"/>
          <w:szCs w:val="19"/>
        </w:rPr>
        <w:t>/SO</w:t>
      </w:r>
      <w:r w:rsidRPr="00072DEE">
        <w:rPr>
          <w:rFonts w:cs="Arial"/>
          <w:szCs w:val="19"/>
        </w:rPr>
        <w:t xml:space="preserve"> pre IROP nerozhodne v odôvodnených prípadoch inak. S týmto cieľom sa vzájomne určia kontaktné e-mailové adresy, na ktoré sa bude komunikácia doručovať.</w:t>
      </w:r>
    </w:p>
    <w:p w:rsidR="007D79A7" w:rsidRPr="00072DEE" w:rsidRDefault="007D79A7" w:rsidP="00072DEE">
      <w:pPr>
        <w:spacing w:before="120" w:after="120" w:line="288" w:lineRule="auto"/>
        <w:jc w:val="both"/>
        <w:rPr>
          <w:rFonts w:cs="Arial"/>
          <w:szCs w:val="19"/>
        </w:rPr>
      </w:pPr>
      <w:r w:rsidRPr="00072DEE">
        <w:rPr>
          <w:rFonts w:cs="Arial"/>
          <w:szCs w:val="19"/>
        </w:rPr>
        <w:t>Ak sú k podaniu predkladané prílohy, tiet</w:t>
      </w:r>
      <w:r w:rsidR="00BD504C" w:rsidRPr="00F84620">
        <w:rPr>
          <w:rFonts w:cs="Arial"/>
          <w:szCs w:val="19"/>
        </w:rPr>
        <w:t xml:space="preserve">o sa neautorizujú, ale </w:t>
      </w:r>
      <w:r w:rsidRPr="00072DEE">
        <w:rPr>
          <w:rFonts w:cs="Arial"/>
          <w:szCs w:val="19"/>
        </w:rPr>
        <w:t xml:space="preserve">prijímateľ ich iba vloží do ITMS2014+. V odôvodnených prípadoch </w:t>
      </w:r>
      <w:r w:rsidR="004A032E">
        <w:t xml:space="preserve">a bez negatívneho vplyvu na rýchlosť konania </w:t>
      </w:r>
      <w:r w:rsidRPr="00072DEE">
        <w:rPr>
          <w:rFonts w:cs="Arial"/>
          <w:szCs w:val="19"/>
        </w:rPr>
        <w:t>však RO</w:t>
      </w:r>
      <w:r w:rsidR="00BD504C">
        <w:rPr>
          <w:rFonts w:cs="Arial"/>
          <w:szCs w:val="19"/>
        </w:rPr>
        <w:t>/SO</w:t>
      </w:r>
      <w:r w:rsidRPr="00072DEE">
        <w:rPr>
          <w:rFonts w:cs="Arial"/>
          <w:szCs w:val="19"/>
        </w:rPr>
        <w:t xml:space="preserve"> pre IROP môže stanoviť povinnosť predložiť vybrané prílohy autorizované kvalifikovaným elektronickým podpisom, kvalifikovaným elektronickým podpisom s mandátnym certifikátom alebo kvalifikovanou elektronickou pečaťou do elektronickej schránky RO</w:t>
      </w:r>
      <w:r w:rsidR="00BD504C">
        <w:rPr>
          <w:rFonts w:cs="Arial"/>
          <w:szCs w:val="19"/>
        </w:rPr>
        <w:t>/SO</w:t>
      </w:r>
      <w:r w:rsidRPr="00072DEE">
        <w:rPr>
          <w:rFonts w:cs="Arial"/>
          <w:szCs w:val="19"/>
        </w:rPr>
        <w:t xml:space="preserve"> pre IROP.</w:t>
      </w:r>
    </w:p>
    <w:p w:rsidR="007D79A7" w:rsidRPr="00072DEE" w:rsidRDefault="00BD504C" w:rsidP="00072DEE">
      <w:pPr>
        <w:spacing w:before="120" w:after="120" w:line="288" w:lineRule="auto"/>
        <w:jc w:val="both"/>
        <w:rPr>
          <w:rFonts w:cs="Arial"/>
          <w:szCs w:val="19"/>
        </w:rPr>
      </w:pPr>
      <w:r>
        <w:rPr>
          <w:rFonts w:cs="Arial"/>
          <w:szCs w:val="19"/>
        </w:rPr>
        <w:t>A</w:t>
      </w:r>
      <w:r w:rsidRPr="005D5E4A">
        <w:rPr>
          <w:rFonts w:cs="Arial"/>
          <w:szCs w:val="19"/>
        </w:rPr>
        <w:t>k prijímateľ predloží dokumenty</w:t>
      </w:r>
      <w:r w:rsidR="007D79A7" w:rsidRPr="00072DEE">
        <w:rPr>
          <w:rFonts w:cs="Arial"/>
          <w:szCs w:val="19"/>
        </w:rPr>
        <w:t xml:space="preserve"> (napríklad zmluvy, faktúry, objednávky, dodacie listy, prieskumy trhu, zaznamenané formou printscreenov, emailovú komunikáciu s prijímateľom, dokumenty ako PDF, docx, xlsx generované informačným systémom, ktoré majú ucelenú podobu bez potreby podpisovania a pod.) iba v listinnej podobe</w:t>
      </w:r>
      <w:r w:rsidR="00C24AAD">
        <w:rPr>
          <w:rFonts w:cs="Arial"/>
          <w:szCs w:val="19"/>
        </w:rPr>
        <w:t xml:space="preserve"> a však v rozsahu max. 50 strán</w:t>
      </w:r>
      <w:r w:rsidR="007D79A7" w:rsidRPr="00072DEE">
        <w:rPr>
          <w:rFonts w:cs="Arial"/>
          <w:szCs w:val="19"/>
        </w:rPr>
        <w:t>, RO</w:t>
      </w:r>
      <w:r>
        <w:rPr>
          <w:rFonts w:cs="Arial"/>
          <w:szCs w:val="19"/>
        </w:rPr>
        <w:t>/SO</w:t>
      </w:r>
      <w:r w:rsidR="007D79A7" w:rsidRPr="00072DEE">
        <w:rPr>
          <w:rFonts w:cs="Arial"/>
          <w:szCs w:val="19"/>
        </w:rPr>
        <w:t xml:space="preserve"> pre IROP zabezpečí ich vloženie do ITMS2014+ (s výnimkou dokumentov väčšieho rozsahu, ktorých skenovanie by spôsobilo RO</w:t>
      </w:r>
      <w:r>
        <w:rPr>
          <w:rFonts w:cs="Arial"/>
          <w:szCs w:val="19"/>
        </w:rPr>
        <w:t>/SO</w:t>
      </w:r>
      <w:r w:rsidR="007D79A7" w:rsidRPr="00072DEE">
        <w:rPr>
          <w:rFonts w:cs="Arial"/>
          <w:szCs w:val="19"/>
        </w:rPr>
        <w:t xml:space="preserve"> pre IROP nadmernú administratívnu záťaž). Zmluvy, zverejnené v</w:t>
      </w:r>
      <w:r>
        <w:rPr>
          <w:rFonts w:cs="Arial"/>
          <w:szCs w:val="19"/>
        </w:rPr>
        <w:t> </w:t>
      </w:r>
      <w:r w:rsidR="007D79A7" w:rsidRPr="00072DEE">
        <w:rPr>
          <w:rFonts w:cs="Arial"/>
          <w:szCs w:val="19"/>
        </w:rPr>
        <w:t>CRZ</w:t>
      </w:r>
      <w:r>
        <w:rPr>
          <w:rFonts w:cs="Arial"/>
          <w:szCs w:val="19"/>
        </w:rPr>
        <w:t>,</w:t>
      </w:r>
      <w:r w:rsidR="007D79A7" w:rsidRPr="00072DEE">
        <w:rPr>
          <w:rFonts w:cs="Arial"/>
          <w:szCs w:val="19"/>
        </w:rPr>
        <w:t xml:space="preserve"> RO</w:t>
      </w:r>
      <w:r>
        <w:rPr>
          <w:rFonts w:cs="Arial"/>
          <w:szCs w:val="19"/>
        </w:rPr>
        <w:t>/SO</w:t>
      </w:r>
      <w:r w:rsidR="007D79A7" w:rsidRPr="00072DEE">
        <w:rPr>
          <w:rFonts w:cs="Arial"/>
          <w:szCs w:val="19"/>
        </w:rPr>
        <w:t xml:space="preserve"> pre IROP uchováva vo forme, v akej sú v tomto registri zverejnené, resp. RO</w:t>
      </w:r>
      <w:r>
        <w:rPr>
          <w:rFonts w:cs="Arial"/>
          <w:szCs w:val="19"/>
        </w:rPr>
        <w:t>/SO</w:t>
      </w:r>
      <w:r w:rsidR="007D79A7" w:rsidRPr="00072DEE">
        <w:rPr>
          <w:rFonts w:cs="Arial"/>
          <w:szCs w:val="19"/>
        </w:rPr>
        <w:t xml:space="preserve"> pre IROP uchováva internetový odkaz na takúto zmluvu.</w:t>
      </w:r>
    </w:p>
    <w:p w:rsidR="007D79A7" w:rsidRPr="00072DEE" w:rsidRDefault="007D79A7" w:rsidP="00072DEE">
      <w:pPr>
        <w:spacing w:before="120" w:after="120" w:line="288" w:lineRule="auto"/>
        <w:jc w:val="both"/>
        <w:rPr>
          <w:rFonts w:cs="Arial"/>
          <w:szCs w:val="19"/>
        </w:rPr>
      </w:pPr>
      <w:r w:rsidRPr="00072DEE">
        <w:rPr>
          <w:rFonts w:cs="Arial"/>
          <w:szCs w:val="19"/>
        </w:rPr>
        <w:t>RO</w:t>
      </w:r>
      <w:r w:rsidR="00BD504C">
        <w:rPr>
          <w:rFonts w:cs="Arial"/>
          <w:szCs w:val="19"/>
        </w:rPr>
        <w:t>/SO</w:t>
      </w:r>
      <w:r w:rsidRPr="00072DEE">
        <w:rPr>
          <w:rFonts w:cs="Arial"/>
          <w:szCs w:val="19"/>
        </w:rPr>
        <w:t xml:space="preserve"> pre IROP nie je oprávnený opakovane vyžadovať od prijímateľa predloženie dokumentácie, ktorú už raz k projektom u toho istého poskytovateľa predložil (napr. faktúry, zmluvy s dodávateľom, stavebnú dokumentáciu, zmluvu o výdavkovom účte atď.).</w:t>
      </w:r>
    </w:p>
    <w:p w:rsidR="007D79A7" w:rsidRPr="00072DEE" w:rsidRDefault="007D79A7" w:rsidP="00072DEE">
      <w:pPr>
        <w:spacing w:before="120" w:after="120" w:line="288" w:lineRule="auto"/>
        <w:jc w:val="both"/>
        <w:rPr>
          <w:rFonts w:cs="Arial"/>
          <w:szCs w:val="19"/>
        </w:rPr>
      </w:pPr>
      <w:r w:rsidRPr="00072DEE">
        <w:rPr>
          <w:rFonts w:cs="Arial"/>
          <w:szCs w:val="19"/>
        </w:rPr>
        <w:t>T</w:t>
      </w:r>
      <w:r w:rsidR="00BD504C">
        <w:rPr>
          <w:rFonts w:cs="Arial"/>
          <w:szCs w:val="19"/>
        </w:rPr>
        <w:t>ieto</w:t>
      </w:r>
      <w:r w:rsidRPr="00072DEE">
        <w:rPr>
          <w:rFonts w:cs="Arial"/>
          <w:szCs w:val="19"/>
        </w:rPr>
        <w:t xml:space="preserve"> odsek</w:t>
      </w:r>
      <w:r w:rsidR="00BD504C">
        <w:rPr>
          <w:rFonts w:cs="Arial"/>
          <w:szCs w:val="19"/>
        </w:rPr>
        <w:t>y</w:t>
      </w:r>
      <w:r w:rsidRPr="00072DEE">
        <w:rPr>
          <w:rFonts w:cs="Arial"/>
          <w:szCs w:val="19"/>
        </w:rPr>
        <w:t xml:space="preserve"> sa uplatn</w:t>
      </w:r>
      <w:r w:rsidR="00BD504C">
        <w:rPr>
          <w:rFonts w:cs="Arial"/>
          <w:szCs w:val="19"/>
        </w:rPr>
        <w:t>ia</w:t>
      </w:r>
      <w:r w:rsidRPr="00072DEE">
        <w:rPr>
          <w:rFonts w:cs="Arial"/>
          <w:szCs w:val="19"/>
        </w:rPr>
        <w:t xml:space="preserve"> aj na prijímateľov, ktorí nemajú komunikáciu zmluvných strán upravenú podľa Systému riadenia EŠIF, verzia 11.</w:t>
      </w:r>
    </w:p>
    <w:p w:rsidR="007D79A7" w:rsidRDefault="007D79A7" w:rsidP="007D79A7">
      <w:pPr>
        <w:spacing w:before="120" w:after="120" w:line="288" w:lineRule="auto"/>
        <w:jc w:val="both"/>
        <w:rPr>
          <w:rFonts w:cs="Arial"/>
          <w:szCs w:val="19"/>
        </w:rPr>
      </w:pPr>
      <w:r w:rsidRPr="00072DEE">
        <w:rPr>
          <w:rFonts w:cs="Arial"/>
          <w:szCs w:val="19"/>
        </w:rPr>
        <w:t>Elektronická komunikácia podľa tejto kapitoly sa realizuje v prípade, ak to nie je v rozpore s uzavretou zmluvou o NFP (RO</w:t>
      </w:r>
      <w:r w:rsidR="00BD504C">
        <w:rPr>
          <w:rFonts w:cs="Arial"/>
          <w:szCs w:val="19"/>
        </w:rPr>
        <w:t>/SO</w:t>
      </w:r>
      <w:r w:rsidRPr="00072DEE">
        <w:rPr>
          <w:rFonts w:cs="Arial"/>
          <w:szCs w:val="19"/>
        </w:rPr>
        <w:t xml:space="preserve"> pre IROP </w:t>
      </w:r>
      <w:r w:rsidRPr="00072DEE">
        <w:rPr>
          <w:rFonts w:cs="Arial"/>
          <w:szCs w:val="19"/>
          <w:u w:val="single"/>
        </w:rPr>
        <w:t>nie je povinný</w:t>
      </w:r>
      <w:r w:rsidRPr="00072DEE">
        <w:rPr>
          <w:rFonts w:cs="Arial"/>
          <w:szCs w:val="19"/>
        </w:rPr>
        <w:t xml:space="preserve"> uzavrieť dodatok k zmluve o </w:t>
      </w:r>
      <w:r w:rsidR="006D71FC" w:rsidRPr="006D71FC">
        <w:rPr>
          <w:rFonts w:cs="Arial"/>
          <w:szCs w:val="19"/>
        </w:rPr>
        <w:t xml:space="preserve">poskytnutí  </w:t>
      </w:r>
      <w:r w:rsidRPr="00072DEE">
        <w:rPr>
          <w:rFonts w:cs="Arial"/>
          <w:szCs w:val="19"/>
        </w:rPr>
        <w:t>NFP z dôvodu potreby jej zosúladenia s ustanoveniami tejto kapitoly).</w:t>
      </w:r>
    </w:p>
    <w:p w:rsidR="00F2126D" w:rsidRPr="00072DEE" w:rsidRDefault="00F2126D" w:rsidP="007D79A7">
      <w:pPr>
        <w:spacing w:before="120" w:after="120" w:line="288" w:lineRule="auto"/>
        <w:jc w:val="both"/>
        <w:rPr>
          <w:rFonts w:cs="Arial"/>
          <w:szCs w:val="19"/>
        </w:rPr>
      </w:pPr>
      <w:r w:rsidRPr="00F2126D">
        <w:rPr>
          <w:rFonts w:cs="Arial"/>
          <w:bCs/>
          <w:szCs w:val="19"/>
        </w:rPr>
        <w:t>V prípade elektronického predkladania písomnosti, resp. Dokumentácie je pre Prijímateľa lehota zachovaná, ak sa posledný deň lehoty doručí emailová správa v zmysle článku 4 zmluvy</w:t>
      </w:r>
      <w:r>
        <w:rPr>
          <w:rFonts w:cs="Arial"/>
          <w:bCs/>
          <w:szCs w:val="19"/>
        </w:rPr>
        <w:t xml:space="preserve"> o poskytnutí NFP</w:t>
      </w:r>
      <w:r w:rsidRPr="00F2126D">
        <w:rPr>
          <w:rFonts w:cs="Arial"/>
          <w:bCs/>
          <w:szCs w:val="19"/>
        </w:rPr>
        <w:t>, resp. ak ide o predkladanie dokumentácie prostredníctvom elektronickej schránky postačuje odoslanie písomnosti, resp. Dokumentácie do elektronickej schránky Zmluvnej strany v posledný deň lehoty.</w:t>
      </w:r>
    </w:p>
    <w:p w:rsidR="007D79A7" w:rsidRPr="00072DEE" w:rsidRDefault="007D79A7" w:rsidP="007D79A7">
      <w:pPr>
        <w:spacing w:before="120" w:after="120" w:line="288" w:lineRule="auto"/>
        <w:jc w:val="both"/>
        <w:rPr>
          <w:rFonts w:cs="Arial"/>
          <w:szCs w:val="19"/>
        </w:rPr>
      </w:pPr>
      <w:r w:rsidRPr="00072DEE">
        <w:rPr>
          <w:rFonts w:cs="Arial"/>
          <w:szCs w:val="19"/>
        </w:rPr>
        <w:t>Odporúča sa, aby prijímatelia dôležité otázky k implementácii projektu formulovali písomne listom alebo elektronicky. Na informácie, ktoré RO pre IROP alebo príslušný SO pre IROP poskytne verbálne alebo telefonicky, sa prijímateľ nemôže odvolávať. Záväzné informácie sú prijímateľom poskytované výlučne v písomnej forme. Pre vzájomnú písomnú komunikáciu je možné používať výlučne poštové adresy uvedené v záhlaví uzatvorenej Zmluvy o poskytnutí NFP</w:t>
      </w:r>
      <w:r w:rsidR="00F24CEE">
        <w:rPr>
          <w:rFonts w:cs="Arial"/>
          <w:szCs w:val="19"/>
        </w:rPr>
        <w:t xml:space="preserve"> resp. uvedené nižšie v tabuľke</w:t>
      </w:r>
      <w:r w:rsidRPr="00072DEE">
        <w:rPr>
          <w:rFonts w:cs="Arial"/>
          <w:szCs w:val="19"/>
        </w:rPr>
        <w:t>, ak nedošlo k oznámeniu zmeny adresy spôsobom v nej uvedenom.</w:t>
      </w:r>
    </w:p>
    <w:p w:rsidR="007D79A7" w:rsidRPr="00072DEE" w:rsidRDefault="007D79A7" w:rsidP="007D79A7">
      <w:pPr>
        <w:spacing w:before="120" w:after="120" w:line="288" w:lineRule="auto"/>
        <w:jc w:val="both"/>
        <w:rPr>
          <w:rFonts w:cs="Arial"/>
          <w:szCs w:val="19"/>
        </w:rPr>
      </w:pPr>
      <w:r w:rsidRPr="00072DEE">
        <w:rPr>
          <w:rFonts w:cs="Arial"/>
          <w:szCs w:val="19"/>
        </w:rPr>
        <w:t xml:space="preserve">K žiadostiam o informácie na úrovni projektov zasielané na RO pre IROP alebo príslušný SO pre IROP písomne (poštou alebo elektronicky v zmysle zákona o e-Governmente), alebo elektronicky (mailom alebo faxom) sa adresát v primeranej lehote písomne vyjadrí. V prípade akýchkoľvek otázok týkajúcich sa konkrétneho projektu kontaktuje prijímateľ prednostne príslušného projektového manažéra, ktorý má na starosti daný projekt. </w:t>
      </w:r>
    </w:p>
    <w:p w:rsidR="007D79A7" w:rsidRPr="00072DEE" w:rsidRDefault="007D79A7" w:rsidP="007D79A7">
      <w:pPr>
        <w:spacing w:before="120" w:after="120" w:line="288" w:lineRule="auto"/>
        <w:jc w:val="both"/>
        <w:rPr>
          <w:rFonts w:cs="Arial"/>
          <w:szCs w:val="19"/>
        </w:rPr>
      </w:pPr>
      <w:r w:rsidRPr="00072DEE">
        <w:rPr>
          <w:rFonts w:cs="Arial"/>
          <w:szCs w:val="19"/>
        </w:rPr>
        <w:t>Adresa RO pre IROP:</w:t>
      </w:r>
    </w:p>
    <w:p w:rsidR="007D79A7" w:rsidRPr="007F0B6C" w:rsidRDefault="007D79A7" w:rsidP="007D79A7">
      <w:pPr>
        <w:spacing w:before="120" w:after="120" w:line="288" w:lineRule="auto"/>
        <w:contextualSpacing/>
        <w:jc w:val="both"/>
        <w:rPr>
          <w:rFonts w:cs="Arial"/>
          <w:b/>
          <w:szCs w:val="19"/>
        </w:rPr>
      </w:pPr>
      <w:r w:rsidRPr="009E7BF9">
        <w:rPr>
          <w:rFonts w:cs="Arial"/>
          <w:b/>
          <w:szCs w:val="19"/>
        </w:rPr>
        <w:t>Ministerstvo investícií, regionálneho rozvoja a informatizácie SR</w:t>
      </w:r>
    </w:p>
    <w:p w:rsidR="007D79A7" w:rsidRPr="00072DEE" w:rsidRDefault="007D79A7" w:rsidP="007D79A7">
      <w:pPr>
        <w:spacing w:before="120" w:after="120" w:line="288" w:lineRule="auto"/>
        <w:contextualSpacing/>
        <w:jc w:val="both"/>
        <w:rPr>
          <w:rFonts w:cs="Arial"/>
          <w:szCs w:val="19"/>
        </w:rPr>
      </w:pPr>
      <w:r w:rsidRPr="00072DEE">
        <w:rPr>
          <w:rFonts w:cs="Arial"/>
          <w:szCs w:val="19"/>
        </w:rPr>
        <w:t>Račianska 153/A</w:t>
      </w:r>
    </w:p>
    <w:p w:rsidR="007D79A7" w:rsidRPr="00072DEE" w:rsidRDefault="007D79A7" w:rsidP="007D79A7">
      <w:pPr>
        <w:spacing w:before="120" w:after="120" w:line="288" w:lineRule="auto"/>
        <w:contextualSpacing/>
        <w:jc w:val="both"/>
        <w:rPr>
          <w:rFonts w:cs="Arial"/>
          <w:szCs w:val="19"/>
        </w:rPr>
      </w:pPr>
      <w:r w:rsidRPr="00072DEE">
        <w:rPr>
          <w:rFonts w:cs="Arial"/>
          <w:szCs w:val="19"/>
        </w:rPr>
        <w:t>P. O. Box 1</w:t>
      </w:r>
    </w:p>
    <w:p w:rsidR="007D79A7" w:rsidRDefault="007D79A7" w:rsidP="007D79A7">
      <w:pPr>
        <w:spacing w:before="120" w:after="120" w:line="288" w:lineRule="auto"/>
        <w:contextualSpacing/>
        <w:jc w:val="both"/>
        <w:rPr>
          <w:rFonts w:cs="Arial"/>
          <w:szCs w:val="19"/>
        </w:rPr>
      </w:pPr>
      <w:r w:rsidRPr="00072DEE">
        <w:rPr>
          <w:rFonts w:cs="Arial"/>
          <w:szCs w:val="19"/>
        </w:rPr>
        <w:t>830 03 Bratislava 33</w:t>
      </w:r>
    </w:p>
    <w:p w:rsidR="00F24CEE" w:rsidRPr="00072DEE" w:rsidRDefault="00DA33A4" w:rsidP="007D79A7">
      <w:pPr>
        <w:spacing w:before="120" w:after="120" w:line="288" w:lineRule="auto"/>
        <w:contextualSpacing/>
        <w:jc w:val="both"/>
        <w:rPr>
          <w:rFonts w:cs="Arial"/>
          <w:szCs w:val="19"/>
        </w:rPr>
      </w:pPr>
      <w:hyperlink r:id="rId15" w:history="1">
        <w:r w:rsidR="00524763" w:rsidRPr="006B107D">
          <w:rPr>
            <w:rStyle w:val="Hypertextovprepojenie"/>
            <w:rFonts w:cs="Arial"/>
            <w:szCs w:val="19"/>
          </w:rPr>
          <w:t>www.mirri.gov.sk</w:t>
        </w:r>
      </w:hyperlink>
      <w:r w:rsidR="00524763">
        <w:rPr>
          <w:rFonts w:cs="Arial"/>
          <w:szCs w:val="19"/>
        </w:rPr>
        <w:t xml:space="preserve"> </w:t>
      </w:r>
    </w:p>
    <w:p w:rsidR="007D79A7" w:rsidRPr="007D79A7" w:rsidRDefault="007D79A7" w:rsidP="007D79A7">
      <w:pPr>
        <w:spacing w:before="120" w:after="120" w:line="288" w:lineRule="auto"/>
        <w:jc w:val="both"/>
        <w:rPr>
          <w:rFonts w:cs="Arial"/>
          <w:b/>
          <w:szCs w:val="19"/>
        </w:rPr>
      </w:pPr>
      <w:r w:rsidRPr="007D79A7">
        <w:rPr>
          <w:rFonts w:cs="Arial"/>
          <w:b/>
          <w:szCs w:val="19"/>
        </w:rPr>
        <w:t xml:space="preserve">Adresy na jednotlivé SO pre IROP:  </w:t>
      </w: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30"/>
        <w:gridCol w:w="4530"/>
      </w:tblGrid>
      <w:tr w:rsidR="007D79A7" w:rsidRPr="007D79A7" w:rsidTr="00FC6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rsidR="007D79A7" w:rsidRPr="007D79A7" w:rsidRDefault="007D79A7" w:rsidP="00072DEE">
            <w:pPr>
              <w:spacing w:before="120" w:after="120" w:line="288" w:lineRule="auto"/>
              <w:contextualSpacing/>
              <w:rPr>
                <w:rFonts w:cs="Arial"/>
                <w:color w:val="auto"/>
                <w:szCs w:val="19"/>
              </w:rPr>
            </w:pPr>
            <w:r w:rsidRPr="007D79A7">
              <w:rPr>
                <w:rFonts w:cs="Arial"/>
                <w:color w:val="auto"/>
                <w:szCs w:val="19"/>
              </w:rPr>
              <w:t>Úrad Bratislavského samosprávneho kraja</w:t>
            </w:r>
            <w:r w:rsidR="0000339F">
              <w:rPr>
                <w:rFonts w:cs="Arial"/>
                <w:color w:val="auto"/>
                <w:szCs w:val="19"/>
              </w:rPr>
              <w:t xml:space="preserve">  </w:t>
            </w:r>
            <w:r w:rsidRPr="007D79A7">
              <w:rPr>
                <w:rFonts w:cs="Arial"/>
                <w:color w:val="auto"/>
                <w:szCs w:val="19"/>
              </w:rPr>
              <w:t>Odbor implementácie operačných programov</w:t>
            </w:r>
          </w:p>
          <w:p w:rsidR="007D79A7" w:rsidRPr="007D79A7" w:rsidRDefault="007D79A7" w:rsidP="00072DEE">
            <w:pPr>
              <w:spacing w:before="120" w:after="120" w:line="288" w:lineRule="auto"/>
              <w:contextualSpacing/>
              <w:rPr>
                <w:rFonts w:cs="Arial"/>
                <w:color w:val="auto"/>
                <w:szCs w:val="19"/>
              </w:rPr>
            </w:pPr>
            <w:r w:rsidRPr="007D79A7">
              <w:rPr>
                <w:rFonts w:cs="Arial"/>
                <w:color w:val="auto"/>
                <w:szCs w:val="19"/>
              </w:rPr>
              <w:t>Sabinovská 16</w:t>
            </w:r>
            <w:r w:rsidRPr="007D79A7">
              <w:rPr>
                <w:rFonts w:cs="Arial"/>
                <w:color w:val="auto"/>
                <w:szCs w:val="19"/>
              </w:rPr>
              <w:br/>
              <w:t>P.O. Box 106</w:t>
            </w:r>
            <w:r w:rsidRPr="007D79A7">
              <w:rPr>
                <w:rFonts w:cs="Arial"/>
                <w:color w:val="auto"/>
                <w:szCs w:val="19"/>
              </w:rPr>
              <w:br/>
              <w:t>820 05 Bratislava 25</w:t>
            </w:r>
          </w:p>
          <w:p w:rsidR="007D79A7" w:rsidRPr="007D79A7" w:rsidRDefault="00DA33A4" w:rsidP="00072DEE">
            <w:pPr>
              <w:spacing w:before="120" w:after="120" w:line="288" w:lineRule="auto"/>
              <w:contextualSpacing/>
              <w:rPr>
                <w:rFonts w:cs="Arial"/>
                <w:color w:val="auto"/>
                <w:szCs w:val="19"/>
              </w:rPr>
            </w:pPr>
            <w:hyperlink r:id="rId16" w:history="1">
              <w:r w:rsidR="00695D84" w:rsidRPr="00E7629C">
                <w:rPr>
                  <w:rStyle w:val="Hypertextovprepojenie"/>
                </w:rPr>
                <w:t>www.bratislavskykraj.sk</w:t>
              </w:r>
            </w:hyperlink>
            <w:r w:rsidR="00695D84">
              <w:rPr>
                <w:rFonts w:cs="Arial"/>
                <w:color w:val="auto"/>
                <w:szCs w:val="19"/>
              </w:rPr>
              <w:t xml:space="preserve"> </w:t>
            </w:r>
            <w:r w:rsidR="007D79A7" w:rsidRPr="00695D84">
              <w:rPr>
                <w:rFonts w:cs="Arial"/>
                <w:color w:val="auto"/>
                <w:szCs w:val="19"/>
              </w:rPr>
              <w:t xml:space="preserve"> </w:t>
            </w:r>
          </w:p>
        </w:tc>
        <w:tc>
          <w:tcPr>
            <w:tcW w:w="4530" w:type="dxa"/>
            <w:shd w:val="clear" w:color="auto" w:fill="FFFFFF" w:themeFill="background1"/>
          </w:tcPr>
          <w:p w:rsidR="007D79A7" w:rsidRPr="007D79A7" w:rsidRDefault="007D79A7"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r w:rsidRPr="007D79A7">
              <w:rPr>
                <w:rFonts w:cs="Arial"/>
                <w:color w:val="auto"/>
                <w:szCs w:val="19"/>
              </w:rPr>
              <w:t>Úrad Nitrianskeho samosprávneho kraja</w:t>
            </w:r>
          </w:p>
          <w:p w:rsidR="007D79A7" w:rsidRPr="007D79A7" w:rsidRDefault="007D79A7"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r w:rsidRPr="007D79A7">
              <w:rPr>
                <w:rFonts w:cs="Arial"/>
                <w:color w:val="auto"/>
                <w:szCs w:val="19"/>
              </w:rPr>
              <w:t>SO pre IROP</w:t>
            </w:r>
          </w:p>
          <w:p w:rsidR="007D79A7" w:rsidRPr="007D79A7" w:rsidRDefault="007D79A7"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r w:rsidRPr="007D79A7">
              <w:rPr>
                <w:rFonts w:cs="Arial"/>
                <w:color w:val="auto"/>
                <w:szCs w:val="19"/>
              </w:rPr>
              <w:t>Kupecká ul. 3</w:t>
            </w:r>
          </w:p>
          <w:p w:rsidR="007D79A7" w:rsidRPr="007D79A7" w:rsidRDefault="007D79A7"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r w:rsidRPr="007D79A7">
              <w:rPr>
                <w:rFonts w:cs="Arial"/>
                <w:color w:val="auto"/>
                <w:szCs w:val="19"/>
              </w:rPr>
              <w:t>949 01 Nitra</w:t>
            </w:r>
          </w:p>
          <w:p w:rsidR="007D79A7" w:rsidRPr="007D79A7" w:rsidRDefault="00DA33A4"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hyperlink r:id="rId17" w:history="1">
              <w:r w:rsidR="007D79A7" w:rsidRPr="007D79A7">
                <w:rPr>
                  <w:rStyle w:val="Hypertextovprepojenie"/>
                  <w:rFonts w:cs="Arial"/>
                  <w:szCs w:val="19"/>
                </w:rPr>
                <w:t>https://www.unsk.sk/</w:t>
              </w:r>
            </w:hyperlink>
          </w:p>
        </w:tc>
      </w:tr>
      <w:tr w:rsidR="007D79A7" w:rsidRPr="007D79A7" w:rsidTr="00FC6AE6">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rsidR="007D79A7" w:rsidRPr="007D79A7" w:rsidRDefault="007D79A7" w:rsidP="00072DEE">
            <w:pPr>
              <w:spacing w:before="120" w:after="120" w:line="288" w:lineRule="auto"/>
              <w:contextualSpacing/>
              <w:rPr>
                <w:rFonts w:cs="Arial"/>
                <w:b/>
                <w:szCs w:val="19"/>
              </w:rPr>
            </w:pPr>
            <w:r w:rsidRPr="007D79A7">
              <w:rPr>
                <w:rFonts w:cs="Arial"/>
                <w:b/>
                <w:szCs w:val="19"/>
              </w:rPr>
              <w:t>Úrad Trnavského samosprávneho kraja</w:t>
            </w:r>
          </w:p>
          <w:p w:rsidR="007D79A7" w:rsidRPr="007D79A7" w:rsidRDefault="007D79A7" w:rsidP="00072DEE">
            <w:pPr>
              <w:spacing w:before="120" w:after="120" w:line="288" w:lineRule="auto"/>
              <w:contextualSpacing/>
              <w:rPr>
                <w:rFonts w:cs="Arial"/>
                <w:b/>
                <w:szCs w:val="19"/>
              </w:rPr>
            </w:pPr>
            <w:r w:rsidRPr="007D79A7">
              <w:rPr>
                <w:rFonts w:cs="Arial"/>
                <w:b/>
                <w:bCs/>
                <w:szCs w:val="19"/>
              </w:rPr>
              <w:t>SO pre IROP</w:t>
            </w:r>
          </w:p>
          <w:p w:rsidR="007D79A7" w:rsidRPr="007D79A7" w:rsidRDefault="007D79A7" w:rsidP="00072DEE">
            <w:pPr>
              <w:spacing w:before="120" w:after="120" w:line="288" w:lineRule="auto"/>
              <w:contextualSpacing/>
              <w:rPr>
                <w:rFonts w:cs="Arial"/>
                <w:b/>
                <w:szCs w:val="19"/>
              </w:rPr>
            </w:pPr>
            <w:r w:rsidRPr="007D79A7">
              <w:rPr>
                <w:rFonts w:cs="Arial"/>
                <w:b/>
                <w:szCs w:val="19"/>
              </w:rPr>
              <w:t>Starohájska 10</w:t>
            </w:r>
          </w:p>
          <w:p w:rsidR="007D79A7" w:rsidRPr="007D79A7" w:rsidRDefault="007D79A7" w:rsidP="00072DEE">
            <w:pPr>
              <w:spacing w:before="120" w:after="120" w:line="288" w:lineRule="auto"/>
              <w:contextualSpacing/>
              <w:rPr>
                <w:rFonts w:cs="Arial"/>
                <w:b/>
                <w:szCs w:val="19"/>
              </w:rPr>
            </w:pPr>
            <w:r w:rsidRPr="007D79A7">
              <w:rPr>
                <w:rFonts w:cs="Arial"/>
                <w:b/>
                <w:szCs w:val="19"/>
              </w:rPr>
              <w:t>P. O. BOX 128</w:t>
            </w:r>
            <w:r w:rsidRPr="007D79A7">
              <w:rPr>
                <w:rFonts w:cs="Arial"/>
                <w:b/>
                <w:szCs w:val="19"/>
              </w:rPr>
              <w:br/>
              <w:t>917 01 Trnava</w:t>
            </w:r>
          </w:p>
          <w:p w:rsidR="007D79A7" w:rsidRPr="007D79A7" w:rsidRDefault="00DA33A4" w:rsidP="00072DEE">
            <w:pPr>
              <w:spacing w:before="120" w:after="120" w:line="288" w:lineRule="auto"/>
              <w:contextualSpacing/>
              <w:rPr>
                <w:rFonts w:cs="Arial"/>
                <w:b/>
                <w:szCs w:val="19"/>
              </w:rPr>
            </w:pPr>
            <w:hyperlink r:id="rId18" w:history="1">
              <w:r w:rsidR="007D79A7" w:rsidRPr="007D79A7">
                <w:rPr>
                  <w:rStyle w:val="Hypertextovprepojenie"/>
                  <w:rFonts w:cs="Arial"/>
                  <w:b/>
                  <w:szCs w:val="19"/>
                </w:rPr>
                <w:t>www.trnava-vuc.sk</w:t>
              </w:r>
            </w:hyperlink>
          </w:p>
        </w:tc>
        <w:tc>
          <w:tcPr>
            <w:tcW w:w="4530" w:type="dxa"/>
            <w:shd w:val="clear" w:color="auto" w:fill="FFFFFF" w:themeFill="background1"/>
          </w:tcPr>
          <w:p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Úrad Trenčianskeho samosprávneho kraja</w:t>
            </w:r>
          </w:p>
          <w:p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Odbor SO pre IROP</w:t>
            </w:r>
          </w:p>
          <w:p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K dolnej stanici 7282/20A</w:t>
            </w:r>
          </w:p>
          <w:p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911 01 Trenčín</w:t>
            </w:r>
          </w:p>
          <w:p w:rsidR="007D79A7" w:rsidRPr="007D79A7" w:rsidRDefault="00DA33A4"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hyperlink r:id="rId19" w:history="1">
              <w:r w:rsidR="007D79A7" w:rsidRPr="007D79A7">
                <w:rPr>
                  <w:rStyle w:val="Hypertextovprepojenie"/>
                  <w:rFonts w:cs="Arial"/>
                  <w:b/>
                  <w:szCs w:val="19"/>
                </w:rPr>
                <w:t>https://www.tsk.sk/</w:t>
              </w:r>
            </w:hyperlink>
          </w:p>
        </w:tc>
      </w:tr>
      <w:tr w:rsidR="007D79A7" w:rsidRPr="007D79A7" w:rsidTr="00FC6AE6">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rsidR="007D79A7" w:rsidRPr="007D79A7" w:rsidRDefault="007D79A7" w:rsidP="00072DEE">
            <w:pPr>
              <w:spacing w:before="120" w:after="120" w:line="288" w:lineRule="auto"/>
              <w:contextualSpacing/>
              <w:rPr>
                <w:rFonts w:cs="Arial"/>
                <w:b/>
                <w:szCs w:val="19"/>
              </w:rPr>
            </w:pPr>
            <w:r w:rsidRPr="007D79A7">
              <w:rPr>
                <w:rFonts w:cs="Arial"/>
                <w:b/>
                <w:szCs w:val="19"/>
              </w:rPr>
              <w:t>Úrad Žilinského samosprávneho kraja</w:t>
            </w:r>
          </w:p>
          <w:p w:rsidR="007D79A7" w:rsidRPr="007D79A7" w:rsidRDefault="007D79A7" w:rsidP="00072DEE">
            <w:pPr>
              <w:spacing w:before="120" w:after="120" w:line="288" w:lineRule="auto"/>
              <w:contextualSpacing/>
              <w:rPr>
                <w:rFonts w:cs="Arial"/>
                <w:b/>
                <w:szCs w:val="19"/>
              </w:rPr>
            </w:pPr>
            <w:r w:rsidRPr="007D79A7">
              <w:rPr>
                <w:rFonts w:cs="Arial"/>
                <w:b/>
                <w:szCs w:val="19"/>
              </w:rPr>
              <w:t>Odbor SO pre IROP</w:t>
            </w:r>
          </w:p>
          <w:p w:rsidR="007D79A7" w:rsidRPr="007D79A7" w:rsidRDefault="007D79A7" w:rsidP="00072DEE">
            <w:pPr>
              <w:spacing w:before="120" w:after="120" w:line="288" w:lineRule="auto"/>
              <w:contextualSpacing/>
              <w:rPr>
                <w:rFonts w:cs="Arial"/>
                <w:b/>
                <w:szCs w:val="19"/>
              </w:rPr>
            </w:pPr>
            <w:r w:rsidRPr="007D79A7">
              <w:rPr>
                <w:rFonts w:cs="Arial"/>
                <w:b/>
                <w:szCs w:val="19"/>
              </w:rPr>
              <w:t>Komenského 48</w:t>
            </w:r>
          </w:p>
          <w:p w:rsidR="007D79A7" w:rsidRPr="007D79A7" w:rsidRDefault="007D79A7" w:rsidP="00072DEE">
            <w:pPr>
              <w:spacing w:before="120" w:after="120" w:line="288" w:lineRule="auto"/>
              <w:contextualSpacing/>
              <w:rPr>
                <w:rFonts w:cs="Arial"/>
                <w:b/>
                <w:szCs w:val="19"/>
              </w:rPr>
            </w:pPr>
            <w:r w:rsidRPr="007D79A7">
              <w:rPr>
                <w:rFonts w:cs="Arial"/>
                <w:b/>
                <w:szCs w:val="19"/>
              </w:rPr>
              <w:t>011 09 Žilina</w:t>
            </w:r>
          </w:p>
          <w:p w:rsidR="007D79A7" w:rsidRPr="007D79A7" w:rsidRDefault="00DA33A4" w:rsidP="00072DEE">
            <w:pPr>
              <w:spacing w:before="120" w:after="120" w:line="288" w:lineRule="auto"/>
              <w:contextualSpacing/>
              <w:rPr>
                <w:rFonts w:cs="Arial"/>
                <w:b/>
                <w:szCs w:val="19"/>
              </w:rPr>
            </w:pPr>
            <w:hyperlink r:id="rId20" w:history="1">
              <w:r w:rsidR="007D79A7" w:rsidRPr="007D79A7">
                <w:rPr>
                  <w:rStyle w:val="Hypertextovprepojenie"/>
                  <w:rFonts w:cs="Arial"/>
                  <w:b/>
                  <w:szCs w:val="19"/>
                </w:rPr>
                <w:t>http://www.zilinskazupa.sk/</w:t>
              </w:r>
            </w:hyperlink>
          </w:p>
        </w:tc>
        <w:tc>
          <w:tcPr>
            <w:tcW w:w="4530" w:type="dxa"/>
            <w:shd w:val="clear" w:color="auto" w:fill="FFFFFF" w:themeFill="background1"/>
          </w:tcPr>
          <w:p w:rsid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 xml:space="preserve">Úrad </w:t>
            </w:r>
            <w:r w:rsidRPr="007D79A7">
              <w:rPr>
                <w:rFonts w:cs="Arial"/>
                <w:b/>
                <w:bCs/>
                <w:szCs w:val="19"/>
              </w:rPr>
              <w:t>Prešovského samosprávneho kraja</w:t>
            </w:r>
            <w:r w:rsidRPr="007D79A7">
              <w:rPr>
                <w:rFonts w:cs="Arial"/>
                <w:b/>
                <w:szCs w:val="19"/>
              </w:rPr>
              <w:t> </w:t>
            </w:r>
            <w:r w:rsidRPr="007D79A7">
              <w:rPr>
                <w:rFonts w:cs="Arial"/>
                <w:b/>
                <w:szCs w:val="19"/>
              </w:rPr>
              <w:br/>
            </w:r>
            <w:r w:rsidRPr="007D79A7">
              <w:rPr>
                <w:rFonts w:cs="Arial"/>
                <w:b/>
                <w:bCs/>
                <w:szCs w:val="19"/>
              </w:rPr>
              <w:t>Odbor SO pre IROP</w:t>
            </w:r>
            <w:r>
              <w:rPr>
                <w:rFonts w:cs="Arial"/>
                <w:b/>
                <w:szCs w:val="19"/>
              </w:rPr>
              <w:br/>
              <w:t>Námestie mieru 2</w:t>
            </w:r>
          </w:p>
          <w:p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080 01 Prešov</w:t>
            </w:r>
          </w:p>
          <w:p w:rsidR="007D79A7" w:rsidRPr="007D79A7" w:rsidRDefault="00DA33A4"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hyperlink r:id="rId21" w:history="1">
              <w:r w:rsidR="007D79A7" w:rsidRPr="007D79A7">
                <w:rPr>
                  <w:rStyle w:val="Hypertextovprepojenie"/>
                  <w:rFonts w:cs="Arial"/>
                  <w:b/>
                  <w:szCs w:val="19"/>
                </w:rPr>
                <w:t>https://www.po-kraj.sk/sk/</w:t>
              </w:r>
            </w:hyperlink>
            <w:r w:rsidR="007D79A7" w:rsidRPr="007D79A7">
              <w:rPr>
                <w:rFonts w:cs="Arial"/>
                <w:b/>
                <w:szCs w:val="19"/>
              </w:rPr>
              <w:t xml:space="preserve"> </w:t>
            </w:r>
          </w:p>
        </w:tc>
      </w:tr>
      <w:tr w:rsidR="007D79A7" w:rsidRPr="007D79A7" w:rsidTr="00FC6AE6">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rsidR="007D79A7" w:rsidRPr="007D79A7" w:rsidRDefault="007D79A7" w:rsidP="00072DEE">
            <w:pPr>
              <w:spacing w:before="120" w:after="120" w:line="288" w:lineRule="auto"/>
              <w:contextualSpacing/>
              <w:rPr>
                <w:rFonts w:cs="Arial"/>
                <w:b/>
                <w:szCs w:val="19"/>
              </w:rPr>
            </w:pPr>
            <w:r w:rsidRPr="007D79A7">
              <w:rPr>
                <w:rFonts w:cs="Arial"/>
                <w:b/>
                <w:szCs w:val="19"/>
              </w:rPr>
              <w:t>Úrad Košického samosprávneho kraja</w:t>
            </w:r>
          </w:p>
          <w:p w:rsidR="007D79A7" w:rsidRPr="007D79A7" w:rsidRDefault="007D79A7" w:rsidP="00072DEE">
            <w:pPr>
              <w:spacing w:before="120" w:after="120" w:line="288" w:lineRule="auto"/>
              <w:contextualSpacing/>
              <w:rPr>
                <w:rFonts w:cs="Arial"/>
                <w:b/>
                <w:szCs w:val="19"/>
              </w:rPr>
            </w:pPr>
            <w:r w:rsidRPr="007D79A7">
              <w:rPr>
                <w:rFonts w:cs="Arial"/>
                <w:b/>
                <w:szCs w:val="19"/>
              </w:rPr>
              <w:t>Odbor SO pre IROP</w:t>
            </w:r>
          </w:p>
          <w:p w:rsidR="007D79A7" w:rsidRPr="007D79A7" w:rsidRDefault="007D79A7" w:rsidP="00072DEE">
            <w:pPr>
              <w:spacing w:before="120" w:after="120" w:line="288" w:lineRule="auto"/>
              <w:contextualSpacing/>
              <w:rPr>
                <w:rFonts w:cs="Arial"/>
                <w:b/>
                <w:szCs w:val="19"/>
              </w:rPr>
            </w:pPr>
            <w:r w:rsidRPr="007D79A7">
              <w:rPr>
                <w:rFonts w:cs="Arial"/>
                <w:b/>
                <w:szCs w:val="19"/>
              </w:rPr>
              <w:t>Námestie Maratónu Mieru 1</w:t>
            </w:r>
          </w:p>
          <w:p w:rsidR="007D79A7" w:rsidRPr="007D79A7" w:rsidRDefault="007D79A7" w:rsidP="00072DEE">
            <w:pPr>
              <w:spacing w:before="120" w:after="120" w:line="288" w:lineRule="auto"/>
              <w:contextualSpacing/>
              <w:rPr>
                <w:rFonts w:cs="Arial"/>
                <w:b/>
                <w:szCs w:val="19"/>
              </w:rPr>
            </w:pPr>
            <w:r w:rsidRPr="007D79A7">
              <w:rPr>
                <w:rFonts w:cs="Arial"/>
                <w:b/>
                <w:szCs w:val="19"/>
              </w:rPr>
              <w:t>042 66 Košice</w:t>
            </w:r>
          </w:p>
          <w:p w:rsidR="007D79A7" w:rsidRPr="007D79A7" w:rsidRDefault="00DA33A4" w:rsidP="00072DEE">
            <w:pPr>
              <w:spacing w:before="120" w:after="120" w:line="288" w:lineRule="auto"/>
              <w:contextualSpacing/>
              <w:rPr>
                <w:rFonts w:cs="Arial"/>
                <w:b/>
                <w:szCs w:val="19"/>
              </w:rPr>
            </w:pPr>
            <w:hyperlink r:id="rId22" w:history="1">
              <w:r w:rsidR="007D79A7" w:rsidRPr="007D79A7">
                <w:rPr>
                  <w:rStyle w:val="Hypertextovprepojenie"/>
                  <w:rFonts w:cs="Arial"/>
                  <w:b/>
                  <w:szCs w:val="19"/>
                </w:rPr>
                <w:t>www.vucke.sk</w:t>
              </w:r>
            </w:hyperlink>
          </w:p>
        </w:tc>
        <w:tc>
          <w:tcPr>
            <w:tcW w:w="4530" w:type="dxa"/>
            <w:shd w:val="clear" w:color="auto" w:fill="FFFFFF" w:themeFill="background1"/>
          </w:tcPr>
          <w:p w:rsidR="007D79A7" w:rsidRPr="007D79A7" w:rsidRDefault="007D79A7" w:rsidP="00072DEE">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b/>
                <w:szCs w:val="19"/>
              </w:rPr>
            </w:pPr>
          </w:p>
        </w:tc>
      </w:tr>
    </w:tbl>
    <w:p w:rsidR="0000339F" w:rsidRDefault="0000339F" w:rsidP="007D79A7">
      <w:pPr>
        <w:spacing w:before="120" w:after="120" w:line="288" w:lineRule="auto"/>
        <w:jc w:val="both"/>
        <w:rPr>
          <w:rFonts w:cs="Arial"/>
          <w:szCs w:val="19"/>
        </w:rPr>
      </w:pPr>
    </w:p>
    <w:p w:rsidR="007D79A7" w:rsidRPr="00072DEE" w:rsidRDefault="007D79A7" w:rsidP="007D79A7">
      <w:pPr>
        <w:spacing w:before="120" w:after="120" w:line="288" w:lineRule="auto"/>
        <w:jc w:val="both"/>
        <w:rPr>
          <w:rFonts w:cs="Arial"/>
          <w:szCs w:val="19"/>
        </w:rPr>
      </w:pPr>
      <w:r w:rsidRPr="00072DEE">
        <w:rPr>
          <w:rFonts w:cs="Arial"/>
          <w:szCs w:val="19"/>
        </w:rPr>
        <w:t xml:space="preserve">Aktuálne informácie o realizácii štrukturálnej a kohéznej politiky EÚ v podmienkach SR, ako aj iné relevantné odkazy súvisiace s EŠIF sú uvedené na webovom sídle CKO </w:t>
      </w:r>
      <w:hyperlink r:id="rId23" w:history="1">
        <w:r w:rsidRPr="00072DEE">
          <w:rPr>
            <w:rStyle w:val="Hypertextovprepojenie"/>
            <w:rFonts w:cs="Arial"/>
            <w:szCs w:val="19"/>
          </w:rPr>
          <w:t>www.partnerskadohoda.gov.sk</w:t>
        </w:r>
      </w:hyperlink>
      <w:r w:rsidRPr="00072DEE">
        <w:rPr>
          <w:rFonts w:cs="Arial"/>
          <w:szCs w:val="19"/>
        </w:rPr>
        <w:t xml:space="preserve"> a webovom sídle CO </w:t>
      </w:r>
      <w:hyperlink r:id="rId24" w:history="1">
        <w:r w:rsidRPr="00072DEE">
          <w:rPr>
            <w:rStyle w:val="Hypertextovprepojenie"/>
            <w:rFonts w:cs="Arial"/>
            <w:szCs w:val="19"/>
          </w:rPr>
          <w:t>www.finance.gov.sk</w:t>
        </w:r>
      </w:hyperlink>
      <w:r w:rsidRPr="00072DEE">
        <w:rPr>
          <w:rFonts w:cs="Arial"/>
          <w:szCs w:val="19"/>
        </w:rPr>
        <w:t>.</w:t>
      </w:r>
    </w:p>
    <w:p w:rsidR="007D79A7" w:rsidRPr="00072DEE" w:rsidRDefault="007D79A7" w:rsidP="00072DEE">
      <w:pPr>
        <w:pStyle w:val="Nadpis30"/>
        <w:spacing w:line="288" w:lineRule="auto"/>
        <w:rPr>
          <w:b w:val="0"/>
          <w:iCs w:val="0"/>
        </w:rPr>
      </w:pPr>
      <w:bookmarkStart w:id="174" w:name="_Toc149214476"/>
      <w:r w:rsidRPr="00072DEE">
        <w:rPr>
          <w:lang w:val="sk-SK"/>
        </w:rPr>
        <w:t>ITMS2014+</w:t>
      </w:r>
      <w:bookmarkEnd w:id="174"/>
    </w:p>
    <w:p w:rsidR="007D79A7" w:rsidRPr="00072DEE" w:rsidRDefault="007D79A7" w:rsidP="007D79A7">
      <w:pPr>
        <w:spacing w:before="120" w:after="120" w:line="288" w:lineRule="auto"/>
        <w:jc w:val="both"/>
        <w:rPr>
          <w:rFonts w:cs="Arial"/>
          <w:szCs w:val="19"/>
        </w:rPr>
      </w:pPr>
      <w:r w:rsidRPr="00072DEE">
        <w:rPr>
          <w:rFonts w:cs="Arial"/>
          <w:szCs w:val="19"/>
        </w:rPr>
        <w:t xml:space="preserve">ITMS2014+ je informačný systém, ktorý zahŕňa štandardizované procesy programového a projektového riadenia. Obsahuje údaje, ktoré sú potrebné na transparentné a efektívne riadenie, finančné riadenie a kontrolu poskytovania príspevku. </w:t>
      </w:r>
    </w:p>
    <w:p w:rsidR="007D79A7" w:rsidRPr="00072DEE" w:rsidRDefault="007D79A7" w:rsidP="007D79A7">
      <w:pPr>
        <w:spacing w:before="120" w:after="120" w:line="288" w:lineRule="auto"/>
        <w:jc w:val="both"/>
        <w:rPr>
          <w:rFonts w:cs="Arial"/>
          <w:szCs w:val="19"/>
        </w:rPr>
      </w:pPr>
      <w:r w:rsidRPr="00072DEE">
        <w:rPr>
          <w:rFonts w:cs="Arial"/>
          <w:szCs w:val="19"/>
        </w:rPr>
        <w:t xml:space="preserve">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Výmena dát, údajov a dokumentov medzi prijímateľom a poskytovateľom a inými orgánmi zapojenými do implementácie EŠIF bude od plnej funkčnosti ITMS2014+ vykonávaná najmä v elektronickej podobe. </w:t>
      </w:r>
    </w:p>
    <w:p w:rsidR="007D79A7" w:rsidRPr="00072DEE" w:rsidRDefault="007D79A7" w:rsidP="007D79A7">
      <w:pPr>
        <w:spacing w:before="120" w:after="120" w:line="288" w:lineRule="auto"/>
        <w:jc w:val="both"/>
        <w:rPr>
          <w:rFonts w:cs="Arial"/>
          <w:szCs w:val="19"/>
        </w:rPr>
      </w:pPr>
      <w:r w:rsidRPr="00072DEE">
        <w:rPr>
          <w:rFonts w:cs="Arial"/>
          <w:szCs w:val="19"/>
        </w:rPr>
        <w:t xml:space="preserve">Verejná časť ITMS2014+ je prístupná verejnosti a prijímateľom prostredníctvom internetu. Verejná časť ITMS2014+ v rámci autentifikovanej zóny umožňuje predkladanie formulárov a dokumentov subjektu na ďalšie spracovanie zo strany subjektov verejnej správy zapojených do implementácie EŠIF v SR. Prístup do autentifikovanej zóny verejnej časti ITMS2014+ je oprávnený získať spravidla subjekt, ktorý je oprávnený podať žiadosť o finančný príspevok v zmysle ustanovenia § 19 zákona o príspevku z EŠIF. Žiadosť o aktiváciu konta do autentifikovanej zóny verejnej časti ITMS2014+ subjekt predloží na kontrolu a schválenie prevádzkovateľovi ITMS2014+. </w:t>
      </w:r>
    </w:p>
    <w:p w:rsidR="007D79A7" w:rsidRPr="00072DEE" w:rsidRDefault="007D79A7" w:rsidP="007D79A7">
      <w:pPr>
        <w:spacing w:before="120" w:after="120" w:line="288" w:lineRule="auto"/>
        <w:jc w:val="both"/>
        <w:rPr>
          <w:rFonts w:cs="Arial"/>
          <w:szCs w:val="19"/>
        </w:rPr>
      </w:pPr>
      <w:r w:rsidRPr="00072DEE">
        <w:rPr>
          <w:rFonts w:cs="Arial"/>
          <w:szCs w:val="19"/>
        </w:rPr>
        <w:t xml:space="preserve">Subjekt v rámci autentifikovanej zóny verejnej časti ITMS2014+ má informácie a údaje o svojich ŽoNFP, projektoch, ŽoP, o ich stave spracovania, o uznaných výškach deklarovaných výdavkov RO/SO pre IROP a pod. Podrobný postup práce s ITMS2014+ je popísaný v používateľskej príručke pre prácu s verejnou časťou ITMS2014+ na webovom sídle </w:t>
      </w:r>
      <w:hyperlink r:id="rId25" w:history="1">
        <w:r w:rsidRPr="00072DEE">
          <w:rPr>
            <w:rStyle w:val="Hypertextovprepojenie"/>
            <w:rFonts w:cs="Arial"/>
            <w:szCs w:val="19"/>
          </w:rPr>
          <w:t>https://www.itms2014.sk</w:t>
        </w:r>
      </w:hyperlink>
      <w:r w:rsidRPr="00072DEE">
        <w:rPr>
          <w:rFonts w:cs="Arial"/>
          <w:szCs w:val="19"/>
        </w:rPr>
        <w:t>.</w:t>
      </w:r>
    </w:p>
    <w:p w:rsidR="007D79A7" w:rsidRPr="00AD1629" w:rsidRDefault="007D79A7" w:rsidP="00AD1629">
      <w:pPr>
        <w:spacing w:before="120" w:after="120" w:line="288" w:lineRule="auto"/>
        <w:jc w:val="both"/>
        <w:rPr>
          <w:rFonts w:cs="Arial"/>
          <w:szCs w:val="19"/>
        </w:rPr>
      </w:pPr>
      <w:r w:rsidRPr="00072DEE">
        <w:rPr>
          <w:rFonts w:cs="Arial"/>
          <w:szCs w:val="19"/>
        </w:rPr>
        <w:t>Podrobnosti elektronickej komunikácie prostredníctvom ITMS2014+ podrobnejšie popisuje Usmernenie CKO č. 6 – elektronická komunikácia v systéme ITMS2014+ (</w:t>
      </w:r>
      <w:hyperlink r:id="rId26" w:history="1">
        <w:r w:rsidRPr="00072DEE">
          <w:rPr>
            <w:rStyle w:val="Hypertextovprepojenie"/>
            <w:rFonts w:cs="Arial"/>
            <w:szCs w:val="19"/>
          </w:rPr>
          <w:t>https://www.partnerskadohoda.gov.sk/302-sk/usmernenia-a-manualy/</w:t>
        </w:r>
      </w:hyperlink>
      <w:r w:rsidRPr="00072DEE">
        <w:rPr>
          <w:rFonts w:cs="Arial"/>
          <w:szCs w:val="19"/>
        </w:rPr>
        <w:t xml:space="preserve">). V rámci komunikácie prostredníctvom systému ITMS2014+ odporúčame prijímateľovi, ktorý komunikuje cez </w:t>
      </w:r>
      <w:r w:rsidR="008856A9">
        <w:rPr>
          <w:rFonts w:cs="Arial"/>
          <w:szCs w:val="19"/>
        </w:rPr>
        <w:t>“K</w:t>
      </w:r>
      <w:r w:rsidRPr="00072DEE">
        <w:rPr>
          <w:rFonts w:cs="Arial"/>
          <w:szCs w:val="19"/>
        </w:rPr>
        <w:t>omunikáciu</w:t>
      </w:r>
      <w:r w:rsidR="008856A9">
        <w:rPr>
          <w:rFonts w:cs="Arial"/>
          <w:szCs w:val="19"/>
        </w:rPr>
        <w:t>“</w:t>
      </w:r>
      <w:r w:rsidRPr="00072DEE">
        <w:rPr>
          <w:rFonts w:cs="Arial"/>
          <w:szCs w:val="19"/>
        </w:rPr>
        <w:t>, povinne označiť obsah správy s kódom projektu.</w:t>
      </w:r>
    </w:p>
    <w:p w:rsidR="002F0191" w:rsidRPr="00050922" w:rsidRDefault="00B51B28" w:rsidP="00EA7802">
      <w:pPr>
        <w:pStyle w:val="Nadpis2"/>
        <w:spacing w:line="288" w:lineRule="auto"/>
        <w:ind w:left="578" w:hanging="578"/>
        <w:rPr>
          <w:szCs w:val="16"/>
          <w:lang w:val="sk-SK"/>
        </w:rPr>
      </w:pPr>
      <w:bookmarkStart w:id="175" w:name="_Toc29971093"/>
      <w:bookmarkStart w:id="176" w:name="_Toc31093403"/>
      <w:bookmarkStart w:id="177" w:name="_Toc3286104"/>
      <w:bookmarkStart w:id="178" w:name="_Toc4490939"/>
      <w:bookmarkStart w:id="179" w:name="_Toc5264659"/>
      <w:bookmarkStart w:id="180" w:name="_Toc5264935"/>
      <w:bookmarkStart w:id="181" w:name="_Toc149214477"/>
      <w:bookmarkEnd w:id="175"/>
      <w:bookmarkEnd w:id="176"/>
      <w:bookmarkEnd w:id="177"/>
      <w:bookmarkEnd w:id="178"/>
      <w:bookmarkEnd w:id="179"/>
      <w:bookmarkEnd w:id="180"/>
      <w:r w:rsidRPr="00050922">
        <w:rPr>
          <w:szCs w:val="16"/>
          <w:lang w:val="sk-SK"/>
        </w:rPr>
        <w:t>Realizácia aktivít projektu</w:t>
      </w:r>
      <w:bookmarkEnd w:id="181"/>
    </w:p>
    <w:p w:rsidR="00955146" w:rsidRPr="00050922" w:rsidRDefault="00565214" w:rsidP="006D1D23">
      <w:pPr>
        <w:spacing w:before="120" w:after="120" w:line="288" w:lineRule="auto"/>
        <w:jc w:val="both"/>
        <w:rPr>
          <w:rFonts w:cs="Arial"/>
          <w:szCs w:val="19"/>
        </w:rPr>
      </w:pPr>
      <w:r w:rsidRPr="00050922">
        <w:rPr>
          <w:rFonts w:cs="Arial"/>
          <w:szCs w:val="19"/>
        </w:rPr>
        <w:t>Prijímateľ realizuje projekt prostredníctvom aktivít projektu. Aktivity projektu sa členia na hlavné aktivity projektu</w:t>
      </w:r>
      <w:r w:rsidR="005137E6" w:rsidRPr="00050922">
        <w:rPr>
          <w:rFonts w:cs="Arial"/>
          <w:szCs w:val="19"/>
        </w:rPr>
        <w:t xml:space="preserve"> a podporné aktivity projektu. </w:t>
      </w:r>
      <w:r w:rsidRPr="00050922">
        <w:rPr>
          <w:rFonts w:cs="Arial"/>
          <w:szCs w:val="19"/>
        </w:rPr>
        <w:t xml:space="preserve">Zmluva o poskytnutí NFP </w:t>
      </w:r>
      <w:r w:rsidR="00BF0711" w:rsidRPr="00050922">
        <w:rPr>
          <w:rFonts w:cs="Arial"/>
          <w:szCs w:val="19"/>
        </w:rPr>
        <w:t xml:space="preserve">v čl. 1 ods. 3 VZP k </w:t>
      </w:r>
      <w:r w:rsidR="004A4232" w:rsidRPr="00050922">
        <w:rPr>
          <w:rFonts w:cs="Arial"/>
          <w:szCs w:val="19"/>
        </w:rPr>
        <w:t>z</w:t>
      </w:r>
      <w:r w:rsidR="00BF0711" w:rsidRPr="00050922">
        <w:rPr>
          <w:rFonts w:cs="Arial"/>
          <w:szCs w:val="19"/>
        </w:rPr>
        <w:t xml:space="preserve">mluve o poskytnutí NFP </w:t>
      </w:r>
      <w:r w:rsidRPr="00050922">
        <w:rPr>
          <w:rFonts w:cs="Arial"/>
          <w:szCs w:val="19"/>
        </w:rPr>
        <w:t>definuje pojmy spojené s realizáciou projektu</w:t>
      </w:r>
      <w:r w:rsidR="000251B8" w:rsidRPr="00050922">
        <w:rPr>
          <w:rFonts w:cs="Arial"/>
          <w:szCs w:val="19"/>
        </w:rPr>
        <w:t xml:space="preserve">. </w:t>
      </w:r>
      <w:bookmarkStart w:id="182" w:name="_Toc416396480"/>
    </w:p>
    <w:p w:rsidR="002F64A2" w:rsidRPr="00072DEE" w:rsidRDefault="00565214" w:rsidP="00072DEE">
      <w:pPr>
        <w:pStyle w:val="Popis"/>
        <w:spacing w:before="120" w:after="120" w:line="288" w:lineRule="auto"/>
        <w:rPr>
          <w:rFonts w:cs="Arial"/>
          <w:b w:val="0"/>
          <w:szCs w:val="19"/>
        </w:rPr>
      </w:pPr>
      <w:r w:rsidRPr="00072DEE">
        <w:rPr>
          <w:rFonts w:ascii="Arial" w:hAnsi="Arial" w:cs="Arial"/>
          <w:sz w:val="19"/>
          <w:szCs w:val="19"/>
        </w:rPr>
        <w:t xml:space="preserve">Schéma </w:t>
      </w:r>
      <w:r w:rsidRPr="00072DEE">
        <w:rPr>
          <w:rFonts w:ascii="Arial" w:hAnsi="Arial" w:cs="Arial"/>
          <w:sz w:val="19"/>
          <w:szCs w:val="19"/>
        </w:rPr>
        <w:fldChar w:fldCharType="begin"/>
      </w:r>
      <w:r w:rsidRPr="00072DEE">
        <w:rPr>
          <w:rFonts w:ascii="Arial" w:hAnsi="Arial" w:cs="Arial"/>
          <w:sz w:val="19"/>
          <w:szCs w:val="19"/>
        </w:rPr>
        <w:instrText xml:space="preserve"> SEQ Schéma \* ARABIC </w:instrText>
      </w:r>
      <w:r w:rsidRPr="00072DEE">
        <w:rPr>
          <w:rFonts w:ascii="Arial" w:hAnsi="Arial" w:cs="Arial"/>
          <w:sz w:val="19"/>
          <w:szCs w:val="19"/>
        </w:rPr>
        <w:fldChar w:fldCharType="separate"/>
      </w:r>
      <w:r w:rsidR="0013790E">
        <w:rPr>
          <w:rFonts w:ascii="Arial" w:hAnsi="Arial" w:cs="Arial"/>
          <w:noProof/>
          <w:sz w:val="19"/>
          <w:szCs w:val="19"/>
        </w:rPr>
        <w:t>1</w:t>
      </w:r>
      <w:r w:rsidRPr="00072DEE">
        <w:rPr>
          <w:rFonts w:ascii="Arial" w:hAnsi="Arial" w:cs="Arial"/>
          <w:sz w:val="19"/>
          <w:szCs w:val="19"/>
        </w:rPr>
        <w:fldChar w:fldCharType="end"/>
      </w:r>
      <w:r w:rsidRPr="00072DEE">
        <w:rPr>
          <w:rFonts w:ascii="Arial" w:hAnsi="Arial" w:cs="Arial"/>
          <w:sz w:val="19"/>
          <w:szCs w:val="19"/>
        </w:rPr>
        <w:t xml:space="preserve"> Grafické znázornenie vzájomných vzťahov v súvislosti s realizáciou projektu</w:t>
      </w:r>
      <w:bookmarkEnd w:id="182"/>
      <w:r w:rsidRPr="00072DEE">
        <w:rPr>
          <w:rFonts w:ascii="Arial" w:hAnsi="Arial" w:cs="Arial"/>
          <w:sz w:val="19"/>
          <w:szCs w:val="19"/>
        </w:rPr>
        <w:t xml:space="preserve"> </w:t>
      </w:r>
    </w:p>
    <w:p w:rsidR="00565214" w:rsidRPr="00050922" w:rsidRDefault="008A471A" w:rsidP="009D6154">
      <w:pPr>
        <w:pStyle w:val="Popis"/>
        <w:spacing w:before="120" w:after="120" w:line="288" w:lineRule="auto"/>
        <w:rPr>
          <w:rFonts w:cs="Arial"/>
          <w:szCs w:val="19"/>
        </w:rPr>
      </w:pPr>
      <w:r w:rsidRPr="00050922">
        <w:rPr>
          <w:rFonts w:cs="Arial"/>
          <w:noProof/>
          <w:szCs w:val="19"/>
        </w:rPr>
        <w:drawing>
          <wp:inline distT="0" distB="0" distL="0" distR="0" wp14:anchorId="715C5360" wp14:editId="7DF77DDC">
            <wp:extent cx="5779956" cy="2647950"/>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3580" cy="2649610"/>
                    </a:xfrm>
                    <a:prstGeom prst="rect">
                      <a:avLst/>
                    </a:prstGeom>
                    <a:noFill/>
                    <a:ln>
                      <a:noFill/>
                    </a:ln>
                  </pic:spPr>
                </pic:pic>
              </a:graphicData>
            </a:graphic>
          </wp:inline>
        </w:drawing>
      </w:r>
    </w:p>
    <w:p w:rsidR="007240BD" w:rsidRPr="00AA69A2" w:rsidRDefault="004B1460" w:rsidP="00617AD2">
      <w:pPr>
        <w:spacing w:line="276" w:lineRule="auto"/>
        <w:jc w:val="both"/>
        <w:rPr>
          <w:lang w:eastAsia="sk-SK"/>
        </w:rPr>
      </w:pPr>
      <w:r w:rsidRPr="00050922">
        <w:rPr>
          <w:lang w:eastAsia="sk-SK"/>
        </w:rPr>
        <w:t>RO/SO pre IROP</w:t>
      </w:r>
      <w:r w:rsidR="007240BD" w:rsidRPr="00050922">
        <w:rPr>
          <w:lang w:eastAsia="sk-SK"/>
        </w:rPr>
        <w:t xml:space="preserve"> pri získavaní informácií o projekte využíva aj osobitné nástroje vytvorené inštitúciami/orgánmi EÚ alebo SR, vrátane nástroja ARACHNE, a to najmä za účelom plnenia svojej povinnosti ochran</w:t>
      </w:r>
      <w:r w:rsidR="007240BD" w:rsidRPr="008C7330">
        <w:rPr>
          <w:lang w:eastAsia="sk-SK"/>
        </w:rPr>
        <w:t>y finančných záujmov</w:t>
      </w:r>
      <w:r w:rsidR="00955146" w:rsidRPr="008C7330">
        <w:rPr>
          <w:lang w:eastAsia="sk-SK"/>
        </w:rPr>
        <w:t xml:space="preserve"> EÚ</w:t>
      </w:r>
      <w:r w:rsidR="007240BD" w:rsidRPr="00AA69A2">
        <w:rPr>
          <w:lang w:eastAsia="sk-SK"/>
        </w:rPr>
        <w:t>. Údaje týkajúce sa projektu, poskytnuté prijímateľom, sa stávajú súčasťou systému ARACHNE a využívajú sa pri jeho fungovaní.</w:t>
      </w:r>
    </w:p>
    <w:p w:rsidR="007240BD" w:rsidRPr="00AA69A2" w:rsidRDefault="007240BD" w:rsidP="00617AD2"/>
    <w:p w:rsidR="00BB4849" w:rsidRPr="00050922" w:rsidRDefault="00BB4849" w:rsidP="00846686">
      <w:pPr>
        <w:pStyle w:val="Nadpis30"/>
        <w:spacing w:line="288" w:lineRule="auto"/>
        <w:rPr>
          <w:lang w:val="sk-SK"/>
        </w:rPr>
      </w:pPr>
      <w:bookmarkStart w:id="183" w:name="_Toc149214478"/>
      <w:r w:rsidRPr="00E95531">
        <w:rPr>
          <w:lang w:val="sk-SK"/>
        </w:rPr>
        <w:t>Začiatok realizácie hlavných a</w:t>
      </w:r>
      <w:r w:rsidRPr="00050922">
        <w:rPr>
          <w:lang w:val="sk-SK"/>
        </w:rPr>
        <w:t>ktivít projektu</w:t>
      </w:r>
      <w:bookmarkEnd w:id="183"/>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Začatie realizácie hlavných aktivít projektu nastane v kalendárny deň, kedy došlo k začatiu realizácie prvej hlavnej aktivity pr</w:t>
      </w:r>
      <w:r w:rsidR="00146A28" w:rsidRPr="00050922">
        <w:rPr>
          <w:rFonts w:cs="Arial"/>
          <w:szCs w:val="19"/>
        </w:rPr>
        <w:t>ojektu uvedenej v prílohe č. 2 z</w:t>
      </w:r>
      <w:r w:rsidRPr="00050922">
        <w:rPr>
          <w:rFonts w:cs="Arial"/>
          <w:szCs w:val="19"/>
        </w:rPr>
        <w:t xml:space="preserve">mluvy o poskytnutí NFP, a to kalendárnym dňom: </w:t>
      </w:r>
    </w:p>
    <w:p w:rsidR="00BB4849" w:rsidRPr="00050922" w:rsidRDefault="00BB4849" w:rsidP="008220E1">
      <w:pPr>
        <w:pStyle w:val="Odsekzoznamu"/>
        <w:numPr>
          <w:ilvl w:val="0"/>
          <w:numId w:val="11"/>
        </w:numPr>
        <w:spacing w:before="120" w:after="120" w:line="288" w:lineRule="auto"/>
        <w:ind w:left="426" w:hanging="426"/>
        <w:contextualSpacing w:val="0"/>
        <w:rPr>
          <w:rFonts w:cs="Arial"/>
          <w:szCs w:val="19"/>
        </w:rPr>
      </w:pPr>
      <w:r w:rsidRPr="00050922">
        <w:rPr>
          <w:rFonts w:cs="Arial"/>
          <w:szCs w:val="19"/>
        </w:rPr>
        <w:t>začatia stavebných prác</w:t>
      </w:r>
      <w:r w:rsidR="00B90781" w:rsidRPr="00050922">
        <w:rPr>
          <w:rFonts w:cs="Arial"/>
          <w:szCs w:val="19"/>
        </w:rPr>
        <w:t xml:space="preserve"> na Projekte</w:t>
      </w:r>
      <w:r w:rsidRPr="00050922">
        <w:rPr>
          <w:rFonts w:cs="Arial"/>
          <w:szCs w:val="19"/>
        </w:rPr>
        <w:t xml:space="preserve"> alebo</w:t>
      </w:r>
    </w:p>
    <w:p w:rsidR="00BB4849" w:rsidRPr="00050922" w:rsidRDefault="00B90781" w:rsidP="00617AD2">
      <w:pPr>
        <w:pStyle w:val="Odsekzoznamu"/>
        <w:numPr>
          <w:ilvl w:val="0"/>
          <w:numId w:val="11"/>
        </w:numPr>
        <w:spacing w:before="120" w:after="120" w:line="288" w:lineRule="auto"/>
        <w:ind w:left="426" w:hanging="426"/>
        <w:contextualSpacing w:val="0"/>
        <w:jc w:val="both"/>
        <w:rPr>
          <w:rFonts w:cs="Arial"/>
          <w:szCs w:val="19"/>
        </w:rPr>
      </w:pPr>
      <w:r w:rsidRPr="00050922">
        <w:rPr>
          <w:rFonts w:cs="Arial"/>
          <w:szCs w:val="19"/>
        </w:rPr>
        <w:t>vystavenia prvej písomnej objednávky o dodaní tovaru pre Dodávateľa, alebo nadobudnutím účinnosti prvej zmluvy o dodaní tovaru uzavretej s Dodávateľom, ak príslušná zmluva s Dodávateľom nepredpokladá vystavenie písomnej objednávky, alebo</w:t>
      </w:r>
    </w:p>
    <w:p w:rsidR="00BB4849" w:rsidRPr="00E2246C" w:rsidRDefault="00BB4849" w:rsidP="008220E1">
      <w:pPr>
        <w:pStyle w:val="Odsekzoznamu"/>
        <w:numPr>
          <w:ilvl w:val="0"/>
          <w:numId w:val="11"/>
        </w:numPr>
        <w:spacing w:before="120" w:after="120" w:line="288" w:lineRule="auto"/>
        <w:ind w:left="426" w:hanging="426"/>
        <w:contextualSpacing w:val="0"/>
        <w:rPr>
          <w:rFonts w:cs="Arial"/>
          <w:szCs w:val="19"/>
        </w:rPr>
      </w:pPr>
      <w:r w:rsidRPr="00E2246C">
        <w:rPr>
          <w:rFonts w:cs="Arial"/>
          <w:szCs w:val="19"/>
        </w:rPr>
        <w:t xml:space="preserve">začatia poskytovania služieb </w:t>
      </w:r>
      <w:r w:rsidR="00037B34" w:rsidRPr="00E2246C">
        <w:rPr>
          <w:rFonts w:cs="Arial"/>
          <w:szCs w:val="19"/>
        </w:rPr>
        <w:t xml:space="preserve">na základe platného zmluvného vzťahu resp. objednávky </w:t>
      </w:r>
      <w:r w:rsidRPr="00E2246C">
        <w:rPr>
          <w:rFonts w:cs="Arial"/>
          <w:szCs w:val="19"/>
        </w:rPr>
        <w:t xml:space="preserve">alebo </w:t>
      </w:r>
    </w:p>
    <w:p w:rsidR="00BB4849" w:rsidRPr="0073444C" w:rsidRDefault="00BB4849" w:rsidP="008220E1">
      <w:pPr>
        <w:pStyle w:val="Odsekzoznamu"/>
        <w:numPr>
          <w:ilvl w:val="0"/>
          <w:numId w:val="11"/>
        </w:numPr>
        <w:spacing w:before="120" w:after="120" w:line="288" w:lineRule="auto"/>
        <w:ind w:left="426" w:hanging="426"/>
        <w:contextualSpacing w:val="0"/>
        <w:rPr>
          <w:rFonts w:cs="Arial"/>
          <w:szCs w:val="19"/>
        </w:rPr>
      </w:pPr>
      <w:r w:rsidRPr="0073444C">
        <w:rPr>
          <w:rFonts w:cs="Arial"/>
          <w:szCs w:val="19"/>
        </w:rPr>
        <w:t xml:space="preserve">začatím riešenia výskumnej a/alebo vývojovej úlohy </w:t>
      </w:r>
      <w:r w:rsidR="00037B34" w:rsidRPr="0073444C">
        <w:rPr>
          <w:rFonts w:cs="Arial"/>
          <w:szCs w:val="19"/>
        </w:rPr>
        <w:t xml:space="preserve">na základe platného zmluvného vzťahu resp. objednávky </w:t>
      </w:r>
      <w:r w:rsidRPr="0073444C">
        <w:rPr>
          <w:rFonts w:cs="Arial"/>
          <w:szCs w:val="19"/>
        </w:rPr>
        <w:t xml:space="preserve">alebo </w:t>
      </w:r>
    </w:p>
    <w:p w:rsidR="00BB4849" w:rsidRPr="0073444C" w:rsidRDefault="00BB4849" w:rsidP="008220E1">
      <w:pPr>
        <w:pStyle w:val="Odsekzoznamu"/>
        <w:numPr>
          <w:ilvl w:val="0"/>
          <w:numId w:val="11"/>
        </w:numPr>
        <w:spacing w:before="120" w:after="120" w:line="288" w:lineRule="auto"/>
        <w:ind w:left="426" w:hanging="426"/>
        <w:contextualSpacing w:val="0"/>
        <w:rPr>
          <w:rFonts w:cs="Arial"/>
          <w:szCs w:val="19"/>
        </w:rPr>
      </w:pPr>
      <w:r w:rsidRPr="0073444C">
        <w:rPr>
          <w:rFonts w:cs="Arial"/>
          <w:szCs w:val="19"/>
        </w:rPr>
        <w:t>začatia realizácie inej prvej hlavnej aktivity, ktorú nemožno zaradiť pod body (a) až (d) a ktorá je ako hlavná a</w:t>
      </w:r>
      <w:r w:rsidR="00146A28" w:rsidRPr="0073444C">
        <w:rPr>
          <w:rFonts w:cs="Arial"/>
          <w:szCs w:val="19"/>
        </w:rPr>
        <w:t>ktivita uvedená v prílohe č. 2 z</w:t>
      </w:r>
      <w:r w:rsidRPr="0073444C">
        <w:rPr>
          <w:rFonts w:cs="Arial"/>
          <w:szCs w:val="19"/>
        </w:rPr>
        <w:t>mluvy o poskytnutí NFP.</w:t>
      </w:r>
    </w:p>
    <w:p w:rsidR="00D756A5" w:rsidRPr="003A01B1" w:rsidRDefault="00F87B16" w:rsidP="00D756A5">
      <w:pPr>
        <w:pStyle w:val="Default"/>
        <w:spacing w:before="120" w:after="120" w:line="288" w:lineRule="auto"/>
        <w:jc w:val="both"/>
        <w:rPr>
          <w:rFonts w:ascii="Arial" w:hAnsi="Arial" w:cs="Arial"/>
          <w:color w:val="auto"/>
          <w:sz w:val="19"/>
          <w:szCs w:val="19"/>
          <w:lang w:eastAsia="en-US"/>
        </w:rPr>
      </w:pPr>
      <w:r w:rsidRPr="003A01B1">
        <w:rPr>
          <w:rFonts w:ascii="Arial" w:hAnsi="Arial" w:cs="Arial"/>
          <w:color w:val="auto"/>
          <w:sz w:val="19"/>
          <w:szCs w:val="19"/>
          <w:lang w:eastAsia="en-US"/>
        </w:rPr>
        <w:t xml:space="preserve">podľa toho, ktorá zo skutočností uvedených pod písmenami. </w:t>
      </w:r>
      <w:r>
        <w:rPr>
          <w:rFonts w:ascii="Arial" w:hAnsi="Arial" w:cs="Arial"/>
          <w:color w:val="auto"/>
          <w:sz w:val="19"/>
          <w:szCs w:val="19"/>
          <w:lang w:eastAsia="en-US"/>
        </w:rPr>
        <w:t>a</w:t>
      </w:r>
      <w:r w:rsidRPr="003A01B1">
        <w:rPr>
          <w:rFonts w:ascii="Arial" w:hAnsi="Arial" w:cs="Arial"/>
          <w:color w:val="auto"/>
          <w:sz w:val="19"/>
          <w:szCs w:val="19"/>
          <w:lang w:eastAsia="en-US"/>
        </w:rPr>
        <w:t xml:space="preserve">) až </w:t>
      </w:r>
      <w:r>
        <w:rPr>
          <w:rFonts w:ascii="Arial" w:hAnsi="Arial" w:cs="Arial"/>
          <w:color w:val="auto"/>
          <w:sz w:val="19"/>
          <w:szCs w:val="19"/>
          <w:lang w:eastAsia="en-US"/>
        </w:rPr>
        <w:t>e</w:t>
      </w:r>
      <w:r w:rsidRPr="003A01B1">
        <w:rPr>
          <w:rFonts w:ascii="Arial" w:hAnsi="Arial" w:cs="Arial"/>
          <w:color w:val="auto"/>
          <w:sz w:val="19"/>
          <w:szCs w:val="19"/>
          <w:lang w:eastAsia="en-US"/>
        </w:rPr>
        <w:t>) nastane ako prvá</w:t>
      </w:r>
      <w:r w:rsidR="003A01B1">
        <w:rPr>
          <w:rFonts w:ascii="Arial" w:hAnsi="Arial" w:cs="Arial"/>
          <w:color w:val="auto"/>
          <w:sz w:val="19"/>
          <w:szCs w:val="19"/>
          <w:lang w:eastAsia="en-US"/>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756A5" w:rsidRPr="00050922" w:rsidTr="00072DEE">
        <w:tc>
          <w:tcPr>
            <w:tcW w:w="9062" w:type="dxa"/>
            <w:tcBorders>
              <w:top w:val="single" w:sz="6" w:space="0" w:color="4F81BD"/>
              <w:left w:val="single" w:sz="6" w:space="0" w:color="4F81BD"/>
              <w:bottom w:val="single" w:sz="6" w:space="0" w:color="4F81BD"/>
              <w:right w:val="single" w:sz="6" w:space="0" w:color="4F81BD"/>
            </w:tcBorders>
            <w:shd w:val="clear" w:color="auto" w:fill="1361FF" w:themeFill="text2" w:themeFillTint="99"/>
          </w:tcPr>
          <w:p w:rsidR="00D756A5" w:rsidRPr="00072DEE" w:rsidRDefault="00D756A5" w:rsidP="004A36F8">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rsidR="00D756A5" w:rsidRPr="009E29CA" w:rsidRDefault="00D756A5" w:rsidP="004A36F8">
            <w:pPr>
              <w:autoSpaceDE w:val="0"/>
              <w:autoSpaceDN w:val="0"/>
              <w:adjustRightInd w:val="0"/>
              <w:spacing w:before="120" w:after="120" w:line="288" w:lineRule="auto"/>
              <w:jc w:val="both"/>
              <w:rPr>
                <w:rFonts w:cs="Arial"/>
                <w:i/>
                <w:color w:val="000000"/>
                <w:szCs w:val="19"/>
                <w:lang w:eastAsia="sk-SK"/>
              </w:rPr>
            </w:pPr>
            <w:r w:rsidRPr="00072DEE">
              <w:rPr>
                <w:rFonts w:cs="Arial"/>
                <w:b/>
                <w:i/>
                <w:color w:val="FFFFFF" w:themeColor="background1"/>
                <w:szCs w:val="19"/>
              </w:rPr>
              <w:t>Vykonanie úkonov spojených s realizáciou verejného obstarávania nie je realizáciou hlavných aktivít projektu a preto vo vzťahu k začatiu realizácie hlavných aktivít projektu nevyvoláva právne dôsledky.</w:t>
            </w:r>
          </w:p>
        </w:tc>
      </w:tr>
    </w:tbl>
    <w:p w:rsidR="00D756A5" w:rsidRPr="00050922" w:rsidRDefault="00D756A5" w:rsidP="00BB4849">
      <w:pPr>
        <w:spacing w:before="120" w:after="120" w:line="288" w:lineRule="auto"/>
        <w:jc w:val="both"/>
        <w:rPr>
          <w:rFonts w:cs="Arial"/>
          <w:i/>
          <w:szCs w:val="19"/>
        </w:rPr>
      </w:pP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Začatie realizácie hlavných aktivít projektu je rozhodujúce pre určenie obdobia pre vznik oprávnených výdavkov, s výnimkou podporných aktivít, ktoré sa vecne viažu k hlavným aktivitám a ktoré boli vykonávané pred, resp. po realizácii hlav</w:t>
      </w:r>
      <w:r w:rsidR="00146A28" w:rsidRPr="00050922">
        <w:rPr>
          <w:rFonts w:cs="Arial"/>
          <w:szCs w:val="19"/>
        </w:rPr>
        <w:t xml:space="preserve">ných aktivít projektu v zmysle </w:t>
      </w:r>
      <w:r w:rsidR="00B90781" w:rsidRPr="00050922">
        <w:rPr>
          <w:rFonts w:cs="Arial"/>
          <w:szCs w:val="19"/>
        </w:rPr>
        <w:t>definície Oprávnených výdavkov a časových podmienok oprávnenosti výdavkov na podporné Aktivity Projektu uvedených v článku 14 odsek 1 písmeno b) VZP</w:t>
      </w:r>
      <w:r w:rsidR="0026473F" w:rsidRPr="00050922">
        <w:rPr>
          <w:rFonts w:cs="Arial"/>
          <w:szCs w:val="19"/>
        </w:rPr>
        <w:t>.</w:t>
      </w:r>
    </w:p>
    <w:p w:rsidR="00BB4849" w:rsidRPr="00050922" w:rsidRDefault="00BB4849" w:rsidP="00185577">
      <w:pPr>
        <w:autoSpaceDE w:val="0"/>
        <w:autoSpaceDN w:val="0"/>
        <w:adjustRightInd w:val="0"/>
        <w:spacing w:before="120" w:after="120" w:line="288" w:lineRule="auto"/>
        <w:jc w:val="both"/>
        <w:rPr>
          <w:rFonts w:cs="Arial"/>
          <w:szCs w:val="19"/>
        </w:rPr>
      </w:pPr>
      <w:r w:rsidRPr="00050922">
        <w:rPr>
          <w:rFonts w:cs="Arial"/>
          <w:szCs w:val="19"/>
        </w:rPr>
        <w:t xml:space="preserve">Prijímateľ je povinný </w:t>
      </w:r>
      <w:r w:rsidR="00FB6DA5">
        <w:rPr>
          <w:rFonts w:cs="Arial"/>
          <w:szCs w:val="19"/>
        </w:rPr>
        <w:t>zaevidovať</w:t>
      </w:r>
      <w:r w:rsidRPr="00050922">
        <w:rPr>
          <w:rFonts w:cs="Arial"/>
          <w:szCs w:val="19"/>
        </w:rPr>
        <w:t xml:space="preserve"> </w:t>
      </w:r>
      <w:r w:rsidR="002C4A76" w:rsidRPr="00050922">
        <w:rPr>
          <w:rFonts w:cs="Arial"/>
          <w:b/>
          <w:szCs w:val="19"/>
        </w:rPr>
        <w:t>H</w:t>
      </w:r>
      <w:r w:rsidRPr="00050922">
        <w:rPr>
          <w:rFonts w:cs="Arial"/>
          <w:b/>
          <w:szCs w:val="19"/>
        </w:rPr>
        <w:t>lásenie o začatí realizácie aktivít projektu</w:t>
      </w:r>
      <w:r w:rsidR="009C541D" w:rsidRPr="00050922">
        <w:rPr>
          <w:rFonts w:cs="Arial"/>
          <w:b/>
          <w:szCs w:val="19"/>
        </w:rPr>
        <w:t xml:space="preserve"> </w:t>
      </w:r>
      <w:r w:rsidR="009C541D" w:rsidRPr="00050922">
        <w:rPr>
          <w:rFonts w:cs="Arial"/>
          <w:szCs w:val="19"/>
        </w:rPr>
        <w:t>(</w:t>
      </w:r>
      <w:r w:rsidR="0026473F" w:rsidRPr="00050922">
        <w:rPr>
          <w:rFonts w:cs="Arial"/>
          <w:szCs w:val="19"/>
        </w:rPr>
        <w:t>formulár ITMS2014+</w:t>
      </w:r>
      <w:r w:rsidR="009C541D" w:rsidRPr="00050922">
        <w:rPr>
          <w:rFonts w:cs="Arial"/>
          <w:szCs w:val="19"/>
        </w:rPr>
        <w:t xml:space="preserve">) </w:t>
      </w:r>
      <w:r w:rsidRPr="00050922">
        <w:rPr>
          <w:rFonts w:cs="Arial"/>
          <w:b/>
          <w:szCs w:val="19"/>
        </w:rPr>
        <w:t>do 20 pracovných dní</w:t>
      </w:r>
      <w:r w:rsidRPr="00050922">
        <w:rPr>
          <w:rFonts w:cs="Arial"/>
          <w:szCs w:val="19"/>
        </w:rPr>
        <w:t xml:space="preserve"> od </w:t>
      </w:r>
      <w:r w:rsidR="00D41787" w:rsidRPr="00050922">
        <w:rPr>
          <w:rFonts w:cs="Arial"/>
          <w:szCs w:val="19"/>
        </w:rPr>
        <w:t>začatia</w:t>
      </w:r>
      <w:r w:rsidR="002C4A76" w:rsidRPr="00050922">
        <w:rPr>
          <w:rFonts w:cs="Arial"/>
          <w:szCs w:val="19"/>
        </w:rPr>
        <w:t xml:space="preserve"> </w:t>
      </w:r>
      <w:r w:rsidR="00955146" w:rsidRPr="00050922">
        <w:rPr>
          <w:rFonts w:cs="Arial"/>
          <w:szCs w:val="19"/>
        </w:rPr>
        <w:t xml:space="preserve">realizácie </w:t>
      </w:r>
      <w:r w:rsidRPr="00050922">
        <w:rPr>
          <w:rFonts w:cs="Arial"/>
          <w:szCs w:val="19"/>
        </w:rPr>
        <w:t>prvej hlavnej aktivity projektu</w:t>
      </w:r>
      <w:r w:rsidR="00EB08F2">
        <w:rPr>
          <w:rFonts w:cs="Arial"/>
          <w:szCs w:val="19"/>
        </w:rPr>
        <w:t xml:space="preserve"> v ITMS2014+</w:t>
      </w:r>
      <w:r w:rsidRPr="00050922">
        <w:rPr>
          <w:rFonts w:cs="Arial"/>
          <w:szCs w:val="19"/>
        </w:rPr>
        <w:t xml:space="preserve">. </w:t>
      </w:r>
      <w:r w:rsidR="00EB08F2">
        <w:rPr>
          <w:rFonts w:cs="Arial"/>
          <w:szCs w:val="19"/>
        </w:rPr>
        <w:t xml:space="preserve">Prijímateľ následne informuje emailom príslušného projektového manažéra RO/SO pre IROP, že predmetné Hlásenie o začatí realizácie aktivít projektu je evidované v ITMS2014+. </w:t>
      </w:r>
      <w:r w:rsidRPr="00050922">
        <w:rPr>
          <w:rFonts w:cs="Arial"/>
          <w:szCs w:val="19"/>
        </w:rPr>
        <w:t>V hlásení prijímateľ vyznačí skutočný deň začatia realizácie hlavných aktivít projektu a uvedie presný názov hlavnej aktivity/aktivít, ktorou/kto</w:t>
      </w:r>
      <w:r w:rsidR="00846686" w:rsidRPr="00050922">
        <w:rPr>
          <w:rFonts w:cs="Arial"/>
          <w:szCs w:val="19"/>
        </w:rPr>
        <w:t xml:space="preserve">rými projekt začal realizovať. </w:t>
      </w:r>
      <w:r w:rsidR="002C4A76" w:rsidRPr="00050922">
        <w:rPr>
          <w:rFonts w:cs="Arial"/>
          <w:szCs w:val="19"/>
        </w:rPr>
        <w:t xml:space="preserve">Prijímateľ predkladá hlásenie o začatí realizácie iba raz, a to pri začatí prvej hlavnej aktivity projektu. </w:t>
      </w:r>
      <w:r w:rsidR="00185577" w:rsidRPr="00050922">
        <w:rPr>
          <w:rFonts w:cs="Arial"/>
          <w:szCs w:val="19"/>
        </w:rPr>
        <w:t xml:space="preserve">Ak Prijímateľ </w:t>
      </w:r>
      <w:r w:rsidR="00FB6DA5">
        <w:rPr>
          <w:rFonts w:cs="Arial"/>
          <w:szCs w:val="19"/>
        </w:rPr>
        <w:t>zaevidoval</w:t>
      </w:r>
      <w:r w:rsidR="00FB6DA5" w:rsidRPr="00050922">
        <w:rPr>
          <w:rFonts w:cs="Arial"/>
          <w:szCs w:val="19"/>
        </w:rPr>
        <w:t xml:space="preserve"> </w:t>
      </w:r>
      <w:r w:rsidR="00185577" w:rsidRPr="00050922">
        <w:rPr>
          <w:rFonts w:cs="Arial"/>
          <w:szCs w:val="19"/>
        </w:rPr>
        <w:t xml:space="preserve">hlásenie o začatí realizácie prvej HAP prostredníctvom formuláru „hlásenie o realizácii“ </w:t>
      </w:r>
      <w:r w:rsidR="00185577" w:rsidRPr="00D603D8">
        <w:rPr>
          <w:rFonts w:cs="Arial"/>
          <w:b/>
          <w:szCs w:val="19"/>
        </w:rPr>
        <w:t>následne už nepredkladá samostatné</w:t>
      </w:r>
      <w:r w:rsidR="00185577" w:rsidRPr="00050922">
        <w:rPr>
          <w:rFonts w:cs="Arial"/>
          <w:szCs w:val="19"/>
        </w:rPr>
        <w:t xml:space="preserve"> „hlásenie o realizácii„ na podporné aktivity.</w:t>
      </w:r>
      <w:r w:rsidR="00EB08F2">
        <w:rPr>
          <w:rFonts w:cs="Arial"/>
          <w:szCs w:val="19"/>
        </w:rPr>
        <w:t xml:space="preserve"> </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Ak </w:t>
      </w:r>
      <w:r w:rsidR="009C541D" w:rsidRPr="00050922">
        <w:rPr>
          <w:rFonts w:cs="Arial"/>
          <w:szCs w:val="19"/>
        </w:rPr>
        <w:t xml:space="preserve">výzva umožňuje začatie realizácie hlavných aktivít projektu pred účinnosťou zmluvy o poskytnutí NFP a  </w:t>
      </w:r>
      <w:r w:rsidRPr="00050922">
        <w:rPr>
          <w:rFonts w:cs="Arial"/>
          <w:szCs w:val="19"/>
        </w:rPr>
        <w:t xml:space="preserve">prijímateľ </w:t>
      </w:r>
      <w:r w:rsidR="009C541D" w:rsidRPr="00050922">
        <w:rPr>
          <w:rFonts w:cs="Arial"/>
          <w:szCs w:val="19"/>
        </w:rPr>
        <w:t xml:space="preserve">skutočne </w:t>
      </w:r>
      <w:r w:rsidRPr="00050922">
        <w:rPr>
          <w:rFonts w:cs="Arial"/>
          <w:szCs w:val="19"/>
        </w:rPr>
        <w:t>začal s realizáciou hlavných ak</w:t>
      </w:r>
      <w:r w:rsidR="00146A28" w:rsidRPr="00050922">
        <w:rPr>
          <w:rFonts w:cs="Arial"/>
          <w:szCs w:val="19"/>
        </w:rPr>
        <w:t>tivít projektu</w:t>
      </w:r>
      <w:r w:rsidR="006262F9" w:rsidRPr="00050922">
        <w:rPr>
          <w:rFonts w:cs="Arial"/>
          <w:szCs w:val="19"/>
        </w:rPr>
        <w:t>,</w:t>
      </w:r>
      <w:r w:rsidR="00146A28" w:rsidRPr="00050922">
        <w:rPr>
          <w:rFonts w:cs="Arial"/>
          <w:szCs w:val="19"/>
        </w:rPr>
        <w:t xml:space="preserve"> </w:t>
      </w:r>
      <w:r w:rsidRPr="00050922">
        <w:rPr>
          <w:rFonts w:cs="Arial"/>
          <w:szCs w:val="19"/>
        </w:rPr>
        <w:t xml:space="preserve">je povinný </w:t>
      </w:r>
      <w:r w:rsidR="005E5E03">
        <w:rPr>
          <w:rFonts w:cs="Arial"/>
          <w:szCs w:val="19"/>
        </w:rPr>
        <w:t>zaevidovať</w:t>
      </w:r>
      <w:r w:rsidR="00C11A68" w:rsidRPr="00050922">
        <w:rPr>
          <w:rFonts w:cs="Arial"/>
          <w:szCs w:val="19"/>
        </w:rPr>
        <w:t xml:space="preserve"> </w:t>
      </w:r>
      <w:r w:rsidR="009C541D" w:rsidRPr="00050922">
        <w:rPr>
          <w:rFonts w:cs="Arial"/>
          <w:szCs w:val="19"/>
        </w:rPr>
        <w:t>H</w:t>
      </w:r>
      <w:r w:rsidRPr="00050922">
        <w:rPr>
          <w:rFonts w:cs="Arial"/>
          <w:szCs w:val="19"/>
        </w:rPr>
        <w:t xml:space="preserve">lásenie o začatí realizácie aktivít projektu </w:t>
      </w:r>
      <w:r w:rsidRPr="00050922">
        <w:rPr>
          <w:rFonts w:cs="Arial"/>
          <w:b/>
          <w:szCs w:val="19"/>
        </w:rPr>
        <w:t>do 20 pracovných dní</w:t>
      </w:r>
      <w:r w:rsidRPr="00050922">
        <w:rPr>
          <w:rFonts w:cs="Arial"/>
          <w:szCs w:val="19"/>
        </w:rPr>
        <w:t xml:space="preserve"> </w:t>
      </w:r>
      <w:r w:rsidR="00146A28" w:rsidRPr="00050922">
        <w:rPr>
          <w:rFonts w:cs="Arial"/>
          <w:szCs w:val="19"/>
        </w:rPr>
        <w:t>odo dňa nadobudnutia účinnosti z</w:t>
      </w:r>
      <w:r w:rsidRPr="00050922">
        <w:rPr>
          <w:rFonts w:cs="Arial"/>
          <w:szCs w:val="19"/>
        </w:rPr>
        <w:t>mluvy o poskytnutí NFP</w:t>
      </w:r>
      <w:r w:rsidRPr="00050922">
        <w:rPr>
          <w:rStyle w:val="Odkaznapoznmkupodiarou"/>
          <w:rFonts w:cs="Arial"/>
          <w:sz w:val="19"/>
          <w:szCs w:val="19"/>
        </w:rPr>
        <w:footnoteReference w:id="9"/>
      </w:r>
      <w:r w:rsidR="00EB08F2">
        <w:rPr>
          <w:rFonts w:cs="Arial"/>
          <w:szCs w:val="19"/>
        </w:rPr>
        <w:t xml:space="preserve"> v ITMS2014+</w:t>
      </w:r>
      <w:r w:rsidR="00846686" w:rsidRPr="00050922">
        <w:rPr>
          <w:rFonts w:cs="Arial"/>
          <w:szCs w:val="19"/>
        </w:rPr>
        <w:t xml:space="preserve">. </w:t>
      </w:r>
      <w:r w:rsidR="00EB08F2">
        <w:rPr>
          <w:rFonts w:cs="Arial"/>
          <w:szCs w:val="19"/>
        </w:rPr>
        <w:t>Prijímateľ následne informuje emailom príslušného projektového manažéra RO/SO pre IROP, že predmetné Hlásenie o začatí realizácie aktivít projektu je evidované v ITMS2014+.</w:t>
      </w:r>
    </w:p>
    <w:p w:rsidR="00BE5B6F" w:rsidRPr="00050922" w:rsidRDefault="00BB4849" w:rsidP="009D6154">
      <w:pPr>
        <w:autoSpaceDE w:val="0"/>
        <w:autoSpaceDN w:val="0"/>
        <w:adjustRightInd w:val="0"/>
        <w:spacing w:before="120" w:after="120" w:line="288" w:lineRule="auto"/>
        <w:jc w:val="both"/>
        <w:rPr>
          <w:rFonts w:cs="Arial"/>
          <w:b/>
          <w:szCs w:val="19"/>
        </w:rPr>
      </w:pPr>
      <w:r w:rsidRPr="00050922">
        <w:rPr>
          <w:rFonts w:cs="Arial"/>
          <w:szCs w:val="19"/>
        </w:rPr>
        <w:t>V </w:t>
      </w:r>
      <w:r w:rsidR="003F6629" w:rsidRPr="00050922">
        <w:rPr>
          <w:rFonts w:cs="Arial"/>
          <w:szCs w:val="19"/>
        </w:rPr>
        <w:t>prípade, ak prijímateľ nezašle</w:t>
      </w:r>
      <w:r w:rsidR="00EB08F2">
        <w:rPr>
          <w:rFonts w:cs="Arial"/>
          <w:szCs w:val="19"/>
        </w:rPr>
        <w:t xml:space="preserve">  resp. </w:t>
      </w:r>
      <w:r w:rsidR="005E5E03">
        <w:rPr>
          <w:rFonts w:cs="Arial"/>
          <w:szCs w:val="19"/>
        </w:rPr>
        <w:t>nezaeviduje</w:t>
      </w:r>
      <w:r w:rsidR="00EB08F2">
        <w:rPr>
          <w:rFonts w:cs="Arial"/>
          <w:szCs w:val="19"/>
        </w:rPr>
        <w:t xml:space="preserve"> v ITMS2014+</w:t>
      </w:r>
      <w:r w:rsidR="003F6629" w:rsidRPr="00050922">
        <w:rPr>
          <w:rFonts w:cs="Arial"/>
          <w:szCs w:val="19"/>
        </w:rPr>
        <w:t xml:space="preserve"> h</w:t>
      </w:r>
      <w:r w:rsidRPr="008C7330">
        <w:rPr>
          <w:rFonts w:cs="Arial"/>
          <w:szCs w:val="19"/>
        </w:rPr>
        <w:t xml:space="preserve">lásenie o začatí realizácie </w:t>
      </w:r>
      <w:r w:rsidR="004A1166" w:rsidRPr="00AA69A2">
        <w:rPr>
          <w:rFonts w:cs="Arial"/>
          <w:szCs w:val="19"/>
        </w:rPr>
        <w:t xml:space="preserve">na </w:t>
      </w:r>
      <w:r w:rsidR="00F562F0" w:rsidRPr="00AA69A2">
        <w:rPr>
          <w:rFonts w:cs="Arial"/>
          <w:szCs w:val="19"/>
        </w:rPr>
        <w:t>RO</w:t>
      </w:r>
      <w:r w:rsidR="006375D7" w:rsidRPr="00E95531">
        <w:rPr>
          <w:rFonts w:cs="Arial"/>
          <w:szCs w:val="19"/>
        </w:rPr>
        <w:t>/SO</w:t>
      </w:r>
      <w:r w:rsidR="00F562F0" w:rsidRPr="00E95531">
        <w:rPr>
          <w:rFonts w:cs="Arial"/>
          <w:szCs w:val="19"/>
        </w:rPr>
        <w:t xml:space="preserve"> </w:t>
      </w:r>
      <w:r w:rsidR="00C11A68" w:rsidRPr="00E95531">
        <w:rPr>
          <w:rFonts w:cs="Arial"/>
          <w:szCs w:val="19"/>
        </w:rPr>
        <w:t xml:space="preserve">pre </w:t>
      </w:r>
      <w:r w:rsidR="00F562F0" w:rsidRPr="00050922">
        <w:rPr>
          <w:rFonts w:cs="Arial"/>
          <w:szCs w:val="19"/>
        </w:rPr>
        <w:t>IROP</w:t>
      </w:r>
      <w:r w:rsidRPr="00050922">
        <w:rPr>
          <w:rFonts w:cs="Arial"/>
          <w:szCs w:val="19"/>
        </w:rPr>
        <w:t>, za začatie realizácie hlavných aktivít projektu sa považuje deň, ktorý je uvedený v</w:t>
      </w:r>
      <w:r w:rsidR="00146A28" w:rsidRPr="00050922">
        <w:rPr>
          <w:rFonts w:cs="Arial"/>
          <w:szCs w:val="19"/>
        </w:rPr>
        <w:t xml:space="preserve"> tabuľke č. </w:t>
      </w:r>
      <w:r w:rsidR="006375D7" w:rsidRPr="00050922">
        <w:rPr>
          <w:rFonts w:cs="Arial"/>
          <w:szCs w:val="19"/>
        </w:rPr>
        <w:t xml:space="preserve">5 </w:t>
      </w:r>
      <w:r w:rsidR="00146A28" w:rsidRPr="00050922">
        <w:rPr>
          <w:rFonts w:cs="Arial"/>
          <w:szCs w:val="19"/>
        </w:rPr>
        <w:t>prílohy č. 2 z</w:t>
      </w:r>
      <w:r w:rsidRPr="00050922">
        <w:rPr>
          <w:rFonts w:cs="Arial"/>
          <w:szCs w:val="19"/>
        </w:rPr>
        <w:t>mluvy o poskytnutí NFP ako plánovaný deň začatia realizácie hlavných aktivít projektu</w:t>
      </w:r>
      <w:r w:rsidR="00EE6372" w:rsidRPr="00050922">
        <w:rPr>
          <w:rFonts w:cs="Arial"/>
          <w:szCs w:val="19"/>
        </w:rPr>
        <w:t xml:space="preserve"> </w:t>
      </w:r>
      <w:r w:rsidR="004A1166" w:rsidRPr="00050922">
        <w:rPr>
          <w:rFonts w:cs="Arial"/>
          <w:szCs w:val="19"/>
        </w:rPr>
        <w:t>(prvý deň kalendárneho mesiaca)</w:t>
      </w:r>
      <w:r w:rsidR="00882E4E" w:rsidRPr="00050922">
        <w:rPr>
          <w:rFonts w:cs="Arial"/>
          <w:szCs w:val="19"/>
        </w:rPr>
        <w:t>,</w:t>
      </w:r>
      <w:r w:rsidRPr="00050922">
        <w:rPr>
          <w:rFonts w:cs="Arial"/>
          <w:szCs w:val="19"/>
        </w:rPr>
        <w:t xml:space="preserve"> a to bez ohľadu na to, kedy s realizáciou hlavných aktivít projektu prijímateľ skutočne začal.</w:t>
      </w:r>
      <w:r w:rsidR="00846686" w:rsidRPr="00050922">
        <w:rPr>
          <w:rFonts w:cs="Arial"/>
          <w:szCs w:val="19"/>
        </w:rPr>
        <w:t xml:space="preserve"> </w:t>
      </w:r>
      <w:r w:rsidR="008365DD" w:rsidRPr="00050922">
        <w:rPr>
          <w:rFonts w:cs="Arial"/>
          <w:szCs w:val="19"/>
        </w:rPr>
        <w:t xml:space="preserve"> </w:t>
      </w:r>
    </w:p>
    <w:p w:rsidR="00BE5B6F" w:rsidRPr="00050922" w:rsidRDefault="00BB4849" w:rsidP="00BE5B6F">
      <w:pPr>
        <w:pStyle w:val="Nadpis30"/>
        <w:spacing w:line="288" w:lineRule="auto"/>
        <w:rPr>
          <w:lang w:val="sk-SK"/>
        </w:rPr>
      </w:pPr>
      <w:bookmarkStart w:id="184" w:name="_Toc149214479"/>
      <w:r w:rsidRPr="00050922">
        <w:rPr>
          <w:lang w:val="sk-SK"/>
        </w:rPr>
        <w:t>Pozastavenie realizácie hlavných aktivít projektu</w:t>
      </w:r>
      <w:bookmarkEnd w:id="184"/>
    </w:p>
    <w:p w:rsidR="00036EC1"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Prijímateľ je oprávnený pozastaviť realizáciu hlavných aktivít projektu v</w:t>
      </w:r>
      <w:r w:rsidR="00036EC1" w:rsidRPr="00050922">
        <w:rPr>
          <w:rFonts w:cs="Arial"/>
          <w:szCs w:val="19"/>
        </w:rPr>
        <w:t> </w:t>
      </w:r>
      <w:r w:rsidRPr="00050922">
        <w:rPr>
          <w:rFonts w:cs="Arial"/>
          <w:szCs w:val="19"/>
        </w:rPr>
        <w:t>prípadoch</w:t>
      </w:r>
      <w:r w:rsidR="00036EC1" w:rsidRPr="00050922">
        <w:rPr>
          <w:rFonts w:cs="Arial"/>
          <w:szCs w:val="19"/>
        </w:rPr>
        <w:t xml:space="preserve"> stanovených v prílohe č.1 zmluvy o poskytnutí NFP (VZP), čl. 8, odsek 3 a 4. </w:t>
      </w:r>
    </w:p>
    <w:p w:rsidR="00BB4849" w:rsidRPr="00050922" w:rsidRDefault="00036EC1" w:rsidP="00BB4849">
      <w:pPr>
        <w:autoSpaceDE w:val="0"/>
        <w:autoSpaceDN w:val="0"/>
        <w:adjustRightInd w:val="0"/>
        <w:spacing w:before="120" w:after="120" w:line="288" w:lineRule="auto"/>
        <w:jc w:val="both"/>
        <w:rPr>
          <w:rFonts w:cs="Arial"/>
          <w:szCs w:val="19"/>
        </w:rPr>
      </w:pPr>
      <w:r w:rsidRPr="00050922">
        <w:rPr>
          <w:rFonts w:cs="Arial"/>
          <w:szCs w:val="19"/>
        </w:rPr>
        <w:t>V prípadoch pozastavenie realizácie hlavných aktivít projektu z dôvodov na strane poskytovateľa sa d</w:t>
      </w:r>
      <w:r w:rsidR="00BB4849" w:rsidRPr="00050922">
        <w:rPr>
          <w:rFonts w:cs="Arial"/>
          <w:szCs w:val="19"/>
        </w:rPr>
        <w:t xml:space="preserve">oba realizácie hlavných aktivít projektu predĺži o čas omeškania </w:t>
      </w:r>
      <w:r w:rsidR="00F562F0" w:rsidRPr="00050922">
        <w:rPr>
          <w:rFonts w:cs="Arial"/>
          <w:szCs w:val="19"/>
        </w:rPr>
        <w:t>RO</w:t>
      </w:r>
      <w:r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BB4849" w:rsidRPr="00050922">
        <w:rPr>
          <w:rFonts w:cs="Arial"/>
          <w:szCs w:val="19"/>
        </w:rPr>
        <w:t xml:space="preserve">. Realizácia hlavných aktivít projektu však musí byť ukončená najneskôr 31.12.2023. </w:t>
      </w:r>
    </w:p>
    <w:p w:rsidR="00164B6D" w:rsidRPr="00050922" w:rsidRDefault="00036EC1" w:rsidP="00617AD2">
      <w:pPr>
        <w:autoSpaceDE w:val="0"/>
        <w:autoSpaceDN w:val="0"/>
        <w:adjustRightInd w:val="0"/>
        <w:spacing w:before="120" w:after="120" w:line="288" w:lineRule="auto"/>
        <w:jc w:val="both"/>
        <w:rPr>
          <w:rFonts w:cs="Arial"/>
          <w:bCs/>
          <w:szCs w:val="19"/>
        </w:rPr>
      </w:pPr>
      <w:r w:rsidRPr="00050922">
        <w:rPr>
          <w:rFonts w:cs="Arial"/>
          <w:szCs w:val="19"/>
        </w:rPr>
        <w:t>V prípade pozastavenia realizácie hlavných aktivít projektu z dôvodu okolnosti vylučujúcej zodpovednosť (ďalej aj „OVZ</w:t>
      </w:r>
      <w:r w:rsidRPr="00050922">
        <w:rPr>
          <w:rFonts w:cs="Arial"/>
          <w:b/>
          <w:szCs w:val="19"/>
        </w:rPr>
        <w:t>“</w:t>
      </w:r>
      <w:r w:rsidRPr="00050922">
        <w:rPr>
          <w:rFonts w:cs="Arial"/>
          <w:szCs w:val="19"/>
        </w:rPr>
        <w:t xml:space="preserve">), </w:t>
      </w:r>
      <w:r w:rsidRPr="00050922">
        <w:rPr>
          <w:rFonts w:cs="Arial"/>
          <w:b/>
          <w:szCs w:val="19"/>
        </w:rPr>
        <w:t xml:space="preserve">prijímateľ </w:t>
      </w:r>
      <w:r w:rsidR="00BB4849" w:rsidRPr="00050922">
        <w:rPr>
          <w:rFonts w:cs="Arial"/>
          <w:b/>
          <w:szCs w:val="19"/>
        </w:rPr>
        <w:t>bezodkladne (najneskôr do 7 pracovných dní) po vzniku</w:t>
      </w:r>
      <w:r w:rsidRPr="00050922">
        <w:rPr>
          <w:rFonts w:cs="Arial"/>
          <w:b/>
          <w:szCs w:val="19"/>
        </w:rPr>
        <w:t xml:space="preserve"> OVZ, </w:t>
      </w:r>
      <w:r w:rsidR="00BB4849" w:rsidRPr="00050922">
        <w:rPr>
          <w:rFonts w:cs="Arial"/>
          <w:b/>
          <w:szCs w:val="19"/>
        </w:rPr>
        <w:t xml:space="preserve"> alebo po tom, čo sa o vzniku OVZ dozvedel, písomne oznámi </w:t>
      </w:r>
      <w:r w:rsidR="00F562F0" w:rsidRPr="00050922">
        <w:rPr>
          <w:rFonts w:cs="Arial"/>
          <w:b/>
          <w:szCs w:val="19"/>
        </w:rPr>
        <w:t>RO</w:t>
      </w:r>
      <w:r w:rsidRPr="00050922">
        <w:rPr>
          <w:rFonts w:cs="Arial"/>
          <w:b/>
          <w:szCs w:val="19"/>
        </w:rPr>
        <w:t>/SO</w:t>
      </w:r>
      <w:r w:rsidR="00F562F0" w:rsidRPr="00050922">
        <w:rPr>
          <w:rFonts w:cs="Arial"/>
          <w:b/>
          <w:szCs w:val="19"/>
        </w:rPr>
        <w:t xml:space="preserve"> </w:t>
      </w:r>
      <w:r w:rsidR="00C11A68" w:rsidRPr="00050922">
        <w:rPr>
          <w:rFonts w:cs="Arial"/>
          <w:b/>
          <w:szCs w:val="19"/>
        </w:rPr>
        <w:t xml:space="preserve">pre </w:t>
      </w:r>
      <w:r w:rsidR="00F562F0" w:rsidRPr="00050922">
        <w:rPr>
          <w:rFonts w:cs="Arial"/>
          <w:b/>
          <w:szCs w:val="19"/>
        </w:rPr>
        <w:t>IROP</w:t>
      </w:r>
      <w:r w:rsidR="00BB4849" w:rsidRPr="00050922">
        <w:rPr>
          <w:rFonts w:cs="Arial"/>
          <w:b/>
          <w:szCs w:val="19"/>
        </w:rPr>
        <w:t xml:space="preserve"> pozastavenie realizácie hlavných aktivít projektu spolu s uvedením dôvodov pozastavenia</w:t>
      </w:r>
      <w:r w:rsidR="00BB4849" w:rsidRPr="00050922">
        <w:rPr>
          <w:rFonts w:cs="Arial"/>
          <w:szCs w:val="19"/>
        </w:rPr>
        <w:t xml:space="preserve">. V prípade </w:t>
      </w:r>
      <w:r w:rsidRPr="00050922">
        <w:rPr>
          <w:rFonts w:cs="Arial"/>
          <w:szCs w:val="19"/>
        </w:rPr>
        <w:t xml:space="preserve">takéhoto </w:t>
      </w:r>
      <w:r w:rsidR="00BB4849" w:rsidRPr="00050922">
        <w:rPr>
          <w:rFonts w:cs="Arial"/>
          <w:szCs w:val="19"/>
        </w:rPr>
        <w:t xml:space="preserve">pozastavenia prijímateľ v oznámení uvedie aj dôvody, ktoré viedli k vzniku OVZ, dátum vzniku OVZ a príslušnú dokumentáciu preukazujúcu OVZ. </w:t>
      </w:r>
      <w:r w:rsidR="00164B6D" w:rsidRPr="00050922">
        <w:rPr>
          <w:rFonts w:cs="Arial"/>
          <w:bCs/>
          <w:szCs w:val="19"/>
        </w:rPr>
        <w:t xml:space="preserve">Doručením tohto oznámenia Poskytovateľovi nastávajú účinky pozastavenia Realizácie hlavných aktivít Projektu, ak boli splnené podmienky podľa odseku 3 alebo 4 článku </w:t>
      </w:r>
      <w:r w:rsidR="00A20AAF" w:rsidRPr="00050922">
        <w:rPr>
          <w:rFonts w:cs="Arial"/>
          <w:bCs/>
          <w:szCs w:val="19"/>
        </w:rPr>
        <w:t xml:space="preserve">8 </w:t>
      </w:r>
      <w:r w:rsidR="00164B6D" w:rsidRPr="00050922">
        <w:rPr>
          <w:rFonts w:cs="Arial"/>
          <w:bCs/>
          <w:szCs w:val="19"/>
        </w:rPr>
        <w:t xml:space="preserve">VZP, to však neplatí v nasledovných prípadoch: </w:t>
      </w:r>
    </w:p>
    <w:p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 xml:space="preserve">v prípade dôvodov pozastavenia podľa článku 8 ods. 3 VZP Zmluvy o NFP, </w:t>
      </w:r>
      <w:r w:rsidR="00B72CE8" w:rsidRPr="00050922">
        <w:rPr>
          <w:rFonts w:cs="Arial"/>
          <w:bCs/>
          <w:szCs w:val="19"/>
        </w:rPr>
        <w:t>p</w:t>
      </w:r>
      <w:r w:rsidRPr="00050922">
        <w:rPr>
          <w:rFonts w:cs="Arial"/>
          <w:bCs/>
          <w:szCs w:val="19"/>
        </w:rPr>
        <w:t xml:space="preserve">rijímateľ </w:t>
      </w:r>
      <w:r w:rsidR="00F75390" w:rsidRPr="00050922">
        <w:rPr>
          <w:rFonts w:cs="Arial"/>
          <w:bCs/>
          <w:szCs w:val="19"/>
        </w:rPr>
        <w:t>p</w:t>
      </w:r>
      <w:r w:rsidRPr="00050922">
        <w:rPr>
          <w:rFonts w:cs="Arial"/>
          <w:bCs/>
          <w:szCs w:val="19"/>
        </w:rPr>
        <w:t>oskytovateľovi jednoznačne preukáže skorší vznik OVZ a </w:t>
      </w:r>
      <w:r w:rsidR="00F75390" w:rsidRPr="00050922">
        <w:rPr>
          <w:rFonts w:cs="Arial"/>
          <w:bCs/>
          <w:szCs w:val="19"/>
        </w:rPr>
        <w:t>p</w:t>
      </w:r>
      <w:r w:rsidRPr="00050922">
        <w:rPr>
          <w:rFonts w:cs="Arial"/>
          <w:bCs/>
          <w:szCs w:val="19"/>
        </w:rPr>
        <w:t>oskytovateľ tento skorší vznik písomne akceptuje. V oznámení o pozastavení Realizácie hlavných aktivít Projektu z dôvodov podľa odseku článku 8 ods. 3 VZP Zmluvy o NFP,</w:t>
      </w:r>
      <w:r w:rsidR="00B72CE8" w:rsidRPr="00050922">
        <w:rPr>
          <w:rFonts w:cs="Arial"/>
          <w:bCs/>
          <w:szCs w:val="19"/>
        </w:rPr>
        <w:t xml:space="preserve"> p</w:t>
      </w:r>
      <w:r w:rsidRPr="00050922">
        <w:rPr>
          <w:rFonts w:cs="Arial"/>
          <w:bCs/>
          <w:szCs w:val="19"/>
        </w:rPr>
        <w:t>rijímateľ uvedie, či sa pozastavenie Realizácie hlavných aktivít Projektu týka všetkých hlavných aktivít Projektu alebo iba niektorých hlavných aktivít Projektu; v prípade, že sa pozastavenie Realizácie hlavných aktivít Projektu týka len niektor</w:t>
      </w:r>
      <w:r w:rsidR="00B72CE8" w:rsidRPr="00050922">
        <w:rPr>
          <w:rFonts w:cs="Arial"/>
          <w:bCs/>
          <w:szCs w:val="19"/>
        </w:rPr>
        <w:t>ých hlavných aktivít Projektu, p</w:t>
      </w:r>
      <w:r w:rsidRPr="00050922">
        <w:rPr>
          <w:rFonts w:cs="Arial"/>
          <w:bCs/>
          <w:szCs w:val="19"/>
        </w:rPr>
        <w:t>rijímateľ v oznámení uvedie názov jednotlivých hlavných aktivít, ktorých sa pozastavenie týka podľa názvu jednotlivých hlavných aktivít uvedených v Rozpočte Projektu ako tvorí prílohu tejto zmluvy o poskytnutí NFP a v tabuľke č. 6 v Prílohe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odseku 10 prvá veta tohto článku;</w:t>
      </w:r>
    </w:p>
    <w:p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v prípade pozastavenia Realizácie hlavných aktivít Projektu podľa odseku 4 písmeno a) článku 8 VZP Zmluvy o NFP, došlo k uplynutiu lehôt na preplatenie podanej ŽoP, ktoré sú stanove</w:t>
      </w:r>
      <w:r w:rsidR="00B72CE8" w:rsidRPr="00050922">
        <w:rPr>
          <w:rFonts w:cs="Arial"/>
          <w:bCs/>
          <w:szCs w:val="19"/>
        </w:rPr>
        <w:t>né v Zmluve o poskytnutí NFP a p</w:t>
      </w:r>
      <w:r w:rsidRPr="00050922">
        <w:rPr>
          <w:rFonts w:cs="Arial"/>
          <w:bCs/>
          <w:szCs w:val="19"/>
        </w:rPr>
        <w:t>rijímateľ si v oznámení uplatnil ako deň pozastavenia tridsiaty prvý kalendárny deň po uplynutí lehôt na preplatenie podanej ŽoP;</w:t>
      </w:r>
    </w:p>
    <w:p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 xml:space="preserve">v prípade pozastavenia Realizácie hlavných aktivít Projektu podľa odseku 4 písmeno a) článku 8 VZP Zmluvy o NFP v prípadoch nesúvisiacich so ŽoP došlo k uplynutiu lehôt stanovených Zmluvou o poskytnutí NFP alebo Právnymi dokumentmi na vykonanie zodpovedajúceho úkonu </w:t>
      </w:r>
      <w:r w:rsidR="00B72CE8" w:rsidRPr="00050922">
        <w:rPr>
          <w:rFonts w:cs="Arial"/>
          <w:bCs/>
          <w:szCs w:val="19"/>
        </w:rPr>
        <w:t>alebo postupu a p</w:t>
      </w:r>
      <w:r w:rsidRPr="00050922">
        <w:rPr>
          <w:rFonts w:cs="Arial"/>
          <w:bCs/>
          <w:szCs w:val="19"/>
        </w:rPr>
        <w:t>rijímateľ si v oznámení uplatnil ako deň pozastavenia tridsiaty prvý kalendárny deň po uplynutí týchto lehôt;</w:t>
      </w:r>
    </w:p>
    <w:p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 xml:space="preserve"> v prípade pozastavenia Realizácie hlavných aktivít Projektu podľa odseku 4 písmeno b) článku 8 VZP Zmluvy o NFP došlo k uplynutiu lehôt stanovených Zmluvou o poskytnutí NFP alebo Právnymi dokumentmi na vykonanie zodpovedajúceho </w:t>
      </w:r>
      <w:r w:rsidR="00B72CE8" w:rsidRPr="00050922">
        <w:rPr>
          <w:rFonts w:cs="Arial"/>
          <w:bCs/>
          <w:szCs w:val="19"/>
        </w:rPr>
        <w:t>úkonu alebo postupu a p</w:t>
      </w:r>
      <w:r w:rsidRPr="00050922">
        <w:rPr>
          <w:rFonts w:cs="Arial"/>
          <w:bCs/>
          <w:szCs w:val="19"/>
        </w:rPr>
        <w:t xml:space="preserve">rijímateľ si v oznámení uplatnil ako deň pozastavenia prvý kalendárny deň po uplynutí týchto lehôt (prvý deň omeškania Poskytovateľa).  </w:t>
      </w:r>
    </w:p>
    <w:p w:rsidR="00164B6D" w:rsidRPr="00050922" w:rsidRDefault="00164B6D" w:rsidP="00164B6D">
      <w:pPr>
        <w:autoSpaceDE w:val="0"/>
        <w:autoSpaceDN w:val="0"/>
        <w:adjustRightInd w:val="0"/>
        <w:spacing w:before="120" w:after="120" w:line="288" w:lineRule="auto"/>
        <w:jc w:val="both"/>
        <w:rPr>
          <w:rFonts w:cs="Arial"/>
          <w:bCs/>
          <w:szCs w:val="19"/>
        </w:rPr>
      </w:pPr>
      <w:r w:rsidRPr="00050922">
        <w:rPr>
          <w:rFonts w:cs="Arial"/>
          <w:bCs/>
          <w:szCs w:val="19"/>
        </w:rPr>
        <w:t>V prípade, že nejde o O</w:t>
      </w:r>
      <w:r w:rsidR="00B72CE8" w:rsidRPr="00050922">
        <w:rPr>
          <w:rFonts w:cs="Arial"/>
          <w:bCs/>
          <w:szCs w:val="19"/>
        </w:rPr>
        <w:t xml:space="preserve">VZ </w:t>
      </w:r>
      <w:r w:rsidR="00F75390" w:rsidRPr="00050922">
        <w:rPr>
          <w:rFonts w:cs="Arial"/>
          <w:bCs/>
          <w:szCs w:val="19"/>
        </w:rPr>
        <w:t>p</w:t>
      </w:r>
      <w:r w:rsidR="00B72CE8" w:rsidRPr="00050922">
        <w:rPr>
          <w:rFonts w:cs="Arial"/>
          <w:bCs/>
          <w:szCs w:val="19"/>
        </w:rPr>
        <w:t>oskytovateľ písomne oznámi p</w:t>
      </w:r>
      <w:r w:rsidRPr="00050922">
        <w:rPr>
          <w:rFonts w:cs="Arial"/>
          <w:bCs/>
          <w:szCs w:val="19"/>
        </w:rPr>
        <w:t>rijímateľovi, že vznik OVZ z dôvodov uvedených v oznámení neakceptuje, v dôsledku čoho k pozastaveniu Realizácie hlavných aktivít Projektu nedošlo.</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Výdavky realizované prijímateľom počas obdobia pozastavenia realizácie hlavných aktivít projektu sa nebudú po</w:t>
      </w:r>
      <w:r w:rsidR="000361C3" w:rsidRPr="00050922">
        <w:rPr>
          <w:rFonts w:cs="Arial"/>
          <w:szCs w:val="19"/>
        </w:rPr>
        <w:t>važovať</w:t>
      </w:r>
      <w:r w:rsidRPr="00050922">
        <w:rPr>
          <w:rFonts w:cs="Arial"/>
          <w:szCs w:val="19"/>
        </w:rPr>
        <w:t xml:space="preserve"> za oprávnené výdavky, a to ani výdavky na podporné aktivity vecne súvisiace s realizáciou hlavných aktivít projektu v tej časti, ktorá bola pozastavená.</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že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prijímateľovi písomne oznámi, že OVZ z dôvodov uvedených v oznámení neakceptuje, k pozastaveniu realizácie hlavných aktivít projektu nedošlo.</w:t>
      </w:r>
    </w:p>
    <w:p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036EC1"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je oprávnený pozastaviť realizáciu hlavných aktivít projektu v</w:t>
      </w:r>
      <w:r w:rsidR="00036EC1" w:rsidRPr="00050922">
        <w:rPr>
          <w:rFonts w:cs="Arial"/>
          <w:szCs w:val="19"/>
        </w:rPr>
        <w:t> </w:t>
      </w:r>
      <w:r w:rsidR="00BB4849" w:rsidRPr="00050922">
        <w:rPr>
          <w:rFonts w:cs="Arial"/>
          <w:szCs w:val="19"/>
        </w:rPr>
        <w:t>prípadoch</w:t>
      </w:r>
      <w:r w:rsidR="00036EC1" w:rsidRPr="00050922">
        <w:rPr>
          <w:rFonts w:cs="Arial"/>
          <w:szCs w:val="19"/>
        </w:rPr>
        <w:t xml:space="preserve"> stanovených v čl. 8 odsek 6 VZP.</w:t>
      </w:r>
      <w:r w:rsidR="00BB4849" w:rsidRPr="00050922">
        <w:rPr>
          <w:rFonts w:cs="Arial"/>
          <w:szCs w:val="19"/>
        </w:rPr>
        <w:t>V</w:t>
      </w:r>
      <w:r w:rsidR="00036EC1" w:rsidRPr="00050922">
        <w:rPr>
          <w:rFonts w:cs="Arial"/>
          <w:szCs w:val="19"/>
        </w:rPr>
        <w:t xml:space="preserve"> takomto prípade </w:t>
      </w:r>
      <w:r w:rsidRPr="00050922">
        <w:rPr>
          <w:rFonts w:cs="Arial"/>
          <w:szCs w:val="19"/>
        </w:rPr>
        <w:t>RO</w:t>
      </w:r>
      <w:r w:rsidR="00036EC1"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oznámi prijímateľovi pozastavenie poskytovania NFP. Doručením tohto oznámenia prijímateľovi nastávajú účinky pozastavenia poskytovania NFP.</w:t>
      </w:r>
    </w:p>
    <w:p w:rsidR="00BB4849" w:rsidRPr="00050922" w:rsidRDefault="00BB4849" w:rsidP="00846686">
      <w:pPr>
        <w:pStyle w:val="Nadpis30"/>
        <w:spacing w:line="288" w:lineRule="auto"/>
        <w:rPr>
          <w:lang w:val="sk-SK"/>
        </w:rPr>
      </w:pPr>
      <w:bookmarkStart w:id="185" w:name="_Toc149214480"/>
      <w:r w:rsidRPr="00050922">
        <w:rPr>
          <w:lang w:val="sk-SK"/>
        </w:rPr>
        <w:t>Ukončenie projektu</w:t>
      </w:r>
      <w:bookmarkEnd w:id="185"/>
    </w:p>
    <w:p w:rsidR="00BB4849"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Ukončenie projektu sa sleduje na nasledovných úrovniach:</w:t>
      </w:r>
    </w:p>
    <w:p w:rsidR="00BB4849" w:rsidRPr="00050922" w:rsidRDefault="00BB4849" w:rsidP="008220E1">
      <w:pPr>
        <w:pStyle w:val="Odsekzoznamu"/>
        <w:numPr>
          <w:ilvl w:val="0"/>
          <w:numId w:val="17"/>
        </w:numPr>
        <w:autoSpaceDE w:val="0"/>
        <w:autoSpaceDN w:val="0"/>
        <w:adjustRightInd w:val="0"/>
        <w:spacing w:before="120" w:after="120" w:line="288" w:lineRule="auto"/>
        <w:ind w:left="426" w:hanging="426"/>
        <w:contextualSpacing w:val="0"/>
        <w:rPr>
          <w:rFonts w:cs="Arial"/>
          <w:szCs w:val="19"/>
        </w:rPr>
      </w:pPr>
      <w:r w:rsidRPr="00050922">
        <w:rPr>
          <w:rFonts w:cs="Arial"/>
          <w:szCs w:val="19"/>
        </w:rPr>
        <w:t>ukončenie reali</w:t>
      </w:r>
      <w:r w:rsidR="00DF13D5" w:rsidRPr="00050922">
        <w:rPr>
          <w:rFonts w:cs="Arial"/>
          <w:szCs w:val="19"/>
        </w:rPr>
        <w:t>zácie hlavných aktivít projektu,</w:t>
      </w:r>
    </w:p>
    <w:p w:rsidR="00BB4849" w:rsidRPr="00050922" w:rsidRDefault="00BB4849" w:rsidP="008220E1">
      <w:pPr>
        <w:pStyle w:val="Odsekzoznamu"/>
        <w:numPr>
          <w:ilvl w:val="0"/>
          <w:numId w:val="17"/>
        </w:numPr>
        <w:autoSpaceDE w:val="0"/>
        <w:autoSpaceDN w:val="0"/>
        <w:adjustRightInd w:val="0"/>
        <w:spacing w:before="120" w:after="120" w:line="288" w:lineRule="auto"/>
        <w:ind w:left="426" w:hanging="426"/>
        <w:contextualSpacing w:val="0"/>
        <w:rPr>
          <w:rFonts w:cs="Arial"/>
          <w:szCs w:val="19"/>
        </w:rPr>
      </w:pPr>
      <w:r w:rsidRPr="00050922">
        <w:rPr>
          <w:rFonts w:cs="Arial"/>
          <w:szCs w:val="19"/>
        </w:rPr>
        <w:t>finančné ukončenie projektu.</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Ukončenie realizácie hlavných aktivít projektu</w:t>
      </w:r>
      <w:r w:rsidRPr="00050922">
        <w:rPr>
          <w:rFonts w:cs="Arial"/>
          <w:szCs w:val="19"/>
        </w:rPr>
        <w:t xml:space="preserve"> predstavuje ukončenie tzv. fyzickej realizácie projektu.</w:t>
      </w:r>
      <w:r w:rsidR="00146A28" w:rsidRPr="00050922">
        <w:rPr>
          <w:rFonts w:cs="Arial"/>
          <w:szCs w:val="19"/>
        </w:rPr>
        <w:t xml:space="preserve"> </w:t>
      </w:r>
      <w:r w:rsidRPr="00050922">
        <w:rPr>
          <w:rFonts w:cs="Arial"/>
          <w:szCs w:val="19"/>
        </w:rPr>
        <w:t>Realizácia hlavných aktivít projektu sa považuje za ukončenú v kalendárny deň, kedy prijímateľ kumulatívne splní nižšie uvedené podmienky:</w:t>
      </w:r>
    </w:p>
    <w:p w:rsidR="00BB4849" w:rsidRPr="00050922" w:rsidRDefault="00BB4849" w:rsidP="008220E1">
      <w:pPr>
        <w:pStyle w:val="Odsekzoznamu"/>
        <w:numPr>
          <w:ilvl w:val="0"/>
          <w:numId w:val="12"/>
        </w:numPr>
        <w:autoSpaceDE w:val="0"/>
        <w:autoSpaceDN w:val="0"/>
        <w:adjustRightInd w:val="0"/>
        <w:spacing w:before="120" w:after="120" w:line="288" w:lineRule="auto"/>
        <w:ind w:left="426" w:hanging="426"/>
        <w:contextualSpacing w:val="0"/>
        <w:rPr>
          <w:rFonts w:cs="Arial"/>
          <w:szCs w:val="19"/>
        </w:rPr>
      </w:pPr>
      <w:r w:rsidRPr="00050922">
        <w:rPr>
          <w:rFonts w:cs="Arial"/>
          <w:szCs w:val="19"/>
        </w:rPr>
        <w:t xml:space="preserve">fyzicky </w:t>
      </w:r>
      <w:r w:rsidR="00D41787" w:rsidRPr="00050922">
        <w:rPr>
          <w:rFonts w:cs="Arial"/>
          <w:szCs w:val="19"/>
        </w:rPr>
        <w:t xml:space="preserve">boli zrealizované </w:t>
      </w:r>
      <w:r w:rsidRPr="00050922">
        <w:rPr>
          <w:rFonts w:cs="Arial"/>
          <w:szCs w:val="19"/>
        </w:rPr>
        <w:t xml:space="preserve">hlavné aktivity projektu, </w:t>
      </w:r>
    </w:p>
    <w:p w:rsidR="00D2457F" w:rsidRPr="00D2457F" w:rsidRDefault="00D2457F" w:rsidP="00072DEE">
      <w:pPr>
        <w:pStyle w:val="Odsekzoznamu"/>
        <w:numPr>
          <w:ilvl w:val="0"/>
          <w:numId w:val="12"/>
        </w:numPr>
        <w:autoSpaceDE w:val="0"/>
        <w:autoSpaceDN w:val="0"/>
        <w:adjustRightInd w:val="0"/>
        <w:spacing w:before="120" w:after="120" w:line="288" w:lineRule="auto"/>
        <w:ind w:left="567" w:hanging="567"/>
        <w:contextualSpacing w:val="0"/>
        <w:jc w:val="both"/>
        <w:rPr>
          <w:rFonts w:cs="Arial"/>
          <w:bCs/>
          <w:szCs w:val="19"/>
        </w:rPr>
      </w:pPr>
      <w:r>
        <w:rPr>
          <w:rFonts w:cs="Arial"/>
          <w:szCs w:val="19"/>
        </w:rPr>
        <w:t>p</w:t>
      </w:r>
      <w:r w:rsidRPr="00D2457F">
        <w:rPr>
          <w:rFonts w:cs="Arial"/>
          <w:szCs w:val="19"/>
        </w:rPr>
        <w:t xml:space="preserve">redmet Projektu bol riadne ukončený/dodaný </w:t>
      </w:r>
      <w:r w:rsidR="00045C8A">
        <w:rPr>
          <w:rFonts w:cs="Arial"/>
          <w:szCs w:val="19"/>
        </w:rPr>
        <w:t>p</w:t>
      </w:r>
      <w:r w:rsidRPr="00D2457F">
        <w:rPr>
          <w:rFonts w:cs="Arial"/>
          <w:szCs w:val="19"/>
        </w:rPr>
        <w:t xml:space="preserve">rijímateľovi, </w:t>
      </w:r>
      <w:r w:rsidR="00045C8A">
        <w:rPr>
          <w:rFonts w:cs="Arial"/>
          <w:szCs w:val="19"/>
        </w:rPr>
        <w:t>p</w:t>
      </w:r>
      <w:r w:rsidRPr="00D2457F">
        <w:rPr>
          <w:rFonts w:cs="Arial"/>
          <w:szCs w:val="19"/>
        </w:rPr>
        <w:t>rijímateľ ho prevzal a ak to vyplýva z charakteru plnenia, aj ho uviedol do užívania</w:t>
      </w:r>
      <w:r>
        <w:rPr>
          <w:rFonts w:cs="Arial"/>
          <w:szCs w:val="19"/>
        </w:rPr>
        <w:t xml:space="preserve"> </w:t>
      </w:r>
      <w:r w:rsidRPr="00D2457F">
        <w:rPr>
          <w:rFonts w:cs="Arial"/>
          <w:szCs w:val="19"/>
        </w:rPr>
        <w:t>resp. do predčasného užívania stavby. Pri Predmete Projektu, ktorý je hmotne zachytiteľný, sa splnenie tejto podmienky preukazuje najmä:</w:t>
      </w:r>
    </w:p>
    <w:p w:rsidR="00036EC1" w:rsidRPr="00E95531" w:rsidRDefault="00BB4849" w:rsidP="00D2457F">
      <w:pPr>
        <w:pStyle w:val="Odsekzoznamu"/>
        <w:numPr>
          <w:ilvl w:val="0"/>
          <w:numId w:val="13"/>
        </w:numPr>
        <w:spacing w:before="120" w:after="120" w:line="288" w:lineRule="auto"/>
        <w:ind w:left="993" w:hanging="426"/>
        <w:contextualSpacing w:val="0"/>
        <w:jc w:val="both"/>
        <w:rPr>
          <w:rFonts w:cs="Arial"/>
          <w:szCs w:val="19"/>
        </w:rPr>
      </w:pPr>
      <w:r w:rsidRPr="00050922">
        <w:rPr>
          <w:rFonts w:cs="Arial"/>
          <w:szCs w:val="19"/>
        </w:rPr>
        <w:t>predložením kolaudačného rozhodnutia bez vád a nedorobkov, ktoré majú alebo môžu mať vplyv na funkčnosť</w:t>
      </w:r>
      <w:r w:rsidR="00D2457F">
        <w:rPr>
          <w:rFonts w:cs="Arial"/>
          <w:szCs w:val="19"/>
        </w:rPr>
        <w:t>,</w:t>
      </w:r>
      <w:r w:rsidR="00D2457F" w:rsidRPr="00D2457F">
        <w:t xml:space="preserve"> </w:t>
      </w:r>
      <w:r w:rsidR="00D2457F" w:rsidRPr="00D2457F">
        <w:rPr>
          <w:rFonts w:cs="Arial"/>
          <w:szCs w:val="19"/>
        </w:rPr>
        <w:t>resp. právoplatného rozhodnutia o predčasnom užívaní</w:t>
      </w:r>
      <w:r w:rsidRPr="00050922">
        <w:rPr>
          <w:rFonts w:cs="Arial"/>
          <w:szCs w:val="19"/>
        </w:rPr>
        <w:t xml:space="preserve">, ak </w:t>
      </w:r>
      <w:r w:rsidRPr="00072DEE">
        <w:rPr>
          <w:rFonts w:cs="Arial"/>
          <w:b/>
          <w:szCs w:val="19"/>
          <w:u w:val="single"/>
        </w:rPr>
        <w:t>je predmetom projektu stavba</w:t>
      </w:r>
      <w:r w:rsidRPr="00050922">
        <w:rPr>
          <w:rFonts w:cs="Arial"/>
          <w:szCs w:val="19"/>
        </w:rPr>
        <w:t xml:space="preserve">; právoplatnosť kolaudačného rozhodnutia je prijímateľ povinný preukázať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0C03BB" w:rsidRPr="00050922">
        <w:rPr>
          <w:rFonts w:cs="Arial"/>
          <w:szCs w:val="19"/>
        </w:rPr>
        <w:t xml:space="preserve"> tak, ako je to uvedené v Zmluve o </w:t>
      </w:r>
      <w:r w:rsidR="006D71FC" w:rsidRPr="006D71FC">
        <w:rPr>
          <w:rFonts w:cs="Arial"/>
          <w:szCs w:val="19"/>
        </w:rPr>
        <w:t xml:space="preserve">poskytnutí  </w:t>
      </w:r>
      <w:r w:rsidR="000C03BB" w:rsidRPr="00050922">
        <w:rPr>
          <w:rFonts w:cs="Arial"/>
          <w:szCs w:val="19"/>
        </w:rPr>
        <w:t>NFP</w:t>
      </w:r>
      <w:r w:rsidR="00E95531">
        <w:rPr>
          <w:rFonts w:cs="Arial"/>
          <w:szCs w:val="19"/>
        </w:rPr>
        <w:t xml:space="preserve">, </w:t>
      </w:r>
      <w:r w:rsidR="00E95531" w:rsidRPr="00E95531">
        <w:rPr>
          <w:rFonts w:cs="Arial"/>
          <w:szCs w:val="19"/>
        </w:rPr>
        <w:t>alebo predložením</w:t>
      </w:r>
      <w:r w:rsidR="00E95531">
        <w:rPr>
          <w:rFonts w:cs="Arial"/>
          <w:szCs w:val="19"/>
        </w:rPr>
        <w:t xml:space="preserve"> </w:t>
      </w:r>
      <w:r w:rsidR="00E95531" w:rsidRPr="00E95531">
        <w:rPr>
          <w:rFonts w:cs="Arial"/>
          <w:szCs w:val="19"/>
        </w:rPr>
        <w:t>odovzdávacieho protokolu v prípade, ak sa na ukon</w:t>
      </w:r>
      <w:r w:rsidR="00E95531" w:rsidRPr="00E95531">
        <w:rPr>
          <w:rFonts w:cs="Arial" w:hint="eastAsia"/>
          <w:szCs w:val="19"/>
        </w:rPr>
        <w:t>č</w:t>
      </w:r>
      <w:r w:rsidR="00E95531" w:rsidRPr="00E95531">
        <w:rPr>
          <w:rFonts w:cs="Arial"/>
          <w:szCs w:val="19"/>
        </w:rPr>
        <w:t>enie stavby nevyžaduje stavebné</w:t>
      </w:r>
      <w:r w:rsidR="00E95531">
        <w:rPr>
          <w:rFonts w:cs="Arial"/>
          <w:szCs w:val="19"/>
        </w:rPr>
        <w:t xml:space="preserve"> </w:t>
      </w:r>
      <w:r w:rsidR="00E95531" w:rsidRPr="00E95531">
        <w:rPr>
          <w:rFonts w:cs="Arial"/>
          <w:szCs w:val="19"/>
        </w:rPr>
        <w:t>povolenie</w:t>
      </w:r>
      <w:r w:rsidR="008220E1" w:rsidRPr="00E95531">
        <w:rPr>
          <w:rFonts w:cs="Arial"/>
          <w:szCs w:val="19"/>
        </w:rPr>
        <w:t>;</w:t>
      </w:r>
      <w:r w:rsidR="00354227" w:rsidRPr="00E95531">
        <w:rPr>
          <w:rFonts w:cs="Arial"/>
          <w:szCs w:val="19"/>
        </w:rPr>
        <w:t xml:space="preserve"> </w:t>
      </w:r>
    </w:p>
    <w:p w:rsidR="00BB4849" w:rsidRPr="00050922" w:rsidRDefault="00BB4849" w:rsidP="00D2457F">
      <w:pPr>
        <w:pStyle w:val="Odsekzoznamu"/>
        <w:numPr>
          <w:ilvl w:val="0"/>
          <w:numId w:val="13"/>
        </w:numPr>
        <w:autoSpaceDE w:val="0"/>
        <w:autoSpaceDN w:val="0"/>
        <w:adjustRightInd w:val="0"/>
        <w:spacing w:before="120" w:after="120" w:line="288" w:lineRule="auto"/>
        <w:ind w:left="993" w:hanging="426"/>
        <w:contextualSpacing w:val="0"/>
        <w:jc w:val="both"/>
        <w:rPr>
          <w:rFonts w:cs="Arial"/>
          <w:szCs w:val="19"/>
        </w:rPr>
      </w:pPr>
      <w:r w:rsidRPr="00E95531">
        <w:rPr>
          <w:rFonts w:cs="Arial"/>
          <w:szCs w:val="19"/>
        </w:rPr>
        <w:t>preberacím/odovzdávacím protokolom/dodacím listom</w:t>
      </w:r>
      <w:r w:rsidR="00354227" w:rsidRPr="00E95531">
        <w:rPr>
          <w:rFonts w:cs="Arial"/>
          <w:szCs w:val="19"/>
        </w:rPr>
        <w:t xml:space="preserve"> bez vád a nedorobkov</w:t>
      </w:r>
      <w:r w:rsidRPr="00E95531">
        <w:rPr>
          <w:rFonts w:cs="Arial"/>
          <w:szCs w:val="19"/>
        </w:rPr>
        <w:t>, ktoré sú podpísané, ak je predmetom projektu zariadenie, dokumentácia, iná hnuteľná vec, právo alebo iná majetková hodnota, pričom z dokumentu alebo doložky k nemu (ak</w:t>
      </w:r>
      <w:r w:rsidR="00146A28" w:rsidRPr="00E95531">
        <w:rPr>
          <w:rFonts w:cs="Arial"/>
          <w:szCs w:val="19"/>
        </w:rPr>
        <w:t xml:space="preserve"> </w:t>
      </w:r>
      <w:r w:rsidRPr="00050922">
        <w:rPr>
          <w:rFonts w:cs="Arial"/>
          <w:szCs w:val="19"/>
        </w:rPr>
        <w:t xml:space="preserve">je vydaný treťou osobou) musí vyplývať prijatie predmetu projektu prijímateľom a uvedenie predmetu projektu do užívania (ak je to s ohľadom </w:t>
      </w:r>
      <w:r w:rsidR="00DF13D5" w:rsidRPr="00050922">
        <w:rPr>
          <w:rFonts w:cs="Arial"/>
          <w:szCs w:val="19"/>
        </w:rPr>
        <w:t>na predmet projektu relevantné)</w:t>
      </w:r>
      <w:r w:rsidR="008220E1" w:rsidRPr="00050922">
        <w:rPr>
          <w:rFonts w:cs="Arial"/>
          <w:szCs w:val="19"/>
        </w:rPr>
        <w:t>;</w:t>
      </w:r>
    </w:p>
    <w:p w:rsidR="00BB4849" w:rsidRPr="00050922" w:rsidRDefault="00BB4849" w:rsidP="00D2457F">
      <w:pPr>
        <w:pStyle w:val="Odsekzoznamu"/>
        <w:numPr>
          <w:ilvl w:val="0"/>
          <w:numId w:val="13"/>
        </w:numPr>
        <w:autoSpaceDE w:val="0"/>
        <w:autoSpaceDN w:val="0"/>
        <w:adjustRightInd w:val="0"/>
        <w:spacing w:before="120" w:after="120" w:line="288" w:lineRule="auto"/>
        <w:ind w:left="993" w:hanging="426"/>
        <w:contextualSpacing w:val="0"/>
        <w:jc w:val="both"/>
        <w:rPr>
          <w:rFonts w:cs="Arial"/>
          <w:szCs w:val="19"/>
        </w:rPr>
      </w:pPr>
      <w:r w:rsidRPr="00050922">
        <w:rPr>
          <w:rFonts w:cs="Arial"/>
          <w:szCs w:val="19"/>
        </w:rPr>
        <w:t xml:space="preserve">predložením rozhodnutia o predčasnom užívaní stavby alebo rozhodnutia o </w:t>
      </w:r>
      <w:r w:rsidR="00D41787" w:rsidRPr="00050922">
        <w:rPr>
          <w:rFonts w:cs="Arial"/>
          <w:szCs w:val="19"/>
        </w:rPr>
        <w:t xml:space="preserve">dočasnom užívaní </w:t>
      </w:r>
      <w:r w:rsidRPr="00050922">
        <w:rPr>
          <w:rFonts w:cs="Arial"/>
          <w:szCs w:val="19"/>
        </w:rPr>
        <w:t>stavby, pričom vady a nedorobky v nich uvedené nemajú alebo nemôžu mať vplyv na funkčnosť stavby, ktorá je predmetom projektu; prijímateľ je povinný do skončenia doby udržateľnosti uviesť stavbu do riadneho užívania, čo preukáže prís</w:t>
      </w:r>
      <w:r w:rsidR="00DF13D5" w:rsidRPr="00050922">
        <w:rPr>
          <w:rFonts w:cs="Arial"/>
          <w:szCs w:val="19"/>
        </w:rPr>
        <w:t>lušným právoplatným rozhodnutím</w:t>
      </w:r>
      <w:r w:rsidR="008220E1" w:rsidRPr="00050922">
        <w:rPr>
          <w:rFonts w:cs="Arial"/>
          <w:szCs w:val="19"/>
        </w:rPr>
        <w:t>;</w:t>
      </w:r>
    </w:p>
    <w:p w:rsidR="00BB4849" w:rsidRPr="00050922" w:rsidRDefault="00BB4849" w:rsidP="00D2457F">
      <w:pPr>
        <w:pStyle w:val="Odsekzoznamu"/>
        <w:numPr>
          <w:ilvl w:val="0"/>
          <w:numId w:val="13"/>
        </w:numPr>
        <w:autoSpaceDE w:val="0"/>
        <w:autoSpaceDN w:val="0"/>
        <w:adjustRightInd w:val="0"/>
        <w:spacing w:before="120" w:after="120" w:line="288" w:lineRule="auto"/>
        <w:ind w:left="993" w:hanging="426"/>
        <w:contextualSpacing w:val="0"/>
        <w:jc w:val="both"/>
        <w:rPr>
          <w:rFonts w:cs="Arial"/>
          <w:szCs w:val="19"/>
        </w:rPr>
      </w:pPr>
      <w:r w:rsidRPr="00050922">
        <w:rPr>
          <w:rFonts w:cs="Arial"/>
          <w:szCs w:val="19"/>
        </w:rPr>
        <w:t>iným obdobným dokumentom, z ktorého vyplýva, že predmet projektu</w:t>
      </w:r>
      <w:r w:rsidR="00146A28" w:rsidRPr="00050922">
        <w:rPr>
          <w:rFonts w:cs="Arial"/>
          <w:szCs w:val="19"/>
        </w:rPr>
        <w:t xml:space="preserve"> </w:t>
      </w:r>
      <w:r w:rsidRPr="00050922">
        <w:rPr>
          <w:rFonts w:cs="Arial"/>
          <w:szCs w:val="19"/>
        </w:rPr>
        <w:t>bol odovzdaný prijímateľovi, alebo bol so súhlasom prijímateľa sfunkčnený tak, ako sa to predpokladalo v schválenej ŽoNFP.</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Finančné ukončenie projektu</w:t>
      </w:r>
      <w:r w:rsidRPr="00050922">
        <w:rPr>
          <w:rFonts w:cs="Arial"/>
          <w:szCs w:val="19"/>
        </w:rPr>
        <w:t xml:space="preserve"> zodpovedá pojmu „ukončenie realizácie projektu“ a nastane dňom, kedy po zrealizovaní všetkých aktivít v rámci realizácie aktivít projektu došlo k splneniu oboch nasledovných podmienok: </w:t>
      </w:r>
    </w:p>
    <w:p w:rsidR="00BB4849" w:rsidRPr="00050922" w:rsidRDefault="00BB4849" w:rsidP="008220E1">
      <w:pPr>
        <w:pStyle w:val="Odsekzoznamu"/>
        <w:numPr>
          <w:ilvl w:val="0"/>
          <w:numId w:val="1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 uhradil všetky oprávnené výdavky všetkým svojím dodávateľom a tieto sú premietnuté do účtovníctva prijímateľa v zmysle príslušných právnych predpiso</w:t>
      </w:r>
      <w:r w:rsidR="00146A28" w:rsidRPr="00050922">
        <w:rPr>
          <w:rFonts w:cs="Arial"/>
          <w:szCs w:val="19"/>
        </w:rPr>
        <w:t>v SR a podmienok stanovených v z</w:t>
      </w:r>
      <w:r w:rsidRPr="00050922">
        <w:rPr>
          <w:rFonts w:cs="Arial"/>
          <w:szCs w:val="19"/>
        </w:rPr>
        <w:t>mluve o poskytnutí NFP a</w:t>
      </w:r>
    </w:p>
    <w:p w:rsidR="00BB4849" w:rsidRPr="00050922" w:rsidRDefault="00BB4849" w:rsidP="008220E1">
      <w:pPr>
        <w:pStyle w:val="Odsekzoznamu"/>
        <w:numPr>
          <w:ilvl w:val="0"/>
          <w:numId w:val="1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prijímateľovi bol uhradený/zúčtovaný zodpovedajúci NFP. </w:t>
      </w:r>
    </w:p>
    <w:p w:rsidR="00BB4849" w:rsidRPr="0073444C" w:rsidRDefault="00BB4849" w:rsidP="00BB4849">
      <w:pPr>
        <w:autoSpaceDE w:val="0"/>
        <w:autoSpaceDN w:val="0"/>
        <w:adjustRightInd w:val="0"/>
        <w:spacing w:before="120" w:after="120" w:line="288" w:lineRule="auto"/>
        <w:jc w:val="both"/>
        <w:rPr>
          <w:rFonts w:cs="Arial"/>
          <w:szCs w:val="19"/>
        </w:rPr>
      </w:pPr>
      <w:r w:rsidRPr="0073444C">
        <w:rPr>
          <w:rFonts w:cs="Arial"/>
          <w:szCs w:val="19"/>
        </w:rPr>
        <w:t xml:space="preserve">Prijímateľ </w:t>
      </w:r>
      <w:r w:rsidR="00EB08F2" w:rsidRPr="0073444C">
        <w:rPr>
          <w:rFonts w:cs="Arial"/>
          <w:szCs w:val="19"/>
        </w:rPr>
        <w:t xml:space="preserve">bezodkladne </w:t>
      </w:r>
      <w:r w:rsidRPr="0073444C">
        <w:rPr>
          <w:rFonts w:cs="Arial"/>
          <w:szCs w:val="19"/>
        </w:rPr>
        <w:t xml:space="preserve">zasiela na </w:t>
      </w:r>
      <w:r w:rsidR="00F562F0" w:rsidRPr="0073444C">
        <w:rPr>
          <w:rFonts w:cs="Arial"/>
          <w:szCs w:val="19"/>
        </w:rPr>
        <w:t>RO</w:t>
      </w:r>
      <w:r w:rsidR="0006351D" w:rsidRPr="0073444C">
        <w:rPr>
          <w:rFonts w:cs="Arial"/>
          <w:szCs w:val="19"/>
        </w:rPr>
        <w:t>/SO</w:t>
      </w:r>
      <w:r w:rsidR="00F562F0" w:rsidRPr="0073444C">
        <w:rPr>
          <w:rFonts w:cs="Arial"/>
          <w:szCs w:val="19"/>
        </w:rPr>
        <w:t xml:space="preserve"> </w:t>
      </w:r>
      <w:r w:rsidR="00C11A68" w:rsidRPr="0073444C">
        <w:rPr>
          <w:rFonts w:cs="Arial"/>
          <w:szCs w:val="19"/>
        </w:rPr>
        <w:t xml:space="preserve">pre </w:t>
      </w:r>
      <w:r w:rsidR="00F562F0" w:rsidRPr="0073444C">
        <w:rPr>
          <w:rFonts w:cs="Arial"/>
          <w:szCs w:val="19"/>
        </w:rPr>
        <w:t>IROP</w:t>
      </w:r>
      <w:r w:rsidR="00CF7B3C">
        <w:rPr>
          <w:rFonts w:cs="Arial"/>
          <w:szCs w:val="19"/>
        </w:rPr>
        <w:t xml:space="preserve"> listinnej forme</w:t>
      </w:r>
      <w:r w:rsidRPr="0073444C">
        <w:rPr>
          <w:rFonts w:cs="Arial"/>
          <w:szCs w:val="19"/>
        </w:rPr>
        <w:t xml:space="preserve"> </w:t>
      </w:r>
      <w:r w:rsidR="00B774E2" w:rsidRPr="0073444C">
        <w:rPr>
          <w:rFonts w:cs="Arial"/>
          <w:b/>
          <w:szCs w:val="19"/>
        </w:rPr>
        <w:t>H</w:t>
      </w:r>
      <w:r w:rsidRPr="0073444C">
        <w:rPr>
          <w:rFonts w:cs="Arial"/>
          <w:b/>
          <w:szCs w:val="19"/>
        </w:rPr>
        <w:t xml:space="preserve">lásenie o ukončení realizácie aktivít projektu </w:t>
      </w:r>
      <w:r w:rsidR="00557E74" w:rsidRPr="0073444C">
        <w:rPr>
          <w:rFonts w:cs="Arial"/>
          <w:b/>
          <w:i/>
          <w:szCs w:val="19"/>
        </w:rPr>
        <w:t>(</w:t>
      </w:r>
      <w:r w:rsidR="00D32670" w:rsidRPr="0073444C">
        <w:rPr>
          <w:rFonts w:cs="Arial"/>
          <w:b/>
          <w:i/>
          <w:szCs w:val="19"/>
        </w:rPr>
        <w:t xml:space="preserve">Príloha </w:t>
      </w:r>
      <w:r w:rsidR="00557E74" w:rsidRPr="0073444C">
        <w:rPr>
          <w:rFonts w:cs="Arial"/>
          <w:b/>
          <w:i/>
          <w:szCs w:val="19"/>
        </w:rPr>
        <w:t>č.</w:t>
      </w:r>
      <w:r w:rsidR="001C0DA2" w:rsidRPr="0073444C">
        <w:rPr>
          <w:rFonts w:cs="Arial"/>
          <w:b/>
          <w:i/>
          <w:szCs w:val="19"/>
        </w:rPr>
        <w:t xml:space="preserve"> 4.1</w:t>
      </w:r>
      <w:r w:rsidR="00557E74" w:rsidRPr="0073444C">
        <w:rPr>
          <w:rFonts w:cs="Arial"/>
          <w:b/>
          <w:i/>
          <w:szCs w:val="19"/>
        </w:rPr>
        <w:t>)</w:t>
      </w:r>
      <w:r w:rsidR="00557E74" w:rsidRPr="0073444C">
        <w:rPr>
          <w:rFonts w:cs="Arial"/>
          <w:b/>
          <w:szCs w:val="19"/>
        </w:rPr>
        <w:t xml:space="preserve"> </w:t>
      </w:r>
      <w:r w:rsidR="00CF7B3C">
        <w:rPr>
          <w:rFonts w:cs="Arial"/>
          <w:szCs w:val="19"/>
        </w:rPr>
        <w:t xml:space="preserve">alebo </w:t>
      </w:r>
      <w:r w:rsidR="00724ECD">
        <w:rPr>
          <w:rFonts w:cs="Arial"/>
          <w:szCs w:val="19"/>
        </w:rPr>
        <w:t xml:space="preserve">bezodkladne </w:t>
      </w:r>
      <w:r w:rsidR="00CF7B3C">
        <w:rPr>
          <w:rFonts w:cs="Arial"/>
          <w:szCs w:val="19"/>
        </w:rPr>
        <w:t>predloží</w:t>
      </w:r>
      <w:r w:rsidR="00724ECD">
        <w:rPr>
          <w:rFonts w:cs="Arial"/>
          <w:szCs w:val="19"/>
        </w:rPr>
        <w:t xml:space="preserve"> </w:t>
      </w:r>
      <w:r w:rsidR="00724ECD" w:rsidRPr="0073444C">
        <w:rPr>
          <w:rFonts w:cs="Arial"/>
          <w:b/>
          <w:szCs w:val="19"/>
        </w:rPr>
        <w:t xml:space="preserve">Hlásenie o ukončení realizácie aktivít projektu </w:t>
      </w:r>
      <w:r w:rsidR="00724ECD">
        <w:rPr>
          <w:rFonts w:cs="Arial"/>
          <w:szCs w:val="19"/>
        </w:rPr>
        <w:t>prostredníctvom ITMS2014+</w:t>
      </w:r>
      <w:r w:rsidR="00724ECD" w:rsidRPr="00D603D8">
        <w:rPr>
          <w:rFonts w:cs="Arial"/>
          <w:szCs w:val="19"/>
        </w:rPr>
        <w:t xml:space="preserve"> </w:t>
      </w:r>
      <w:r w:rsidRPr="0073444C">
        <w:rPr>
          <w:rFonts w:cs="Arial"/>
          <w:szCs w:val="19"/>
        </w:rPr>
        <w:t xml:space="preserve">po ukončení realizácie hlavných aktivít projektu, najneskôr však </w:t>
      </w:r>
      <w:r w:rsidR="00724ECD">
        <w:rPr>
          <w:rFonts w:cs="Arial"/>
          <w:szCs w:val="19"/>
        </w:rPr>
        <w:t xml:space="preserve">spolu </w:t>
      </w:r>
      <w:r w:rsidRPr="0073444C">
        <w:rPr>
          <w:rFonts w:cs="Arial"/>
          <w:szCs w:val="19"/>
        </w:rPr>
        <w:t>so záverečnou žiadosťou o</w:t>
      </w:r>
      <w:r w:rsidR="00724ECD">
        <w:rPr>
          <w:rFonts w:cs="Arial"/>
          <w:szCs w:val="19"/>
        </w:rPr>
        <w:t> </w:t>
      </w:r>
      <w:r w:rsidRPr="0073444C">
        <w:rPr>
          <w:rFonts w:cs="Arial"/>
          <w:szCs w:val="19"/>
        </w:rPr>
        <w:t>platbu</w:t>
      </w:r>
      <w:r w:rsidR="00724ECD">
        <w:rPr>
          <w:rFonts w:cs="Arial"/>
          <w:szCs w:val="19"/>
        </w:rPr>
        <w:t>.</w:t>
      </w:r>
      <w:r w:rsidR="000417D9" w:rsidRPr="0073444C">
        <w:rPr>
          <w:rFonts w:cs="Arial"/>
          <w:szCs w:val="19"/>
        </w:rPr>
        <w:t xml:space="preserve"> </w:t>
      </w:r>
      <w:r w:rsidR="00724ECD" w:rsidRPr="00724ECD">
        <w:rPr>
          <w:rFonts w:cs="Arial"/>
          <w:szCs w:val="19"/>
        </w:rPr>
        <w:t xml:space="preserve"> </w:t>
      </w:r>
      <w:r w:rsidR="00724ECD">
        <w:rPr>
          <w:rFonts w:cs="Arial"/>
          <w:szCs w:val="19"/>
        </w:rPr>
        <w:t xml:space="preserve">V prípade, ak </w:t>
      </w:r>
      <w:r w:rsidR="00724ECD" w:rsidRPr="00724ECD">
        <w:rPr>
          <w:rFonts w:cs="Arial"/>
          <w:szCs w:val="19"/>
        </w:rPr>
        <w:t>Hlásenie o </w:t>
      </w:r>
      <w:r w:rsidR="00724ECD">
        <w:rPr>
          <w:rFonts w:cs="Arial"/>
          <w:szCs w:val="19"/>
        </w:rPr>
        <w:t>ukončení</w:t>
      </w:r>
      <w:r w:rsidR="00724ECD" w:rsidRPr="00724ECD">
        <w:rPr>
          <w:rFonts w:cs="Arial"/>
          <w:szCs w:val="19"/>
        </w:rPr>
        <w:t xml:space="preserve"> realizácie aktivít projektu je evidované v ITMS2</w:t>
      </w:r>
      <w:r w:rsidR="00724ECD">
        <w:rPr>
          <w:rFonts w:cs="Arial"/>
          <w:szCs w:val="19"/>
        </w:rPr>
        <w:t>014+, tak p</w:t>
      </w:r>
      <w:r w:rsidR="00724ECD" w:rsidRPr="00724ECD">
        <w:rPr>
          <w:rFonts w:cs="Arial"/>
          <w:szCs w:val="19"/>
        </w:rPr>
        <w:t xml:space="preserve">rijímateľ </w:t>
      </w:r>
      <w:r w:rsidR="00724ECD">
        <w:rPr>
          <w:rFonts w:cs="Arial"/>
          <w:szCs w:val="19"/>
        </w:rPr>
        <w:t>bezodkladne</w:t>
      </w:r>
      <w:r w:rsidR="00724ECD" w:rsidRPr="00724ECD">
        <w:rPr>
          <w:rFonts w:cs="Arial"/>
          <w:szCs w:val="19"/>
        </w:rPr>
        <w:t xml:space="preserve"> informuje emailom príslušného projektového manažéra RO/SO pre IROP, že predmetné Hlásenie o </w:t>
      </w:r>
      <w:r w:rsidR="00724ECD">
        <w:rPr>
          <w:rFonts w:cs="Arial"/>
          <w:szCs w:val="19"/>
        </w:rPr>
        <w:t>ukončení</w:t>
      </w:r>
      <w:r w:rsidR="00724ECD" w:rsidRPr="00724ECD">
        <w:rPr>
          <w:rFonts w:cs="Arial"/>
          <w:szCs w:val="19"/>
        </w:rPr>
        <w:t xml:space="preserve"> realizácie aktivít projektu je evidované v ITMS2014+</w:t>
      </w:r>
      <w:r w:rsidR="00CF7B3C">
        <w:rPr>
          <w:rFonts w:cs="Arial"/>
          <w:szCs w:val="19"/>
        </w:rPr>
        <w:t xml:space="preserve"> bez toho, aby </w:t>
      </w:r>
      <w:r w:rsidR="00CF7B3C" w:rsidRPr="0073444C">
        <w:rPr>
          <w:rFonts w:cs="Arial"/>
          <w:b/>
          <w:szCs w:val="19"/>
        </w:rPr>
        <w:t>Hlásenie o ukončení realizácie aktivít projektu</w:t>
      </w:r>
      <w:r w:rsidR="00CF7B3C">
        <w:rPr>
          <w:rFonts w:cs="Arial"/>
          <w:b/>
          <w:szCs w:val="19"/>
        </w:rPr>
        <w:t xml:space="preserve"> (</w:t>
      </w:r>
      <w:r w:rsidR="00CF7B3C">
        <w:rPr>
          <w:rFonts w:cs="Arial"/>
          <w:szCs w:val="19"/>
        </w:rPr>
        <w:t>prílohu č. 4.1) listinnej forme zasielal na RO/SO pre IROP</w:t>
      </w:r>
      <w:r w:rsidR="00724ECD" w:rsidRPr="00724ECD">
        <w:rPr>
          <w:rFonts w:cs="Arial"/>
          <w:szCs w:val="19"/>
        </w:rPr>
        <w:t>.</w:t>
      </w:r>
    </w:p>
    <w:p w:rsidR="004A1166" w:rsidRPr="00050922" w:rsidRDefault="00BB4849" w:rsidP="004A1166">
      <w:pPr>
        <w:spacing w:before="120" w:after="120" w:line="288" w:lineRule="auto"/>
        <w:jc w:val="both"/>
        <w:rPr>
          <w:rFonts w:cs="Arial"/>
          <w:szCs w:val="19"/>
        </w:rPr>
      </w:pPr>
      <w:r w:rsidRPr="0073444C">
        <w:rPr>
          <w:rFonts w:cs="Arial"/>
          <w:szCs w:val="19"/>
        </w:rPr>
        <w:t>Dňom, ktorý bezprostredne nasleduje po kalendárnom dni, v ktorom došlo k finančnému ukončeniu projektu,</w:t>
      </w:r>
      <w:r w:rsidRPr="0073444C">
        <w:rPr>
          <w:rFonts w:cs="Arial"/>
          <w:b/>
          <w:szCs w:val="19"/>
        </w:rPr>
        <w:t xml:space="preserve"> </w:t>
      </w:r>
      <w:r w:rsidRPr="0073444C">
        <w:rPr>
          <w:rFonts w:cs="Arial"/>
          <w:szCs w:val="19"/>
        </w:rPr>
        <w:t xml:space="preserve">začína </w:t>
      </w:r>
      <w:r w:rsidRPr="0073444C">
        <w:rPr>
          <w:rFonts w:cs="Arial"/>
          <w:b/>
          <w:szCs w:val="19"/>
        </w:rPr>
        <w:t xml:space="preserve">obdobie udržateľnosti projektu. </w:t>
      </w:r>
      <w:r w:rsidRPr="0073444C">
        <w:rPr>
          <w:rFonts w:cs="Arial"/>
          <w:szCs w:val="19"/>
        </w:rPr>
        <w:t>V rámci tohto obdobia je prijímateľ povinný zachovať (udržať) výsledky realizovaného projektu definované prostredníctvom merateľných ukazovateľov projektu počas stanoveného 5 ročného obdobia</w:t>
      </w:r>
      <w:r w:rsidR="000361C3" w:rsidRPr="0073444C">
        <w:rPr>
          <w:rFonts w:cs="Arial"/>
          <w:szCs w:val="19"/>
        </w:rPr>
        <w:t>,</w:t>
      </w:r>
      <w:r w:rsidR="00D41787" w:rsidRPr="0073444C">
        <w:rPr>
          <w:rFonts w:cs="Arial"/>
          <w:szCs w:val="19"/>
        </w:rPr>
        <w:t xml:space="preserve"> resp. 3 rokov v prípade MSP alebo v období stanovenom v pravidlách o štátnej pomoci.</w:t>
      </w:r>
      <w:r w:rsidR="00146A28" w:rsidRPr="0073444C">
        <w:rPr>
          <w:rFonts w:cs="Arial"/>
          <w:szCs w:val="19"/>
        </w:rPr>
        <w:t xml:space="preserve"> </w:t>
      </w:r>
      <w:r w:rsidR="004A1166" w:rsidRPr="0073444C">
        <w:rPr>
          <w:rFonts w:cs="Arial"/>
          <w:szCs w:val="19"/>
        </w:rPr>
        <w:t>Uvedené neplatí pre projekty technickej pomoci, pri ktorých sa udržateľnosť projektu nesleduje.</w:t>
      </w:r>
    </w:p>
    <w:p w:rsidR="00BB4849" w:rsidRPr="008C7330" w:rsidRDefault="00BB4849" w:rsidP="00BB4849">
      <w:pPr>
        <w:spacing w:before="120" w:after="120" w:line="288" w:lineRule="auto"/>
        <w:jc w:val="both"/>
        <w:rPr>
          <w:rFonts w:cs="Arial"/>
          <w:szCs w:val="19"/>
        </w:rPr>
      </w:pPr>
      <w:r w:rsidRPr="008C7330">
        <w:rPr>
          <w:rFonts w:cs="Arial"/>
          <w:szCs w:val="19"/>
        </w:rPr>
        <w:t>Prijímateľ je v súvislosti s ukončovaním projektu povinný:</w:t>
      </w:r>
    </w:p>
    <w:p w:rsidR="00BB4849" w:rsidRPr="00E95531" w:rsidRDefault="00BB4849" w:rsidP="008220E1">
      <w:pPr>
        <w:pStyle w:val="Odsekzoznamu"/>
        <w:numPr>
          <w:ilvl w:val="0"/>
          <w:numId w:val="15"/>
        </w:numPr>
        <w:spacing w:before="120" w:after="120" w:line="288" w:lineRule="auto"/>
        <w:ind w:left="426" w:hanging="426"/>
        <w:contextualSpacing w:val="0"/>
        <w:jc w:val="both"/>
        <w:rPr>
          <w:rFonts w:cs="Arial"/>
          <w:szCs w:val="19"/>
        </w:rPr>
      </w:pPr>
      <w:r w:rsidRPr="008C7330">
        <w:rPr>
          <w:rFonts w:cs="Arial"/>
          <w:szCs w:val="19"/>
        </w:rPr>
        <w:t>ukončiť fyzickú a finančnú realizáciu projektu a s</w:t>
      </w:r>
      <w:r w:rsidR="00146A28" w:rsidRPr="00AA69A2">
        <w:rPr>
          <w:rFonts w:cs="Arial"/>
          <w:szCs w:val="19"/>
        </w:rPr>
        <w:t>plniť podmienky vyplývajúce zo z</w:t>
      </w:r>
      <w:r w:rsidR="0095062B" w:rsidRPr="00AA69A2">
        <w:rPr>
          <w:rFonts w:cs="Arial"/>
          <w:szCs w:val="19"/>
        </w:rPr>
        <w:t>mluvy o poskytnutí NFP</w:t>
      </w:r>
      <w:r w:rsidR="008220E1" w:rsidRPr="00E95531">
        <w:rPr>
          <w:rFonts w:cs="Arial"/>
          <w:szCs w:val="19"/>
        </w:rPr>
        <w:t>;</w:t>
      </w:r>
    </w:p>
    <w:p w:rsidR="00036EC1" w:rsidRPr="00050922" w:rsidRDefault="00036EC1" w:rsidP="008220E1">
      <w:pPr>
        <w:pStyle w:val="Odsekzoznamu"/>
        <w:numPr>
          <w:ilvl w:val="0"/>
          <w:numId w:val="15"/>
        </w:numPr>
        <w:spacing w:before="120" w:after="120" w:line="288" w:lineRule="auto"/>
        <w:ind w:left="426" w:hanging="426"/>
        <w:contextualSpacing w:val="0"/>
        <w:jc w:val="both"/>
        <w:rPr>
          <w:rFonts w:cs="Arial"/>
          <w:szCs w:val="19"/>
        </w:rPr>
      </w:pPr>
      <w:r w:rsidRPr="00E95531">
        <w:rPr>
          <w:rFonts w:cs="Arial"/>
          <w:szCs w:val="19"/>
        </w:rPr>
        <w:t>vrátiť finančné prostriedky v prípadoch stanovených v čl. 10 VZP</w:t>
      </w:r>
      <w:r w:rsidR="008220E1" w:rsidRPr="00050922">
        <w:rPr>
          <w:rFonts w:cs="Arial"/>
          <w:szCs w:val="19"/>
        </w:rPr>
        <w:t>;</w:t>
      </w:r>
    </w:p>
    <w:p w:rsidR="00036EC1" w:rsidRPr="00050922" w:rsidRDefault="00036EC1" w:rsidP="008220E1">
      <w:pPr>
        <w:pStyle w:val="Odsekzoznamu"/>
        <w:numPr>
          <w:ilvl w:val="0"/>
          <w:numId w:val="15"/>
        </w:numPr>
        <w:spacing w:before="120" w:after="120" w:line="288" w:lineRule="auto"/>
        <w:ind w:left="426" w:hanging="426"/>
        <w:contextualSpacing w:val="0"/>
        <w:jc w:val="both"/>
        <w:rPr>
          <w:rFonts w:cs="Arial"/>
          <w:szCs w:val="19"/>
        </w:rPr>
      </w:pPr>
      <w:r w:rsidRPr="00050922">
        <w:rPr>
          <w:rFonts w:cs="Arial"/>
          <w:szCs w:val="19"/>
        </w:rPr>
        <w:t>predložiť</w:t>
      </w:r>
      <w:r w:rsidR="00017A0D" w:rsidRPr="00050922">
        <w:rPr>
          <w:rFonts w:cs="Arial"/>
          <w:szCs w:val="19"/>
        </w:rPr>
        <w:t xml:space="preserve"> </w:t>
      </w:r>
      <w:r w:rsidR="004A1166" w:rsidRPr="00050922">
        <w:rPr>
          <w:rFonts w:cs="Arial"/>
          <w:szCs w:val="19"/>
        </w:rPr>
        <w:t>v termíne stanovenom v zmluve o poskytnutí NFP</w:t>
      </w:r>
      <w:r w:rsidRPr="00050922">
        <w:rPr>
          <w:rFonts w:cs="Arial"/>
          <w:szCs w:val="19"/>
        </w:rPr>
        <w:t>:</w:t>
      </w:r>
    </w:p>
    <w:p w:rsidR="00BB4849" w:rsidRPr="00050922" w:rsidRDefault="00BB4849" w:rsidP="008220E1">
      <w:pPr>
        <w:pStyle w:val="Odsekzoznamu"/>
        <w:numPr>
          <w:ilvl w:val="1"/>
          <w:numId w:val="15"/>
        </w:numPr>
        <w:spacing w:before="120" w:after="120" w:line="288" w:lineRule="auto"/>
        <w:ind w:left="851" w:hanging="425"/>
        <w:contextualSpacing w:val="0"/>
        <w:jc w:val="both"/>
        <w:rPr>
          <w:rFonts w:cs="Arial"/>
          <w:szCs w:val="19"/>
        </w:rPr>
      </w:pPr>
      <w:r w:rsidRPr="00050922">
        <w:rPr>
          <w:rFonts w:cs="Arial"/>
          <w:szCs w:val="19"/>
        </w:rPr>
        <w:t>závereč</w:t>
      </w:r>
      <w:r w:rsidR="00036EC1" w:rsidRPr="00050922">
        <w:rPr>
          <w:rFonts w:cs="Arial"/>
          <w:szCs w:val="19"/>
        </w:rPr>
        <w:t>nú</w:t>
      </w:r>
      <w:r w:rsidRPr="00050922">
        <w:rPr>
          <w:rFonts w:cs="Arial"/>
          <w:szCs w:val="19"/>
        </w:rPr>
        <w:t xml:space="preserve"> </w:t>
      </w:r>
      <w:r w:rsidR="00C07C32">
        <w:rPr>
          <w:rFonts w:asciiTheme="minorHAnsi" w:hAnsiTheme="minorHAnsi"/>
        </w:rPr>
        <w:t>ŽoP</w:t>
      </w:r>
      <w:r w:rsidRPr="00050922">
        <w:rPr>
          <w:rFonts w:cs="Arial"/>
          <w:szCs w:val="19"/>
        </w:rPr>
        <w:t>, resp. posledné zúčtovanie zálohovej platby alebo predfinancovania vzťahujúce sa k výdavkom realizovaným do konca obdobia oprávnenosti výdavkov vr</w:t>
      </w:r>
      <w:r w:rsidR="0095062B" w:rsidRPr="00050922">
        <w:rPr>
          <w:rFonts w:cs="Arial"/>
          <w:szCs w:val="19"/>
        </w:rPr>
        <w:t>átane požadovanej dokumentácie</w:t>
      </w:r>
      <w:r w:rsidR="008220E1" w:rsidRPr="00050922">
        <w:rPr>
          <w:rFonts w:cs="Arial"/>
          <w:szCs w:val="19"/>
        </w:rPr>
        <w:t>;</w:t>
      </w:r>
    </w:p>
    <w:p w:rsidR="00036EC1" w:rsidRPr="00050922" w:rsidRDefault="00036EC1" w:rsidP="008220E1">
      <w:pPr>
        <w:pStyle w:val="Odsekzoznamu"/>
        <w:numPr>
          <w:ilvl w:val="1"/>
          <w:numId w:val="15"/>
        </w:numPr>
        <w:spacing w:before="120" w:after="120" w:line="288" w:lineRule="auto"/>
        <w:ind w:left="851" w:hanging="425"/>
        <w:contextualSpacing w:val="0"/>
        <w:jc w:val="both"/>
      </w:pPr>
      <w:r w:rsidRPr="00050922">
        <w:t>záverečnú monitorovaciu správu projektu</w:t>
      </w:r>
      <w:r w:rsidR="008220E1" w:rsidRPr="00050922">
        <w:rPr>
          <w:rFonts w:cs="Arial"/>
          <w:szCs w:val="19"/>
        </w:rPr>
        <w:t>;</w:t>
      </w:r>
    </w:p>
    <w:p w:rsidR="00036EC1" w:rsidRPr="0073444C" w:rsidRDefault="004A1166" w:rsidP="008220E1">
      <w:pPr>
        <w:pStyle w:val="Odsekzoznamu"/>
        <w:numPr>
          <w:ilvl w:val="0"/>
          <w:numId w:val="16"/>
        </w:numPr>
        <w:spacing w:before="120" w:after="120" w:line="288" w:lineRule="auto"/>
        <w:ind w:left="426" w:hanging="426"/>
        <w:contextualSpacing w:val="0"/>
        <w:jc w:val="both"/>
        <w:rPr>
          <w:rFonts w:cs="Arial"/>
          <w:szCs w:val="19"/>
        </w:rPr>
      </w:pPr>
      <w:r w:rsidRPr="0073444C">
        <w:rPr>
          <w:rFonts w:cs="Arial"/>
          <w:szCs w:val="19"/>
        </w:rPr>
        <w:t xml:space="preserve">predložiť </w:t>
      </w:r>
      <w:r w:rsidR="00036EC1" w:rsidRPr="0073444C">
        <w:rPr>
          <w:rFonts w:cs="Arial"/>
          <w:szCs w:val="19"/>
        </w:rPr>
        <w:t>hlásenie o ukončení realizácie aktivít projektu</w:t>
      </w:r>
      <w:r w:rsidR="008E7422" w:rsidRPr="0073444C">
        <w:rPr>
          <w:rFonts w:cs="Arial"/>
          <w:szCs w:val="19"/>
        </w:rPr>
        <w:t xml:space="preserve"> </w:t>
      </w:r>
      <w:r w:rsidR="008E7422" w:rsidRPr="0073444C">
        <w:rPr>
          <w:rFonts w:cs="Arial"/>
          <w:b/>
          <w:szCs w:val="19"/>
        </w:rPr>
        <w:t>(</w:t>
      </w:r>
      <w:r w:rsidR="00D32670" w:rsidRPr="0073444C">
        <w:rPr>
          <w:rFonts w:cs="Arial"/>
          <w:b/>
          <w:i/>
          <w:szCs w:val="19"/>
        </w:rPr>
        <w:t xml:space="preserve">Príloha </w:t>
      </w:r>
      <w:r w:rsidR="008E7422" w:rsidRPr="0073444C">
        <w:rPr>
          <w:rFonts w:cs="Arial"/>
          <w:b/>
          <w:i/>
          <w:szCs w:val="19"/>
        </w:rPr>
        <w:t>č. 4.1</w:t>
      </w:r>
      <w:r w:rsidR="008E7422" w:rsidRPr="0073444C">
        <w:rPr>
          <w:rFonts w:cs="Arial"/>
          <w:b/>
          <w:szCs w:val="19"/>
        </w:rPr>
        <w:t>)</w:t>
      </w:r>
      <w:r w:rsidR="0052536A" w:rsidRPr="0073444C">
        <w:rPr>
          <w:rFonts w:cs="Arial"/>
          <w:b/>
          <w:szCs w:val="19"/>
        </w:rPr>
        <w:t xml:space="preserve"> </w:t>
      </w:r>
      <w:r w:rsidR="0052536A" w:rsidRPr="0073444C">
        <w:rPr>
          <w:rFonts w:cs="Arial"/>
          <w:szCs w:val="19"/>
        </w:rPr>
        <w:t>prostredníctvom ITMS2014+</w:t>
      </w:r>
      <w:r w:rsidR="000361C3" w:rsidRPr="0073444C">
        <w:rPr>
          <w:rFonts w:cs="Arial"/>
          <w:szCs w:val="19"/>
        </w:rPr>
        <w:t>;</w:t>
      </w:r>
    </w:p>
    <w:p w:rsidR="00BB4849" w:rsidRPr="00050922" w:rsidRDefault="00BB4849" w:rsidP="008220E1">
      <w:pPr>
        <w:pStyle w:val="Odsekzoznamu"/>
        <w:numPr>
          <w:ilvl w:val="0"/>
          <w:numId w:val="16"/>
        </w:numPr>
        <w:spacing w:before="120" w:after="120" w:line="288" w:lineRule="auto"/>
        <w:ind w:left="426" w:hanging="426"/>
        <w:contextualSpacing w:val="0"/>
        <w:jc w:val="both"/>
        <w:rPr>
          <w:rFonts w:cs="Arial"/>
          <w:szCs w:val="19"/>
        </w:rPr>
      </w:pPr>
      <w:r w:rsidRPr="0073444C">
        <w:rPr>
          <w:rFonts w:cs="Arial"/>
          <w:szCs w:val="19"/>
        </w:rPr>
        <w:t xml:space="preserve">predkladať na </w:t>
      </w:r>
      <w:r w:rsidR="00F562F0" w:rsidRPr="0073444C">
        <w:rPr>
          <w:rFonts w:cs="Arial"/>
          <w:szCs w:val="19"/>
        </w:rPr>
        <w:t>RO</w:t>
      </w:r>
      <w:r w:rsidR="00D41787" w:rsidRPr="0073444C">
        <w:rPr>
          <w:rFonts w:cs="Arial"/>
          <w:szCs w:val="19"/>
        </w:rPr>
        <w:t>/SO</w:t>
      </w:r>
      <w:r w:rsidR="00F562F0" w:rsidRPr="0073444C">
        <w:rPr>
          <w:rFonts w:cs="Arial"/>
          <w:szCs w:val="19"/>
        </w:rPr>
        <w:t xml:space="preserve"> </w:t>
      </w:r>
      <w:r w:rsidR="00C11A68" w:rsidRPr="0073444C">
        <w:rPr>
          <w:rFonts w:cs="Arial"/>
          <w:szCs w:val="19"/>
        </w:rPr>
        <w:t xml:space="preserve">pre </w:t>
      </w:r>
      <w:r w:rsidR="00F562F0" w:rsidRPr="0073444C">
        <w:rPr>
          <w:rFonts w:cs="Arial"/>
          <w:szCs w:val="19"/>
        </w:rPr>
        <w:t>IROP</w:t>
      </w:r>
      <w:r w:rsidRPr="0073444C">
        <w:rPr>
          <w:rFonts w:cs="Arial"/>
          <w:szCs w:val="19"/>
        </w:rPr>
        <w:t xml:space="preserve"> následné monitorovacie správy projektu počas 5 rokov</w:t>
      </w:r>
      <w:r w:rsidR="00D41787" w:rsidRPr="0073444C">
        <w:rPr>
          <w:rFonts w:cs="Arial"/>
          <w:szCs w:val="19"/>
        </w:rPr>
        <w:t>, resp. 3 rokov v prípade MSP alebo v období stanovenom v pravidlách o štátnej pomoci</w:t>
      </w:r>
      <w:r w:rsidRPr="0073444C">
        <w:rPr>
          <w:rFonts w:cs="Arial"/>
          <w:szCs w:val="19"/>
        </w:rPr>
        <w:t xml:space="preserve"> o</w:t>
      </w:r>
      <w:r w:rsidR="0095062B" w:rsidRPr="0073444C">
        <w:rPr>
          <w:rFonts w:cs="Arial"/>
          <w:szCs w:val="19"/>
        </w:rPr>
        <w:t>d finančného</w:t>
      </w:r>
      <w:r w:rsidR="0095062B" w:rsidRPr="00050922">
        <w:rPr>
          <w:rFonts w:cs="Arial"/>
          <w:szCs w:val="19"/>
        </w:rPr>
        <w:t xml:space="preserve"> ukončenia projektu</w:t>
      </w:r>
      <w:r w:rsidR="008220E1" w:rsidRPr="00050922">
        <w:rPr>
          <w:rFonts w:cs="Arial"/>
          <w:szCs w:val="19"/>
        </w:rPr>
        <w:t>;</w:t>
      </w:r>
    </w:p>
    <w:p w:rsidR="00BB4849" w:rsidRPr="00050922" w:rsidRDefault="00BB4849" w:rsidP="008220E1">
      <w:pPr>
        <w:pStyle w:val="Odsekzoznamu"/>
        <w:numPr>
          <w:ilvl w:val="0"/>
          <w:numId w:val="16"/>
        </w:numPr>
        <w:spacing w:before="120" w:after="120" w:line="288" w:lineRule="auto"/>
        <w:ind w:left="426" w:hanging="426"/>
        <w:contextualSpacing w:val="0"/>
        <w:jc w:val="both"/>
        <w:rPr>
          <w:rFonts w:cs="Arial"/>
          <w:szCs w:val="19"/>
        </w:rPr>
      </w:pPr>
      <w:r w:rsidRPr="00050922">
        <w:rPr>
          <w:rFonts w:cs="Arial"/>
          <w:szCs w:val="19"/>
        </w:rPr>
        <w:t>zabezpečiť uchovanie účtovnej a inej podpornej dokumentácie súvisiacej s projektom v súlade s určenými zmluvnými po</w:t>
      </w:r>
      <w:r w:rsidR="0095062B" w:rsidRPr="00050922">
        <w:rPr>
          <w:rFonts w:cs="Arial"/>
          <w:szCs w:val="19"/>
        </w:rPr>
        <w:t>dmienkami a národnými predpismi</w:t>
      </w:r>
      <w:r w:rsidR="008220E1" w:rsidRPr="00050922">
        <w:rPr>
          <w:rFonts w:cs="Arial"/>
          <w:szCs w:val="19"/>
        </w:rPr>
        <w:t>;</w:t>
      </w:r>
    </w:p>
    <w:p w:rsidR="00BB4849" w:rsidRPr="00050922" w:rsidRDefault="00BB4849" w:rsidP="008220E1">
      <w:pPr>
        <w:pStyle w:val="Default"/>
        <w:numPr>
          <w:ilvl w:val="0"/>
          <w:numId w:val="16"/>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poskytovať súčinnosť všetkým relevantným zainteresovaným subjektom v súvislosti so zabezpečením procesu ukončenia pomoci EŠIF v rámci programového obdobia 2014 – 2020. </w:t>
      </w:r>
    </w:p>
    <w:p w:rsidR="00ED7D84" w:rsidRPr="00050922" w:rsidRDefault="00ED7D84" w:rsidP="009D6154">
      <w:pPr>
        <w:pStyle w:val="Nadpis2"/>
        <w:spacing w:line="288" w:lineRule="auto"/>
        <w:ind w:left="578" w:hanging="578"/>
        <w:rPr>
          <w:szCs w:val="16"/>
          <w:lang w:val="sk-SK"/>
        </w:rPr>
      </w:pPr>
      <w:bookmarkStart w:id="186" w:name="_Toc149214481"/>
      <w:r w:rsidRPr="00050922">
        <w:rPr>
          <w:szCs w:val="16"/>
          <w:lang w:val="sk-SK"/>
        </w:rPr>
        <w:t>Najčastejšie chyby v priebehu implementácie projektov</w:t>
      </w:r>
      <w:bookmarkEnd w:id="186"/>
    </w:p>
    <w:p w:rsidR="00ED7D84" w:rsidRPr="00050922" w:rsidRDefault="00ED7D84" w:rsidP="009D6154">
      <w:pPr>
        <w:jc w:val="both"/>
        <w:rPr>
          <w:rFonts w:eastAsia="Calibri"/>
          <w:b/>
        </w:rPr>
      </w:pPr>
      <w:r w:rsidRPr="00050922">
        <w:rPr>
          <w:rFonts w:eastAsia="Calibri"/>
          <w:b/>
        </w:rPr>
        <w:t>Najčastejšie chyby vyskytujúce sa v oblasti projektového riadenia</w:t>
      </w:r>
      <w:r w:rsidR="00BA1AC8" w:rsidRPr="00050922">
        <w:rPr>
          <w:rFonts w:eastAsia="Calibri"/>
          <w:b/>
        </w:rPr>
        <w:t>:</w:t>
      </w:r>
    </w:p>
    <w:p w:rsidR="00ED7D84" w:rsidRPr="00050922" w:rsidRDefault="00833640" w:rsidP="00617AD2">
      <w:pPr>
        <w:pStyle w:val="Odsekzoznamu"/>
        <w:numPr>
          <w:ilvl w:val="0"/>
          <w:numId w:val="78"/>
        </w:numPr>
        <w:tabs>
          <w:tab w:val="clear" w:pos="720"/>
          <w:tab w:val="num" w:pos="426"/>
        </w:tabs>
        <w:spacing w:before="120" w:after="120" w:line="276"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nemá dostatočné znalosti základných pravidiel a predpisov, ktorými sa riadi čerpanie EŠIF</w:t>
      </w:r>
      <w:r w:rsidR="00BA1AC8" w:rsidRPr="00050922">
        <w:rPr>
          <w:rFonts w:cs="Arial"/>
          <w:szCs w:val="19"/>
        </w:rPr>
        <w:t>;</w:t>
      </w:r>
    </w:p>
    <w:p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nerešpektuje zmluvné povinnosti vyplývajúce zo zmluvy o poskytnutí NFP</w:t>
      </w:r>
      <w:r w:rsidR="00BA1AC8" w:rsidRPr="00050922">
        <w:rPr>
          <w:rFonts w:cs="Arial"/>
          <w:szCs w:val="19"/>
        </w:rPr>
        <w:t>;</w:t>
      </w:r>
    </w:p>
    <w:p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ignoruje pokyny poskytovateľa pri implementácií projektov</w:t>
      </w:r>
      <w:r w:rsidR="00BA1AC8" w:rsidRPr="00050922">
        <w:rPr>
          <w:rFonts w:cs="Arial"/>
          <w:szCs w:val="19"/>
        </w:rPr>
        <w:t>;</w:t>
      </w:r>
    </w:p>
    <w:p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predkladá nedostatočne vypracovanú projektovú dokumentáciu</w:t>
      </w:r>
      <w:r w:rsidR="00BA1AC8" w:rsidRPr="00050922">
        <w:rPr>
          <w:rFonts w:cs="Arial"/>
          <w:szCs w:val="19"/>
        </w:rPr>
        <w:t>;</w:t>
      </w:r>
    </w:p>
    <w:p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nedodržuje lehoty na výzvu resp. doplnenie dokumentácie</w:t>
      </w:r>
      <w:r w:rsidR="00BA1AC8" w:rsidRPr="00050922">
        <w:rPr>
          <w:rFonts w:cs="Arial"/>
          <w:szCs w:val="19"/>
        </w:rPr>
        <w:t>;</w:t>
      </w:r>
    </w:p>
    <w:p w:rsidR="00B42F3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B42F34" w:rsidRPr="00050922">
        <w:rPr>
          <w:rFonts w:cs="Arial"/>
          <w:szCs w:val="19"/>
        </w:rPr>
        <w:t>rijímateľ zveril majetok nadobudnutý z NFP alebo z jeho časti počas platnosti a účinnosti zmluvy o poskytnutí NFP do prevádzky tretej osobe bez predchádzajúceho súhlasu poskytovateľa</w:t>
      </w:r>
      <w:r w:rsidR="00BA1AC8" w:rsidRPr="00050922">
        <w:rPr>
          <w:rFonts w:cs="Arial"/>
          <w:szCs w:val="19"/>
        </w:rPr>
        <w:t>;</w:t>
      </w:r>
    </w:p>
    <w:p w:rsidR="00B42F3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B42F34" w:rsidRPr="00050922">
        <w:rPr>
          <w:rFonts w:cs="Arial"/>
          <w:szCs w:val="19"/>
        </w:rPr>
        <w:t>rijímateľ nepreukázal vlastnícke alebo iné právo k pozemkom a stavbám oprávňujúce realizáciu aktivít projektu</w:t>
      </w:r>
      <w:r w:rsidR="00BA1AC8" w:rsidRPr="00050922">
        <w:rPr>
          <w:rFonts w:cs="Arial"/>
          <w:szCs w:val="19"/>
        </w:rPr>
        <w:t>;</w:t>
      </w:r>
    </w:p>
    <w:p w:rsidR="00B42F3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B42F34" w:rsidRPr="00050922">
        <w:rPr>
          <w:rFonts w:cs="Arial"/>
          <w:szCs w:val="19"/>
        </w:rPr>
        <w:t xml:space="preserve">rijímateľ neinformoval </w:t>
      </w:r>
      <w:r w:rsidR="00687AF2" w:rsidRPr="00050922">
        <w:rPr>
          <w:rFonts w:cs="Arial"/>
          <w:szCs w:val="19"/>
        </w:rPr>
        <w:t xml:space="preserve">poskytovateľa </w:t>
      </w:r>
      <w:r w:rsidR="00B42F34" w:rsidRPr="00050922">
        <w:rPr>
          <w:rFonts w:cs="Arial"/>
          <w:szCs w:val="19"/>
        </w:rPr>
        <w:t xml:space="preserve">o všetkých </w:t>
      </w:r>
      <w:r w:rsidR="00687AF2" w:rsidRPr="00050922">
        <w:rPr>
          <w:rFonts w:cs="Arial"/>
          <w:szCs w:val="19"/>
        </w:rPr>
        <w:t>zmenách a skutočnostiach, ktoré majú vplyv alebo súvisia s plnením zmluvy o poskytnu</w:t>
      </w:r>
      <w:r w:rsidR="002067A0" w:rsidRPr="00050922">
        <w:rPr>
          <w:rFonts w:cs="Arial"/>
          <w:szCs w:val="19"/>
        </w:rPr>
        <w:t>tí NFP a to aj v prípade ak má p</w:t>
      </w:r>
      <w:r w:rsidR="00687AF2" w:rsidRPr="00050922">
        <w:rPr>
          <w:rFonts w:cs="Arial"/>
          <w:szCs w:val="19"/>
        </w:rPr>
        <w:t>rijímateľ čo i len pochybnosť o dodržiavaní záväzkov vyplývajúcich zo zmluvy o poskytnutí NFP</w:t>
      </w:r>
      <w:r w:rsidR="00BA1AC8" w:rsidRPr="00050922">
        <w:rPr>
          <w:rFonts w:cs="Arial"/>
          <w:szCs w:val="19"/>
        </w:rPr>
        <w:t>;</w:t>
      </w:r>
    </w:p>
    <w:p w:rsidR="002057A2" w:rsidRDefault="002057A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prijímate</w:t>
      </w:r>
      <w:r w:rsidR="00F44A7F" w:rsidRPr="00050922">
        <w:rPr>
          <w:rFonts w:cs="Arial"/>
          <w:szCs w:val="19"/>
        </w:rPr>
        <w:t>ľ</w:t>
      </w:r>
      <w:r w:rsidRPr="00050922">
        <w:rPr>
          <w:rFonts w:cs="Arial"/>
          <w:szCs w:val="19"/>
        </w:rPr>
        <w:t xml:space="preserve"> v rámci ITMS2014+ zaznamenáva jedno VO opakovane;</w:t>
      </w:r>
    </w:p>
    <w:p w:rsidR="00EA5602" w:rsidRPr="00050922" w:rsidRDefault="00EA560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Pr>
          <w:rFonts w:cs="Arial"/>
          <w:szCs w:val="19"/>
        </w:rPr>
        <w:t>prijímateľ nepredkladá dokumentáciu preukazujúcu odvoz odpadu na skládku/poplatok za skládku (napr. vážne lístky)</w:t>
      </w:r>
      <w:r w:rsidRPr="00050922">
        <w:rPr>
          <w:rFonts w:cs="Arial"/>
          <w:szCs w:val="19"/>
        </w:rPr>
        <w:t>;</w:t>
      </w:r>
    </w:p>
    <w:p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687AF2" w:rsidRPr="00050922">
        <w:rPr>
          <w:rFonts w:cs="Arial"/>
          <w:szCs w:val="19"/>
        </w:rPr>
        <w:t>rijímateľ nearchivuje originály dokumentov v zmysle ustanovením zmluvy o poskytnutí NFP.</w:t>
      </w:r>
    </w:p>
    <w:p w:rsidR="0086626A" w:rsidRPr="00050922" w:rsidRDefault="0086626A" w:rsidP="00C526D1">
      <w:pPr>
        <w:spacing w:before="120" w:after="120" w:line="288" w:lineRule="auto"/>
        <w:jc w:val="both"/>
        <w:rPr>
          <w:rFonts w:cs="Arial"/>
          <w:szCs w:val="19"/>
          <w:u w:val="single"/>
        </w:rPr>
      </w:pPr>
      <w:r w:rsidRPr="00050922">
        <w:rPr>
          <w:rFonts w:cs="Arial"/>
          <w:szCs w:val="19"/>
          <w:u w:val="single"/>
        </w:rPr>
        <w:t xml:space="preserve">Eliminácia </w:t>
      </w:r>
      <w:r w:rsidR="00870512" w:rsidRPr="00050922">
        <w:rPr>
          <w:rFonts w:cs="Arial"/>
          <w:szCs w:val="19"/>
          <w:u w:val="single"/>
        </w:rPr>
        <w:t>chýb</w:t>
      </w:r>
      <w:r w:rsidRPr="00050922">
        <w:rPr>
          <w:rFonts w:cs="Arial"/>
          <w:szCs w:val="19"/>
          <w:u w:val="single"/>
        </w:rPr>
        <w:t xml:space="preserve"> v projektovom riadení</w:t>
      </w:r>
    </w:p>
    <w:p w:rsidR="00200F8A" w:rsidRPr="00050922" w:rsidRDefault="00200F8A" w:rsidP="00C526D1">
      <w:pPr>
        <w:spacing w:before="120" w:after="120" w:line="288" w:lineRule="auto"/>
        <w:jc w:val="both"/>
        <w:rPr>
          <w:rFonts w:cs="Arial"/>
          <w:szCs w:val="19"/>
        </w:rPr>
      </w:pPr>
      <w:r w:rsidRPr="00050922">
        <w:rPr>
          <w:rFonts w:cs="Arial"/>
          <w:szCs w:val="19"/>
        </w:rPr>
        <w:t>Prijímateľovi odporúčame pre zníženie</w:t>
      </w:r>
      <w:r w:rsidR="00870512" w:rsidRPr="00050922">
        <w:rPr>
          <w:rFonts w:cs="Arial"/>
          <w:szCs w:val="19"/>
        </w:rPr>
        <w:t xml:space="preserve"> týchto chýb</w:t>
      </w:r>
      <w:r w:rsidR="00EA462F" w:rsidRPr="00050922">
        <w:rPr>
          <w:rFonts w:cs="Arial"/>
          <w:szCs w:val="19"/>
        </w:rPr>
        <w:t>:</w:t>
      </w:r>
      <w:r w:rsidRPr="00050922">
        <w:rPr>
          <w:rFonts w:cs="Arial"/>
          <w:szCs w:val="19"/>
        </w:rPr>
        <w:t xml:space="preserve"> </w:t>
      </w:r>
    </w:p>
    <w:p w:rsidR="0086626A" w:rsidRPr="00050922" w:rsidRDefault="0086626A"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 xml:space="preserve">správny výber </w:t>
      </w:r>
      <w:r w:rsidR="00200F8A" w:rsidRPr="00050922">
        <w:rPr>
          <w:rFonts w:cs="Arial"/>
          <w:szCs w:val="19"/>
        </w:rPr>
        <w:t>členov projektového tímu (projektový manažér, finančný manažér, manažér pre verejné obstarávanie)</w:t>
      </w:r>
      <w:r w:rsidR="00BA1AC8" w:rsidRPr="00050922">
        <w:rPr>
          <w:rFonts w:cs="Arial"/>
          <w:szCs w:val="19"/>
        </w:rPr>
        <w:t>;</w:t>
      </w:r>
    </w:p>
    <w:p w:rsidR="00AF3752" w:rsidRPr="00050922" w:rsidRDefault="00AF375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pravidelné školenia v oblasti projektového riadenia</w:t>
      </w:r>
      <w:r w:rsidR="00BA1AC8" w:rsidRPr="00050922">
        <w:rPr>
          <w:rFonts w:cs="Arial"/>
          <w:szCs w:val="19"/>
        </w:rPr>
        <w:t>;</w:t>
      </w:r>
    </w:p>
    <w:p w:rsidR="00AF3752" w:rsidRPr="00050922" w:rsidRDefault="00AF375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štúdium metodických dokumentov vydaných RO pre IROP</w:t>
      </w:r>
      <w:r w:rsidR="007336B2" w:rsidRPr="00050922">
        <w:rPr>
          <w:rFonts w:cs="Arial"/>
          <w:szCs w:val="19"/>
        </w:rPr>
        <w:t xml:space="preserve"> a metodických pokynov CKO</w:t>
      </w:r>
      <w:r w:rsidR="00BA1AC8" w:rsidRPr="00050922">
        <w:rPr>
          <w:rFonts w:cs="Arial"/>
          <w:szCs w:val="19"/>
        </w:rPr>
        <w:t>;</w:t>
      </w:r>
    </w:p>
    <w:p w:rsidR="00200F8A" w:rsidRDefault="00200F8A"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pravidelná komunikácia projektového tímu s</w:t>
      </w:r>
      <w:r w:rsidR="0031170A" w:rsidRPr="00050922">
        <w:rPr>
          <w:rFonts w:cs="Arial"/>
          <w:szCs w:val="19"/>
        </w:rPr>
        <w:t> projektovým manažérom poskytovateľa NFP</w:t>
      </w:r>
      <w:r w:rsidR="00BA1AC8" w:rsidRPr="00050922">
        <w:rPr>
          <w:rFonts w:cs="Arial"/>
          <w:szCs w:val="19"/>
        </w:rPr>
        <w:t>;</w:t>
      </w:r>
    </w:p>
    <w:p w:rsidR="00EA5602" w:rsidRPr="00050922" w:rsidRDefault="00EA5602" w:rsidP="00EA5602">
      <w:pPr>
        <w:pStyle w:val="Odsekzoznamu"/>
        <w:numPr>
          <w:ilvl w:val="0"/>
          <w:numId w:val="78"/>
        </w:numPr>
        <w:tabs>
          <w:tab w:val="clear" w:pos="720"/>
          <w:tab w:val="num" w:pos="426"/>
        </w:tabs>
        <w:spacing w:before="120" w:after="120" w:line="288" w:lineRule="auto"/>
        <w:ind w:left="426" w:hanging="426"/>
        <w:contextualSpacing w:val="0"/>
        <w:jc w:val="both"/>
        <w:rPr>
          <w:rFonts w:cs="Arial"/>
          <w:szCs w:val="19"/>
        </w:rPr>
      </w:pPr>
      <w:r w:rsidRPr="00EA5602">
        <w:rPr>
          <w:rFonts w:cs="Arial"/>
          <w:szCs w:val="19"/>
        </w:rPr>
        <w:t>prijímateľovi odporúčame pri zdokladovaní stavebného odpadu predkladať pri finančnej kontrole na mieste dokumentáciu (napr. vážne lístky), t.j. dokumentáciu preukazujúcu odvoz stavebného odpadu z miesta realizácie projektu a uskladnenie odpadu na skládke</w:t>
      </w:r>
      <w:r w:rsidRPr="00050922">
        <w:rPr>
          <w:rFonts w:cs="Arial"/>
          <w:szCs w:val="19"/>
        </w:rPr>
        <w:t>;</w:t>
      </w:r>
    </w:p>
    <w:p w:rsidR="00200F8A" w:rsidRPr="00050922" w:rsidRDefault="00200F8A"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tvorba interných podrobných harmonogramov realizácie projektu (rozdeliť zodpovednosť jednotlivých členov projektového tímu za čiastkové ciele</w:t>
      </w:r>
      <w:r w:rsidR="00EA462F" w:rsidRPr="00050922">
        <w:rPr>
          <w:rFonts w:cs="Arial"/>
          <w:szCs w:val="19"/>
        </w:rPr>
        <w:t>).</w:t>
      </w:r>
    </w:p>
    <w:p w:rsidR="00687AF2" w:rsidRPr="00050922" w:rsidRDefault="00687AF2" w:rsidP="009D6154">
      <w:pPr>
        <w:jc w:val="both"/>
        <w:rPr>
          <w:rFonts w:eastAsia="Calibri"/>
          <w:b/>
        </w:rPr>
      </w:pPr>
      <w:r w:rsidRPr="00050922">
        <w:rPr>
          <w:rFonts w:eastAsia="Calibri"/>
          <w:b/>
        </w:rPr>
        <w:t>Najčastejšie chyby vyskytujúce sa v oblasti Zmeny projektu</w:t>
      </w:r>
      <w:r w:rsidR="00BA1AC8" w:rsidRPr="00050922">
        <w:rPr>
          <w:rFonts w:eastAsia="Calibri"/>
          <w:b/>
        </w:rPr>
        <w:t>:</w:t>
      </w:r>
    </w:p>
    <w:p w:rsidR="00687AF2" w:rsidRPr="00050922" w:rsidRDefault="00833640" w:rsidP="00617AD2">
      <w:pPr>
        <w:pStyle w:val="Odsekzoznamu"/>
        <w:numPr>
          <w:ilvl w:val="0"/>
          <w:numId w:val="78"/>
        </w:numPr>
        <w:tabs>
          <w:tab w:val="clear" w:pos="720"/>
          <w:tab w:val="num" w:pos="426"/>
          <w:tab w:val="left" w:pos="4253"/>
        </w:tabs>
        <w:spacing w:before="120" w:after="120" w:line="288" w:lineRule="auto"/>
        <w:ind w:left="425" w:hanging="425"/>
        <w:contextualSpacing w:val="0"/>
        <w:jc w:val="both"/>
        <w:rPr>
          <w:rFonts w:cs="Arial"/>
          <w:szCs w:val="19"/>
        </w:rPr>
      </w:pPr>
      <w:r w:rsidRPr="00050922">
        <w:rPr>
          <w:rFonts w:cs="Arial"/>
          <w:szCs w:val="19"/>
        </w:rPr>
        <w:t>p</w:t>
      </w:r>
      <w:r w:rsidR="00687AF2" w:rsidRPr="00050922">
        <w:rPr>
          <w:rFonts w:cs="Arial"/>
          <w:szCs w:val="19"/>
        </w:rPr>
        <w:t>rijímateľ predkladá často ŽoZZ počas realizácie projektu (pričom nejde o nepredvídateľné skutočnosti/problémy) a z toho vyplýva nezrealizovanie pôvodne plánovaných prác a neoprávnené výdavky za práce naviac</w:t>
      </w:r>
      <w:r w:rsidR="00BA1AC8" w:rsidRPr="00050922">
        <w:rPr>
          <w:rFonts w:cs="Arial"/>
          <w:szCs w:val="19"/>
        </w:rPr>
        <w:t>;</w:t>
      </w:r>
    </w:p>
    <w:p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687AF2" w:rsidRPr="00050922">
        <w:rPr>
          <w:rFonts w:cs="Arial"/>
          <w:szCs w:val="19"/>
        </w:rPr>
        <w:t>rijímateľ nedodržuje lehoty na výzvu resp. doplnenie dokumentácie</w:t>
      </w:r>
      <w:r w:rsidR="00BA1AC8" w:rsidRPr="00050922">
        <w:rPr>
          <w:rFonts w:cs="Arial"/>
          <w:szCs w:val="19"/>
        </w:rPr>
        <w:t>;</w:t>
      </w:r>
    </w:p>
    <w:p w:rsidR="0012051B" w:rsidRPr="00050922" w:rsidRDefault="0012051B"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prijímateľ nevykoná včas oznamovaciu povinnosť od vzniku zmeny v projekte</w:t>
      </w:r>
      <w:r w:rsidR="00BA1AC8" w:rsidRPr="00050922">
        <w:rPr>
          <w:rFonts w:cs="Arial"/>
          <w:szCs w:val="19"/>
        </w:rPr>
        <w:t>;</w:t>
      </w:r>
    </w:p>
    <w:p w:rsidR="00687AF2"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rPr>
      </w:pPr>
      <w:r w:rsidRPr="00050922">
        <w:rPr>
          <w:rFonts w:cs="Arial"/>
          <w:szCs w:val="19"/>
        </w:rPr>
        <w:t>p</w:t>
      </w:r>
      <w:r w:rsidR="00687AF2" w:rsidRPr="00050922">
        <w:rPr>
          <w:rFonts w:cs="Arial"/>
          <w:szCs w:val="19"/>
        </w:rPr>
        <w:t>rijímateľ nedostatočne zdôvodnil potrebu požadovanej zmeny v rámci zmenového konania a nepredložil relevantnú dokumentáciu.</w:t>
      </w:r>
    </w:p>
    <w:p w:rsidR="00870512" w:rsidRPr="00050922" w:rsidRDefault="00870512" w:rsidP="00C526D1">
      <w:pPr>
        <w:spacing w:before="120" w:after="120" w:line="288" w:lineRule="auto"/>
        <w:jc w:val="both"/>
        <w:rPr>
          <w:rFonts w:cs="Arial"/>
          <w:szCs w:val="19"/>
          <w:u w:val="single"/>
        </w:rPr>
      </w:pPr>
      <w:r w:rsidRPr="00050922">
        <w:rPr>
          <w:rFonts w:cs="Arial"/>
          <w:szCs w:val="19"/>
          <w:u w:val="single"/>
        </w:rPr>
        <w:t>Eliminácia chýb v oblasti Zmeny projektu</w:t>
      </w:r>
    </w:p>
    <w:p w:rsidR="00870512" w:rsidRPr="00050922" w:rsidRDefault="00870512" w:rsidP="00C526D1">
      <w:pPr>
        <w:autoSpaceDE w:val="0"/>
        <w:autoSpaceDN w:val="0"/>
        <w:adjustRightInd w:val="0"/>
        <w:jc w:val="both"/>
        <w:rPr>
          <w:color w:val="000000"/>
        </w:rPr>
      </w:pPr>
      <w:r w:rsidRPr="00050922">
        <w:rPr>
          <w:color w:val="000000"/>
        </w:rPr>
        <w:t>Pred predložením Žiadosti o zmenu zmluvy prijímateľovi odporúčame:</w:t>
      </w:r>
    </w:p>
    <w:p w:rsidR="00C616FB" w:rsidRPr="00050922" w:rsidRDefault="00C616FB"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 xml:space="preserve">poznať podmienky zmien </w:t>
      </w:r>
      <w:r w:rsidR="004A4232" w:rsidRPr="00050922">
        <w:rPr>
          <w:rFonts w:cs="Arial"/>
          <w:szCs w:val="19"/>
        </w:rPr>
        <w:t xml:space="preserve">zmluvy </w:t>
      </w:r>
      <w:r w:rsidRPr="00050922">
        <w:rPr>
          <w:rFonts w:cs="Arial"/>
          <w:szCs w:val="19"/>
        </w:rPr>
        <w:t>o</w:t>
      </w:r>
      <w:r w:rsidR="004A4232" w:rsidRPr="00050922">
        <w:rPr>
          <w:rFonts w:cs="Arial"/>
          <w:szCs w:val="19"/>
        </w:rPr>
        <w:t xml:space="preserve"> poskytnutí</w:t>
      </w:r>
      <w:r w:rsidRPr="00050922">
        <w:rPr>
          <w:rFonts w:cs="Arial"/>
          <w:szCs w:val="19"/>
        </w:rPr>
        <w:t> NFP</w:t>
      </w:r>
      <w:r w:rsidR="00BA1AC8" w:rsidRPr="00050922">
        <w:rPr>
          <w:rFonts w:cs="Arial"/>
          <w:szCs w:val="19"/>
        </w:rPr>
        <w:t>;</w:t>
      </w:r>
    </w:p>
    <w:p w:rsidR="00C616FB" w:rsidRPr="00050922" w:rsidRDefault="00C616FB"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 xml:space="preserve">mat naštudovanú </w:t>
      </w:r>
      <w:r w:rsidR="004A4232" w:rsidRPr="00050922">
        <w:rPr>
          <w:rFonts w:cs="Arial"/>
          <w:szCs w:val="19"/>
        </w:rPr>
        <w:t>z</w:t>
      </w:r>
      <w:r w:rsidRPr="00050922">
        <w:rPr>
          <w:rFonts w:cs="Arial"/>
          <w:szCs w:val="19"/>
        </w:rPr>
        <w:t>mluvu o</w:t>
      </w:r>
      <w:r w:rsidR="004A4232" w:rsidRPr="00050922">
        <w:rPr>
          <w:rFonts w:cs="Arial"/>
          <w:szCs w:val="19"/>
        </w:rPr>
        <w:t xml:space="preserve"> poskytnutí </w:t>
      </w:r>
      <w:r w:rsidRPr="00050922">
        <w:rPr>
          <w:rFonts w:cs="Arial"/>
          <w:szCs w:val="19"/>
        </w:rPr>
        <w:t>NFP a P</w:t>
      </w:r>
      <w:r w:rsidR="002057A2" w:rsidRPr="00050922">
        <w:rPr>
          <w:rFonts w:cs="Arial"/>
          <w:szCs w:val="19"/>
        </w:rPr>
        <w:t>pP</w:t>
      </w:r>
      <w:r w:rsidR="00BA1AC8" w:rsidRPr="00050922">
        <w:rPr>
          <w:rFonts w:cs="Arial"/>
          <w:szCs w:val="19"/>
        </w:rPr>
        <w:t>;</w:t>
      </w:r>
    </w:p>
    <w:p w:rsidR="00687AF2" w:rsidRPr="00050922" w:rsidRDefault="002D363C" w:rsidP="00E64198">
      <w:pPr>
        <w:pStyle w:val="Odsekzoznamu"/>
        <w:numPr>
          <w:ilvl w:val="0"/>
          <w:numId w:val="78"/>
        </w:numPr>
        <w:tabs>
          <w:tab w:val="clear" w:pos="720"/>
          <w:tab w:val="num" w:pos="426"/>
        </w:tabs>
        <w:spacing w:before="120" w:after="120" w:line="288" w:lineRule="auto"/>
        <w:ind w:left="426" w:hanging="426"/>
        <w:jc w:val="both"/>
        <w:rPr>
          <w:color w:val="000000"/>
        </w:rPr>
      </w:pPr>
      <w:r>
        <w:rPr>
          <w:rFonts w:cs="Arial"/>
          <w:szCs w:val="19"/>
        </w:rPr>
        <w:t>dôsledne komunikovať</w:t>
      </w:r>
      <w:r w:rsidRPr="00050922">
        <w:rPr>
          <w:rFonts w:cs="Arial"/>
          <w:szCs w:val="19"/>
        </w:rPr>
        <w:t xml:space="preserve"> </w:t>
      </w:r>
      <w:r w:rsidR="00870512" w:rsidRPr="00050922">
        <w:rPr>
          <w:rFonts w:cs="Arial"/>
          <w:szCs w:val="19"/>
        </w:rPr>
        <w:t xml:space="preserve">každú zmenu s projektovým manažérom poskytovateľa, </w:t>
      </w:r>
      <w:r w:rsidR="00C616FB" w:rsidRPr="00050922">
        <w:rPr>
          <w:rFonts w:cs="Arial"/>
          <w:szCs w:val="19"/>
        </w:rPr>
        <w:t>používať správne prílohy, ktoré tvoria žiadosť o zmenu zmluvy.</w:t>
      </w:r>
    </w:p>
    <w:p w:rsidR="00BA1AC8" w:rsidRPr="00050922" w:rsidRDefault="00687AF2" w:rsidP="00E64198">
      <w:pPr>
        <w:contextualSpacing/>
        <w:jc w:val="both"/>
        <w:rPr>
          <w:rFonts w:eastAsia="Calibri"/>
          <w:b/>
        </w:rPr>
      </w:pPr>
      <w:r w:rsidRPr="00050922">
        <w:rPr>
          <w:rFonts w:eastAsia="Calibri"/>
          <w:b/>
        </w:rPr>
        <w:t>Najčastejšie chyby vyskytujúce sa v oblasti predkladania monitorovacích správ</w:t>
      </w:r>
      <w:r w:rsidR="00BA1AC8" w:rsidRPr="00050922">
        <w:rPr>
          <w:rFonts w:eastAsia="Calibri"/>
          <w:b/>
        </w:rPr>
        <w:t>:</w:t>
      </w:r>
    </w:p>
    <w:p w:rsidR="00687AF2" w:rsidRPr="00050922" w:rsidRDefault="00833640" w:rsidP="00DB361A">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nepredkladá monitorovacie správy v zmluvne stanovenom termíne</w:t>
      </w:r>
      <w:r w:rsidR="00BA1AC8" w:rsidRPr="00050922">
        <w:rPr>
          <w:rFonts w:cs="Arial"/>
          <w:szCs w:val="19"/>
        </w:rPr>
        <w:t>;</w:t>
      </w:r>
      <w:r w:rsidR="00687AF2" w:rsidRPr="00050922">
        <w:rPr>
          <w:rFonts w:cs="Arial"/>
          <w:szCs w:val="19"/>
          <w:lang w:eastAsia="sk-SK"/>
        </w:rPr>
        <w:t xml:space="preserve"> </w:t>
      </w:r>
    </w:p>
    <w:p w:rsidR="00E84328"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rPr>
      </w:pPr>
      <w:r w:rsidRPr="00050922">
        <w:rPr>
          <w:rFonts w:cs="Arial"/>
          <w:szCs w:val="19"/>
          <w:lang w:eastAsia="sk-SK"/>
        </w:rPr>
        <w:t>p</w:t>
      </w:r>
      <w:r w:rsidR="00E84328" w:rsidRPr="00050922">
        <w:rPr>
          <w:rFonts w:cs="Arial"/>
          <w:szCs w:val="19"/>
          <w:lang w:eastAsia="sk-SK"/>
        </w:rPr>
        <w:t xml:space="preserve">rijímateľ nepredkladá všetky povinné prílohy monitorovacej správy, resp. tieto prílohy nie sú </w:t>
      </w:r>
      <w:r w:rsidR="00E84328" w:rsidRPr="00050922">
        <w:rPr>
          <w:rFonts w:cs="Arial"/>
          <w:szCs w:val="19"/>
        </w:rPr>
        <w:t>riadne vypracované</w:t>
      </w:r>
      <w:r w:rsidR="00BA1AC8" w:rsidRPr="00050922">
        <w:rPr>
          <w:rFonts w:cs="Arial"/>
          <w:szCs w:val="19"/>
        </w:rPr>
        <w:t>;</w:t>
      </w:r>
    </w:p>
    <w:p w:rsidR="00687AF2"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rPr>
      </w:pPr>
      <w:r w:rsidRPr="00050922">
        <w:rPr>
          <w:rFonts w:cs="Arial"/>
          <w:szCs w:val="19"/>
        </w:rPr>
        <w:t>p</w:t>
      </w:r>
      <w:r w:rsidR="00687AF2" w:rsidRPr="00050922">
        <w:rPr>
          <w:rFonts w:cs="Arial"/>
          <w:szCs w:val="19"/>
        </w:rPr>
        <w:t>rijímateľ nepredkladá správne vyplnenú monitorovaciu správu, neaktualizuje jednotlivé tabuľky monitorovacích správ.</w:t>
      </w:r>
    </w:p>
    <w:p w:rsidR="001E07F6" w:rsidRPr="00050922" w:rsidRDefault="001E07F6" w:rsidP="00C526D1">
      <w:pPr>
        <w:spacing w:before="120" w:after="120" w:line="288" w:lineRule="auto"/>
        <w:jc w:val="both"/>
        <w:rPr>
          <w:rFonts w:cs="Arial"/>
          <w:szCs w:val="19"/>
          <w:u w:val="single"/>
        </w:rPr>
      </w:pPr>
      <w:r w:rsidRPr="00050922">
        <w:rPr>
          <w:rFonts w:cs="Arial"/>
          <w:szCs w:val="19"/>
          <w:u w:val="single"/>
        </w:rPr>
        <w:t>Eliminácia chýb pri predkladaní monitorovacích správ</w:t>
      </w:r>
    </w:p>
    <w:p w:rsidR="001E07F6" w:rsidRPr="00050922" w:rsidRDefault="001E07F6" w:rsidP="00C526D1">
      <w:pPr>
        <w:spacing w:before="120" w:after="120" w:line="288" w:lineRule="auto"/>
        <w:jc w:val="both"/>
        <w:rPr>
          <w:rFonts w:cs="Arial"/>
          <w:szCs w:val="19"/>
          <w:lang w:eastAsia="sk-SK"/>
        </w:rPr>
      </w:pPr>
      <w:r w:rsidRPr="00050922">
        <w:rPr>
          <w:rFonts w:cs="Arial"/>
          <w:szCs w:val="19"/>
          <w:lang w:eastAsia="sk-SK"/>
        </w:rPr>
        <w:t>Prijímateľovi pred predložením monitorovacej správy (</w:t>
      </w:r>
      <w:r w:rsidR="00674FA0" w:rsidRPr="00050922">
        <w:rPr>
          <w:rFonts w:cs="Arial"/>
          <w:szCs w:val="19"/>
          <w:lang w:eastAsia="sk-SK"/>
        </w:rPr>
        <w:t xml:space="preserve">doplňujúce monitorovacie údaje mimo ŽoP, </w:t>
      </w:r>
      <w:r w:rsidRPr="00050922">
        <w:rPr>
          <w:rFonts w:cs="Arial"/>
          <w:szCs w:val="19"/>
          <w:lang w:eastAsia="sk-SK"/>
        </w:rPr>
        <w:t>výročná, záverečná) odporúčame:</w:t>
      </w:r>
    </w:p>
    <w:p w:rsidR="00674FA0" w:rsidRPr="00050922" w:rsidRDefault="00674FA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poznať termíny predkladanie jednotlivých typov monitorovacích správ</w:t>
      </w:r>
      <w:r w:rsidR="00BA1AC8" w:rsidRPr="00050922">
        <w:rPr>
          <w:rFonts w:cs="Arial"/>
          <w:szCs w:val="19"/>
        </w:rPr>
        <w:t>;</w:t>
      </w:r>
    </w:p>
    <w:p w:rsidR="001E07F6" w:rsidRPr="00050922" w:rsidRDefault="001E07F6"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dodržiavať postupy a </w:t>
      </w:r>
      <w:r w:rsidR="003618B9" w:rsidRPr="00050922">
        <w:rPr>
          <w:rFonts w:cs="Arial"/>
          <w:szCs w:val="19"/>
          <w:lang w:eastAsia="sk-SK"/>
        </w:rPr>
        <w:t>informá</w:t>
      </w:r>
      <w:r w:rsidRPr="00050922">
        <w:rPr>
          <w:rFonts w:cs="Arial"/>
          <w:szCs w:val="19"/>
          <w:lang w:eastAsia="sk-SK"/>
        </w:rPr>
        <w:t xml:space="preserve">cie </w:t>
      </w:r>
      <w:r w:rsidR="003618B9" w:rsidRPr="00050922">
        <w:rPr>
          <w:rFonts w:cs="Arial"/>
          <w:szCs w:val="19"/>
          <w:lang w:eastAsia="sk-SK"/>
        </w:rPr>
        <w:t xml:space="preserve">uvedené </w:t>
      </w:r>
      <w:r w:rsidRPr="00050922">
        <w:rPr>
          <w:rFonts w:cs="Arial"/>
          <w:szCs w:val="19"/>
          <w:lang w:eastAsia="sk-SK"/>
        </w:rPr>
        <w:t>v</w:t>
      </w:r>
      <w:r w:rsidR="003618B9" w:rsidRPr="00050922">
        <w:rPr>
          <w:rFonts w:cs="Arial"/>
          <w:szCs w:val="19"/>
          <w:lang w:eastAsia="sk-SK"/>
        </w:rPr>
        <w:t xml:space="preserve"> IT monitorovacom systéme ITMS2014+</w:t>
      </w:r>
      <w:r w:rsidR="00BA1AC8" w:rsidRPr="00050922">
        <w:rPr>
          <w:rFonts w:cs="Arial"/>
          <w:szCs w:val="19"/>
        </w:rPr>
        <w:t>;</w:t>
      </w:r>
    </w:p>
    <w:p w:rsidR="001E07F6" w:rsidRPr="00050922" w:rsidRDefault="003618B9" w:rsidP="00BA1AC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poznať zoznám príloh k jednotlivým monitorovacím správam (Príloha č. 7.5).</w:t>
      </w:r>
    </w:p>
    <w:p w:rsidR="00687AF2" w:rsidRPr="00050922" w:rsidRDefault="00687AF2" w:rsidP="00DB361A">
      <w:pPr>
        <w:spacing w:before="120" w:after="120" w:line="288" w:lineRule="auto"/>
        <w:jc w:val="both"/>
        <w:rPr>
          <w:rFonts w:eastAsia="Calibri"/>
          <w:b/>
        </w:rPr>
      </w:pPr>
      <w:r w:rsidRPr="00050922">
        <w:rPr>
          <w:rFonts w:eastAsia="Calibri"/>
          <w:b/>
        </w:rPr>
        <w:t>Najčastejšie chyby vyskytujúce sa v oblasti finančnej kontroly na mieste</w:t>
      </w:r>
    </w:p>
    <w:p w:rsidR="00687AF2" w:rsidRPr="00050922" w:rsidRDefault="00687AF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v rámci </w:t>
      </w:r>
      <w:r w:rsidR="002057A2" w:rsidRPr="00050922">
        <w:rPr>
          <w:rFonts w:cs="Arial"/>
          <w:szCs w:val="19"/>
          <w:lang w:eastAsia="sk-SK"/>
        </w:rPr>
        <w:t>FKnM</w:t>
      </w:r>
      <w:r w:rsidRPr="00050922">
        <w:rPr>
          <w:rFonts w:cs="Arial"/>
          <w:szCs w:val="19"/>
          <w:lang w:eastAsia="sk-SK"/>
        </w:rPr>
        <w:t xml:space="preserve"> boli zistené neuskutočnené práce resp. nedodané tovary v zmysle predložených faktúr</w:t>
      </w:r>
      <w:r w:rsidR="00BA1AC8" w:rsidRPr="00050922">
        <w:rPr>
          <w:rFonts w:cs="Arial"/>
          <w:szCs w:val="19"/>
        </w:rPr>
        <w:t>;</w:t>
      </w:r>
    </w:p>
    <w:p w:rsidR="00687AF2" w:rsidRPr="00050922" w:rsidRDefault="00687AF2" w:rsidP="00BA1AC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zverenie majetku obstaraného alebo zhodnotené z NFP počas platnosti a účinnosti zmluvy o poskytnutí NFP do prevádzky tretej osobe bez predchádzajúceho súhlasu poskytovateľa.</w:t>
      </w:r>
    </w:p>
    <w:p w:rsidR="003618B9" w:rsidRPr="00050922" w:rsidRDefault="003618B9" w:rsidP="00C526D1">
      <w:pPr>
        <w:autoSpaceDE w:val="0"/>
        <w:autoSpaceDN w:val="0"/>
        <w:adjustRightInd w:val="0"/>
        <w:jc w:val="both"/>
        <w:rPr>
          <w:rFonts w:cs="Arial"/>
          <w:szCs w:val="19"/>
          <w:u w:val="single"/>
          <w:lang w:eastAsia="sk-SK"/>
        </w:rPr>
      </w:pPr>
      <w:r w:rsidRPr="00050922">
        <w:rPr>
          <w:rFonts w:cs="Arial"/>
          <w:szCs w:val="19"/>
          <w:u w:val="single"/>
          <w:lang w:eastAsia="sk-SK"/>
        </w:rPr>
        <w:t>Eliminácia chýb pri finančnej kontrole</w:t>
      </w:r>
      <w:r w:rsidR="007A0AE3" w:rsidRPr="00050922">
        <w:rPr>
          <w:rFonts w:cs="Arial"/>
          <w:szCs w:val="19"/>
          <w:u w:val="single"/>
          <w:lang w:eastAsia="sk-SK"/>
        </w:rPr>
        <w:t xml:space="preserve"> na mieste</w:t>
      </w:r>
    </w:p>
    <w:p w:rsidR="00674FA0" w:rsidRPr="00050922" w:rsidRDefault="00674FA0" w:rsidP="00C526D1">
      <w:pPr>
        <w:autoSpaceDE w:val="0"/>
        <w:autoSpaceDN w:val="0"/>
        <w:adjustRightInd w:val="0"/>
        <w:jc w:val="both"/>
        <w:rPr>
          <w:rFonts w:cs="Arial"/>
          <w:szCs w:val="19"/>
          <w:u w:val="single"/>
          <w:lang w:eastAsia="sk-SK"/>
        </w:rPr>
      </w:pPr>
    </w:p>
    <w:p w:rsidR="00674FA0" w:rsidRPr="00050922" w:rsidRDefault="00674FA0" w:rsidP="00C526D1">
      <w:pPr>
        <w:autoSpaceDE w:val="0"/>
        <w:autoSpaceDN w:val="0"/>
        <w:adjustRightInd w:val="0"/>
        <w:jc w:val="both"/>
        <w:rPr>
          <w:rFonts w:cs="Arial"/>
          <w:szCs w:val="19"/>
          <w:lang w:eastAsia="sk-SK"/>
        </w:rPr>
      </w:pPr>
      <w:r w:rsidRPr="00050922">
        <w:rPr>
          <w:rFonts w:cs="Arial"/>
          <w:szCs w:val="19"/>
          <w:lang w:eastAsia="sk-SK"/>
        </w:rPr>
        <w:t>Prijímateľovi odporúčame:</w:t>
      </w:r>
    </w:p>
    <w:p w:rsidR="00674FA0" w:rsidRPr="00050922" w:rsidRDefault="00674FA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viesť prehľadné </w:t>
      </w:r>
      <w:r w:rsidR="0031170A" w:rsidRPr="00050922">
        <w:rPr>
          <w:rFonts w:cs="Arial"/>
          <w:szCs w:val="19"/>
          <w:lang w:eastAsia="sk-SK"/>
        </w:rPr>
        <w:t>analytické</w:t>
      </w:r>
      <w:r w:rsidR="001402AC" w:rsidRPr="00050922">
        <w:rPr>
          <w:rFonts w:cs="Arial"/>
          <w:szCs w:val="19"/>
          <w:lang w:eastAsia="sk-SK"/>
        </w:rPr>
        <w:t xml:space="preserve"> </w:t>
      </w:r>
      <w:r w:rsidRPr="00050922">
        <w:rPr>
          <w:rFonts w:cs="Arial"/>
          <w:szCs w:val="19"/>
          <w:lang w:eastAsia="sk-SK"/>
        </w:rPr>
        <w:t>účtovníctvo</w:t>
      </w:r>
      <w:r w:rsidR="00BA1AC8" w:rsidRPr="00050922">
        <w:rPr>
          <w:rFonts w:cs="Arial"/>
          <w:szCs w:val="19"/>
        </w:rPr>
        <w:t>;</w:t>
      </w:r>
      <w:r w:rsidRPr="00050922">
        <w:rPr>
          <w:rFonts w:cs="Arial"/>
          <w:szCs w:val="19"/>
          <w:lang w:eastAsia="sk-SK"/>
        </w:rPr>
        <w:t xml:space="preserve"> </w:t>
      </w:r>
    </w:p>
    <w:p w:rsidR="007A0AE3" w:rsidRPr="00050922" w:rsidRDefault="007A0AE3"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neprevziať od dodávateľa </w:t>
      </w:r>
      <w:r w:rsidR="00674FA0" w:rsidRPr="00050922">
        <w:rPr>
          <w:rFonts w:cs="Arial"/>
          <w:szCs w:val="19"/>
          <w:lang w:eastAsia="sk-SK"/>
        </w:rPr>
        <w:t>inak zrealizované práce</w:t>
      </w:r>
      <w:r w:rsidR="00BA1AC8" w:rsidRPr="00050922">
        <w:rPr>
          <w:rFonts w:cs="Arial"/>
          <w:szCs w:val="19"/>
        </w:rPr>
        <w:t>;</w:t>
      </w:r>
      <w:r w:rsidR="00674FA0" w:rsidRPr="00050922">
        <w:rPr>
          <w:rFonts w:cs="Arial"/>
          <w:szCs w:val="19"/>
          <w:lang w:eastAsia="sk-SK"/>
        </w:rPr>
        <w:t xml:space="preserve"> </w:t>
      </w:r>
    </w:p>
    <w:p w:rsidR="00674FA0" w:rsidRPr="00050922" w:rsidRDefault="00EA462F"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v prípade potreby oboznámiť aj tretie strany so Zmluvou o</w:t>
      </w:r>
      <w:r w:rsidR="004A4232" w:rsidRPr="00050922">
        <w:rPr>
          <w:rFonts w:cs="Arial"/>
          <w:szCs w:val="19"/>
          <w:lang w:eastAsia="sk-SK"/>
        </w:rPr>
        <w:t xml:space="preserve"> poskytnutí </w:t>
      </w:r>
      <w:r w:rsidRPr="00050922">
        <w:rPr>
          <w:rFonts w:cs="Arial"/>
          <w:szCs w:val="19"/>
          <w:lang w:eastAsia="sk-SK"/>
        </w:rPr>
        <w:t>NFP</w:t>
      </w:r>
      <w:r w:rsidR="00BA1AC8" w:rsidRPr="00050922">
        <w:rPr>
          <w:rFonts w:cs="Arial"/>
          <w:szCs w:val="19"/>
        </w:rPr>
        <w:t>;</w:t>
      </w:r>
    </w:p>
    <w:p w:rsidR="00EA462F" w:rsidRPr="00050922" w:rsidRDefault="007A0AE3" w:rsidP="007B3B67">
      <w:pPr>
        <w:pStyle w:val="Odsekzoznamu"/>
        <w:numPr>
          <w:ilvl w:val="0"/>
          <w:numId w:val="78"/>
        </w:numPr>
        <w:tabs>
          <w:tab w:val="clear" w:pos="720"/>
          <w:tab w:val="num" w:pos="426"/>
        </w:tabs>
        <w:autoSpaceDE w:val="0"/>
        <w:autoSpaceDN w:val="0"/>
        <w:adjustRightInd w:val="0"/>
        <w:spacing w:before="120" w:after="120" w:line="288" w:lineRule="auto"/>
        <w:ind w:left="426" w:hanging="426"/>
        <w:jc w:val="both"/>
        <w:rPr>
          <w:rFonts w:eastAsia="Calibri"/>
          <w:b/>
        </w:rPr>
      </w:pPr>
      <w:r w:rsidRPr="00050922">
        <w:rPr>
          <w:rFonts w:cs="Arial"/>
          <w:szCs w:val="19"/>
          <w:lang w:eastAsia="sk-SK"/>
        </w:rPr>
        <w:t>dodržiavať časový harmonogram stanovený Zmluvou o</w:t>
      </w:r>
      <w:r w:rsidR="004A4232" w:rsidRPr="00050922">
        <w:rPr>
          <w:rFonts w:cs="Arial"/>
          <w:szCs w:val="19"/>
          <w:lang w:eastAsia="sk-SK"/>
        </w:rPr>
        <w:t xml:space="preserve"> poskytnutí</w:t>
      </w:r>
      <w:r w:rsidR="00EA462F" w:rsidRPr="00050922">
        <w:rPr>
          <w:rFonts w:cs="Arial"/>
          <w:szCs w:val="19"/>
          <w:lang w:eastAsia="sk-SK"/>
        </w:rPr>
        <w:t> </w:t>
      </w:r>
      <w:r w:rsidRPr="00050922">
        <w:rPr>
          <w:rFonts w:cs="Arial"/>
          <w:szCs w:val="19"/>
          <w:lang w:eastAsia="sk-SK"/>
        </w:rPr>
        <w:t>NFP</w:t>
      </w:r>
      <w:r w:rsidR="00EA462F" w:rsidRPr="00050922">
        <w:rPr>
          <w:rFonts w:cs="Arial"/>
          <w:szCs w:val="19"/>
          <w:lang w:eastAsia="sk-SK"/>
        </w:rPr>
        <w:t>.</w:t>
      </w:r>
    </w:p>
    <w:p w:rsidR="00687AF2" w:rsidRPr="00050922" w:rsidRDefault="00687AF2" w:rsidP="009D6154">
      <w:pPr>
        <w:jc w:val="both"/>
        <w:rPr>
          <w:rFonts w:eastAsia="Calibri"/>
          <w:b/>
        </w:rPr>
      </w:pPr>
      <w:r w:rsidRPr="00050922">
        <w:rPr>
          <w:rFonts w:eastAsia="Calibri"/>
          <w:b/>
        </w:rPr>
        <w:t>Najčastejšie chyby vyskytujúce sa v</w:t>
      </w:r>
      <w:r w:rsidR="00EA462F" w:rsidRPr="00050922">
        <w:rPr>
          <w:rFonts w:eastAsia="Calibri"/>
          <w:b/>
        </w:rPr>
        <w:t> </w:t>
      </w:r>
      <w:r w:rsidRPr="00050922">
        <w:rPr>
          <w:rFonts w:eastAsia="Calibri"/>
          <w:b/>
        </w:rPr>
        <w:t>oblasti financovania projektu</w:t>
      </w:r>
    </w:p>
    <w:p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nedodržuje lehoty na výzvu resp. doplnenie dokumentácie</w:t>
      </w:r>
      <w:r w:rsidR="00BA1AC8" w:rsidRPr="00050922">
        <w:rPr>
          <w:rFonts w:cs="Arial"/>
          <w:szCs w:val="19"/>
        </w:rPr>
        <w:t>;</w:t>
      </w:r>
    </w:p>
    <w:p w:rsidR="00687AF2" w:rsidRPr="00050922" w:rsidRDefault="00687AF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ekonomické problémy dodávateľov (neplnenie záväzkov voči subdodávateľom) čo má za následok spomalenie implementácie projektov, v</w:t>
      </w:r>
      <w:r w:rsidR="00EA462F" w:rsidRPr="00050922">
        <w:rPr>
          <w:rFonts w:cs="Arial"/>
          <w:szCs w:val="19"/>
          <w:lang w:eastAsia="sk-SK"/>
        </w:rPr>
        <w:t> </w:t>
      </w:r>
      <w:r w:rsidRPr="00050922">
        <w:rPr>
          <w:rFonts w:cs="Arial"/>
          <w:szCs w:val="19"/>
          <w:lang w:eastAsia="sk-SK"/>
        </w:rPr>
        <w:t>niektorých prípadoch dokonca predčasné ukončenie zmluvy o</w:t>
      </w:r>
      <w:r w:rsidR="00EA462F" w:rsidRPr="00050922">
        <w:rPr>
          <w:rFonts w:cs="Arial"/>
          <w:szCs w:val="19"/>
          <w:lang w:eastAsia="sk-SK"/>
        </w:rPr>
        <w:t> </w:t>
      </w:r>
      <w:r w:rsidRPr="00050922">
        <w:rPr>
          <w:rFonts w:cs="Arial"/>
          <w:szCs w:val="19"/>
          <w:lang w:eastAsia="sk-SK"/>
        </w:rPr>
        <w:t>dielo a</w:t>
      </w:r>
      <w:r w:rsidR="00EA462F" w:rsidRPr="00050922">
        <w:rPr>
          <w:rFonts w:cs="Arial"/>
          <w:szCs w:val="19"/>
          <w:lang w:eastAsia="sk-SK"/>
        </w:rPr>
        <w:t> </w:t>
      </w:r>
      <w:r w:rsidRPr="00050922">
        <w:rPr>
          <w:rFonts w:cs="Arial"/>
          <w:szCs w:val="19"/>
          <w:lang w:eastAsia="sk-SK"/>
        </w:rPr>
        <w:t>potrebu obstarania nového dodávateľa</w:t>
      </w:r>
      <w:r w:rsidR="00BA1AC8" w:rsidRPr="00050922">
        <w:rPr>
          <w:rFonts w:cs="Arial"/>
          <w:szCs w:val="19"/>
        </w:rPr>
        <w:t>;</w:t>
      </w:r>
    </w:p>
    <w:p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v</w:t>
      </w:r>
      <w:r w:rsidR="00EA462F" w:rsidRPr="00050922">
        <w:rPr>
          <w:rFonts w:cs="Arial"/>
          <w:szCs w:val="19"/>
          <w:lang w:eastAsia="sk-SK"/>
        </w:rPr>
        <w:t> </w:t>
      </w:r>
      <w:r w:rsidR="00687AF2" w:rsidRPr="00050922">
        <w:rPr>
          <w:rFonts w:cs="Arial"/>
          <w:szCs w:val="19"/>
          <w:lang w:eastAsia="sk-SK"/>
        </w:rPr>
        <w:t>rozpore so zmluvou o</w:t>
      </w:r>
      <w:r w:rsidR="00EA462F" w:rsidRPr="00050922">
        <w:rPr>
          <w:rFonts w:cs="Arial"/>
          <w:szCs w:val="19"/>
          <w:lang w:eastAsia="sk-SK"/>
        </w:rPr>
        <w:t> </w:t>
      </w:r>
      <w:r w:rsidR="00687AF2" w:rsidRPr="00050922">
        <w:rPr>
          <w:rFonts w:cs="Arial"/>
          <w:szCs w:val="19"/>
          <w:lang w:eastAsia="sk-SK"/>
        </w:rPr>
        <w:t>poskytnutí NFP nepreukázal povinnosť účtovať v</w:t>
      </w:r>
      <w:r w:rsidR="00EA462F" w:rsidRPr="00050922">
        <w:rPr>
          <w:rFonts w:cs="Arial"/>
          <w:szCs w:val="19"/>
          <w:lang w:eastAsia="sk-SK"/>
        </w:rPr>
        <w:t> </w:t>
      </w:r>
      <w:r w:rsidR="00687AF2" w:rsidRPr="00050922">
        <w:rPr>
          <w:rFonts w:cs="Arial"/>
          <w:szCs w:val="19"/>
          <w:lang w:eastAsia="sk-SK"/>
        </w:rPr>
        <w:t>rámci svojho účtovníctva o</w:t>
      </w:r>
      <w:r w:rsidR="00EA462F" w:rsidRPr="00050922">
        <w:rPr>
          <w:rFonts w:cs="Arial"/>
          <w:szCs w:val="19"/>
          <w:lang w:eastAsia="sk-SK"/>
        </w:rPr>
        <w:t> </w:t>
      </w:r>
      <w:r w:rsidR="00687AF2" w:rsidRPr="00050922">
        <w:rPr>
          <w:rFonts w:cs="Arial"/>
          <w:szCs w:val="19"/>
          <w:lang w:eastAsia="sk-SK"/>
        </w:rPr>
        <w:t>skutočnostiach súvisiacich s</w:t>
      </w:r>
      <w:r w:rsidR="00EA462F" w:rsidRPr="00050922">
        <w:rPr>
          <w:rFonts w:cs="Arial"/>
          <w:szCs w:val="19"/>
          <w:lang w:eastAsia="sk-SK"/>
        </w:rPr>
        <w:t> </w:t>
      </w:r>
      <w:r w:rsidR="00687AF2" w:rsidRPr="00050922">
        <w:rPr>
          <w:rFonts w:cs="Arial"/>
          <w:szCs w:val="19"/>
          <w:lang w:eastAsia="sk-SK"/>
        </w:rPr>
        <w:t>realizáciou aktivít projektu, ktoré sú predmetom projektu na analytických účtoch a</w:t>
      </w:r>
      <w:r w:rsidR="00EA462F" w:rsidRPr="00050922">
        <w:rPr>
          <w:rFonts w:cs="Arial"/>
          <w:szCs w:val="19"/>
          <w:lang w:eastAsia="sk-SK"/>
        </w:rPr>
        <w:t> </w:t>
      </w:r>
      <w:r w:rsidR="00687AF2" w:rsidRPr="00050922">
        <w:rPr>
          <w:rFonts w:cs="Arial"/>
          <w:szCs w:val="19"/>
          <w:lang w:eastAsia="sk-SK"/>
        </w:rPr>
        <w:t>v</w:t>
      </w:r>
      <w:r w:rsidR="00EA462F" w:rsidRPr="00050922">
        <w:rPr>
          <w:rFonts w:cs="Arial"/>
          <w:szCs w:val="19"/>
          <w:lang w:eastAsia="sk-SK"/>
        </w:rPr>
        <w:t> </w:t>
      </w:r>
      <w:r w:rsidR="00687AF2" w:rsidRPr="00050922">
        <w:rPr>
          <w:rFonts w:cs="Arial"/>
          <w:szCs w:val="19"/>
          <w:lang w:eastAsia="sk-SK"/>
        </w:rPr>
        <w:t>analytickej evidencii</w:t>
      </w:r>
      <w:r w:rsidR="00BA1AC8" w:rsidRPr="00050922">
        <w:rPr>
          <w:rFonts w:cs="Arial"/>
          <w:szCs w:val="19"/>
        </w:rPr>
        <w:t>;</w:t>
      </w:r>
    </w:p>
    <w:p w:rsidR="00687AF2"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v</w:t>
      </w:r>
      <w:r w:rsidR="00EA462F" w:rsidRPr="00050922">
        <w:rPr>
          <w:rFonts w:cs="Arial"/>
          <w:szCs w:val="19"/>
          <w:lang w:eastAsia="sk-SK"/>
        </w:rPr>
        <w:t> </w:t>
      </w:r>
      <w:r w:rsidR="00687AF2" w:rsidRPr="00050922">
        <w:rPr>
          <w:rFonts w:cs="Arial"/>
          <w:szCs w:val="19"/>
          <w:lang w:eastAsia="sk-SK"/>
        </w:rPr>
        <w:t>rámci ŽoP boli identifikované časté formálne a</w:t>
      </w:r>
      <w:r w:rsidR="00EA462F" w:rsidRPr="00050922">
        <w:rPr>
          <w:rFonts w:cs="Arial"/>
          <w:szCs w:val="19"/>
          <w:lang w:eastAsia="sk-SK"/>
        </w:rPr>
        <w:t> </w:t>
      </w:r>
      <w:r w:rsidR="00687AF2" w:rsidRPr="00050922">
        <w:rPr>
          <w:rFonts w:cs="Arial"/>
          <w:szCs w:val="19"/>
          <w:lang w:eastAsia="sk-SK"/>
        </w:rPr>
        <w:t>matematické chyby vo faktúrach</w:t>
      </w:r>
      <w:r w:rsidR="002B66B9" w:rsidRPr="00050922">
        <w:rPr>
          <w:rFonts w:cs="Arial"/>
          <w:szCs w:val="19"/>
          <w:lang w:eastAsia="sk-SK"/>
        </w:rPr>
        <w:t>.</w:t>
      </w:r>
    </w:p>
    <w:p w:rsidR="00EA462F" w:rsidRPr="00050922" w:rsidRDefault="00EA462F" w:rsidP="00C526D1">
      <w:pPr>
        <w:spacing w:before="120" w:after="120" w:line="288" w:lineRule="auto"/>
        <w:jc w:val="both"/>
        <w:rPr>
          <w:rFonts w:cs="Arial"/>
          <w:szCs w:val="19"/>
          <w:u w:val="single"/>
          <w:lang w:eastAsia="sk-SK"/>
        </w:rPr>
      </w:pPr>
      <w:r w:rsidRPr="00050922">
        <w:rPr>
          <w:rFonts w:cs="Arial"/>
          <w:szCs w:val="19"/>
          <w:u w:val="single"/>
          <w:lang w:eastAsia="sk-SK"/>
        </w:rPr>
        <w:t>Eliminácia chyb v oblasti finančného riadenia</w:t>
      </w:r>
    </w:p>
    <w:p w:rsidR="00EA462F" w:rsidRPr="00050922" w:rsidRDefault="00EA462F" w:rsidP="00C526D1">
      <w:pPr>
        <w:spacing w:before="120" w:after="120" w:line="288" w:lineRule="auto"/>
        <w:jc w:val="both"/>
        <w:rPr>
          <w:rFonts w:cs="Arial"/>
          <w:szCs w:val="19"/>
          <w:lang w:eastAsia="sk-SK"/>
        </w:rPr>
      </w:pPr>
      <w:r w:rsidRPr="00050922">
        <w:rPr>
          <w:rFonts w:cs="Arial"/>
          <w:szCs w:val="19"/>
          <w:lang w:eastAsia="sk-SK"/>
        </w:rPr>
        <w:t>Prijímateľovi v oblasti finančného riadenia odporúčame:</w:t>
      </w:r>
    </w:p>
    <w:p w:rsidR="0012051B" w:rsidRPr="00050922" w:rsidRDefault="00C526D1"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dodržiavať </w:t>
      </w:r>
      <w:r w:rsidR="007A0AE3" w:rsidRPr="00050922">
        <w:rPr>
          <w:rFonts w:cs="Arial"/>
          <w:szCs w:val="19"/>
          <w:lang w:eastAsia="sk-SK"/>
        </w:rPr>
        <w:t>rozpoč</w:t>
      </w:r>
      <w:r w:rsidRPr="00050922">
        <w:rPr>
          <w:rFonts w:cs="Arial"/>
          <w:szCs w:val="19"/>
          <w:lang w:eastAsia="sk-SK"/>
        </w:rPr>
        <w:t>e</w:t>
      </w:r>
      <w:r w:rsidR="007A0AE3" w:rsidRPr="00050922">
        <w:rPr>
          <w:rFonts w:cs="Arial"/>
          <w:szCs w:val="19"/>
          <w:lang w:eastAsia="sk-SK"/>
        </w:rPr>
        <w:t>t</w:t>
      </w:r>
      <w:r w:rsidRPr="00050922">
        <w:rPr>
          <w:rFonts w:cs="Arial"/>
          <w:szCs w:val="19"/>
          <w:lang w:eastAsia="sk-SK"/>
        </w:rPr>
        <w:t xml:space="preserve"> schválený Zmluvou o</w:t>
      </w:r>
      <w:r w:rsidR="004A4232" w:rsidRPr="00050922">
        <w:rPr>
          <w:rFonts w:cs="Arial"/>
          <w:szCs w:val="19"/>
          <w:lang w:eastAsia="sk-SK"/>
        </w:rPr>
        <w:t xml:space="preserve"> poskytnutí </w:t>
      </w:r>
      <w:r w:rsidRPr="00050922">
        <w:rPr>
          <w:rFonts w:cs="Arial"/>
          <w:szCs w:val="19"/>
          <w:lang w:eastAsia="sk-SK"/>
        </w:rPr>
        <w:t>NFP</w:t>
      </w:r>
      <w:r w:rsidR="00BA1AC8" w:rsidRPr="00050922">
        <w:rPr>
          <w:rFonts w:cs="Arial"/>
          <w:szCs w:val="19"/>
        </w:rPr>
        <w:t>;</w:t>
      </w:r>
    </w:p>
    <w:p w:rsidR="00E730C7" w:rsidRDefault="0012051B" w:rsidP="00E6419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dodržiavať merateľné ukazovatele projektu schválené v</w:t>
      </w:r>
      <w:r w:rsidR="002057A2" w:rsidRPr="00050922">
        <w:rPr>
          <w:rFonts w:cs="Arial"/>
          <w:szCs w:val="19"/>
          <w:lang w:eastAsia="sk-SK"/>
        </w:rPr>
        <w:t> </w:t>
      </w:r>
      <w:r w:rsidRPr="00050922">
        <w:rPr>
          <w:rFonts w:cs="Arial"/>
          <w:szCs w:val="19"/>
          <w:lang w:eastAsia="sk-SK"/>
        </w:rPr>
        <w:t>ŽoNFP</w:t>
      </w:r>
      <w:r w:rsidR="002057A2" w:rsidRPr="00050922">
        <w:rPr>
          <w:rFonts w:cs="Arial"/>
          <w:szCs w:val="19"/>
          <w:lang w:eastAsia="sk-SK"/>
        </w:rPr>
        <w:t>.</w:t>
      </w:r>
    </w:p>
    <w:p w:rsidR="0000339F" w:rsidRDefault="0000339F" w:rsidP="00072DEE">
      <w:pPr>
        <w:spacing w:before="120" w:after="120" w:line="288" w:lineRule="auto"/>
        <w:jc w:val="both"/>
        <w:rPr>
          <w:b/>
          <w:bCs/>
          <w:iCs/>
          <w:szCs w:val="22"/>
        </w:rPr>
      </w:pPr>
      <w:r w:rsidRPr="00072DEE">
        <w:rPr>
          <w:b/>
          <w:bCs/>
          <w:iCs/>
          <w:szCs w:val="22"/>
        </w:rPr>
        <w:t>Najčastejšie pochybenia prijímateľov pri predkladaní ŽoP</w:t>
      </w:r>
    </w:p>
    <w:p w:rsidR="009E7BF9" w:rsidRDefault="00B60262" w:rsidP="00B6026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rPr>
        <w:t>prijímateľ nepostupuje pri vyplnení ŽoP v zmysle Pokynov k vypracovaniu ŽoP</w:t>
      </w:r>
      <w:r w:rsidR="009E7BF9" w:rsidRPr="00050922">
        <w:rPr>
          <w:rFonts w:cs="Arial"/>
          <w:szCs w:val="19"/>
        </w:rPr>
        <w:t>;</w:t>
      </w:r>
    </w:p>
    <w:p w:rsidR="00B60262" w:rsidRPr="00050922" w:rsidRDefault="00B60262" w:rsidP="00B6026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prijímateľ predkladá nekompletnú dokumentáciu k ŽoP</w:t>
      </w:r>
      <w:r w:rsidRPr="00050922">
        <w:rPr>
          <w:rFonts w:cs="Arial"/>
          <w:szCs w:val="19"/>
        </w:rPr>
        <w:t>;</w:t>
      </w:r>
    </w:p>
    <w:p w:rsidR="0000339F" w:rsidRPr="00072DEE" w:rsidRDefault="00B60262" w:rsidP="00072DEE">
      <w:pPr>
        <w:pStyle w:val="Odsekzoznamu"/>
        <w:numPr>
          <w:ilvl w:val="0"/>
          <w:numId w:val="78"/>
        </w:numPr>
        <w:tabs>
          <w:tab w:val="clear" w:pos="720"/>
          <w:tab w:val="num" w:pos="426"/>
        </w:tabs>
        <w:spacing w:before="120" w:after="120" w:line="288" w:lineRule="auto"/>
        <w:ind w:left="425" w:hanging="425"/>
        <w:contextualSpacing w:val="0"/>
        <w:jc w:val="both"/>
        <w:rPr>
          <w:b/>
          <w:bCs/>
          <w:iCs/>
          <w:szCs w:val="22"/>
        </w:rPr>
      </w:pPr>
      <w:r w:rsidRPr="00050922">
        <w:rPr>
          <w:rFonts w:cs="Arial"/>
          <w:szCs w:val="19"/>
          <w:lang w:eastAsia="sk-SK"/>
        </w:rPr>
        <w:t>prijímateľ nevedel preukázať údaje o vzniknutých príjmov a výdavkoch z realizácie projektu</w:t>
      </w:r>
      <w:r w:rsidR="009E7BF9">
        <w:rPr>
          <w:rFonts w:cs="Arial"/>
          <w:szCs w:val="19"/>
          <w:lang w:eastAsia="sk-SK"/>
        </w:rPr>
        <w:t>.</w:t>
      </w:r>
    </w:p>
    <w:p w:rsidR="0000339F" w:rsidRDefault="0000339F" w:rsidP="00072DEE">
      <w:pPr>
        <w:spacing w:before="120" w:after="120" w:line="288" w:lineRule="auto"/>
        <w:jc w:val="both"/>
        <w:rPr>
          <w:bCs/>
          <w:iCs/>
          <w:szCs w:val="22"/>
        </w:rPr>
      </w:pPr>
      <w:r w:rsidRPr="00050922">
        <w:rPr>
          <w:rFonts w:cs="Arial"/>
          <w:szCs w:val="19"/>
          <w:u w:val="single"/>
          <w:lang w:eastAsia="sk-SK"/>
        </w:rPr>
        <w:t>Eliminácia chyb</w:t>
      </w:r>
      <w:r>
        <w:rPr>
          <w:rFonts w:cs="Arial"/>
          <w:szCs w:val="19"/>
          <w:u w:val="single"/>
          <w:lang w:eastAsia="sk-SK"/>
        </w:rPr>
        <w:t xml:space="preserve"> pri predkladaní </w:t>
      </w:r>
      <w:r w:rsidR="008856A9">
        <w:rPr>
          <w:rFonts w:cs="Arial"/>
          <w:szCs w:val="19"/>
          <w:u w:val="single"/>
          <w:lang w:eastAsia="sk-SK"/>
        </w:rPr>
        <w:t>ŽoP</w:t>
      </w:r>
      <w:r w:rsidRPr="009E7BF9">
        <w:rPr>
          <w:bCs/>
          <w:iCs/>
          <w:szCs w:val="22"/>
        </w:rPr>
        <w:t xml:space="preserve"> </w:t>
      </w:r>
    </w:p>
    <w:p w:rsidR="00B60262" w:rsidRDefault="00B60262" w:rsidP="00072DEE">
      <w:pPr>
        <w:spacing w:before="120" w:after="120" w:line="288" w:lineRule="auto"/>
        <w:jc w:val="both"/>
        <w:rPr>
          <w:rFonts w:cs="Arial"/>
          <w:szCs w:val="19"/>
          <w:lang w:eastAsia="sk-SK"/>
        </w:rPr>
      </w:pPr>
      <w:r w:rsidRPr="00050922">
        <w:rPr>
          <w:rFonts w:cs="Arial"/>
          <w:szCs w:val="19"/>
          <w:lang w:eastAsia="sk-SK"/>
        </w:rPr>
        <w:t xml:space="preserve">Prijímateľovi </w:t>
      </w:r>
      <w:r>
        <w:rPr>
          <w:rFonts w:cs="Arial"/>
          <w:szCs w:val="19"/>
          <w:lang w:eastAsia="sk-SK"/>
        </w:rPr>
        <w:t>pri predkladaní ŽoP</w:t>
      </w:r>
      <w:r w:rsidRPr="00050922">
        <w:rPr>
          <w:rFonts w:cs="Arial"/>
          <w:szCs w:val="19"/>
          <w:lang w:eastAsia="sk-SK"/>
        </w:rPr>
        <w:t xml:space="preserve"> odporúčame</w:t>
      </w:r>
      <w:r>
        <w:rPr>
          <w:rFonts w:cs="Arial"/>
          <w:szCs w:val="19"/>
          <w:lang w:eastAsia="sk-SK"/>
        </w:rPr>
        <w:t>:</w:t>
      </w:r>
    </w:p>
    <w:p w:rsidR="00B60262" w:rsidRDefault="00B60262" w:rsidP="00072DEE">
      <w:pPr>
        <w:pStyle w:val="Odsekzoznamu"/>
        <w:numPr>
          <w:ilvl w:val="0"/>
          <w:numId w:val="78"/>
        </w:numPr>
        <w:tabs>
          <w:tab w:val="clear" w:pos="720"/>
          <w:tab w:val="num" w:pos="426"/>
        </w:tabs>
        <w:spacing w:before="120" w:after="120" w:line="288" w:lineRule="auto"/>
        <w:ind w:left="714" w:hanging="714"/>
        <w:contextualSpacing w:val="0"/>
        <w:jc w:val="both"/>
        <w:rPr>
          <w:bCs/>
          <w:iCs/>
          <w:szCs w:val="22"/>
        </w:rPr>
      </w:pPr>
      <w:r>
        <w:rPr>
          <w:bCs/>
          <w:iCs/>
          <w:szCs w:val="22"/>
        </w:rPr>
        <w:t>postupovať podľa Pokynov k vyplneniu ŽoP</w:t>
      </w:r>
      <w:r w:rsidRPr="00050922">
        <w:rPr>
          <w:rFonts w:cs="Arial"/>
          <w:szCs w:val="19"/>
        </w:rPr>
        <w:t>;</w:t>
      </w:r>
    </w:p>
    <w:p w:rsidR="00B60262" w:rsidRPr="009E7BF9" w:rsidRDefault="00B60262" w:rsidP="00072DEE">
      <w:pPr>
        <w:pStyle w:val="Odsekzoznamu"/>
        <w:numPr>
          <w:ilvl w:val="0"/>
          <w:numId w:val="78"/>
        </w:numPr>
        <w:tabs>
          <w:tab w:val="clear" w:pos="720"/>
          <w:tab w:val="num" w:pos="426"/>
        </w:tabs>
        <w:spacing w:before="120" w:after="120" w:line="288" w:lineRule="auto"/>
        <w:ind w:hanging="714"/>
        <w:jc w:val="both"/>
        <w:rPr>
          <w:bCs/>
          <w:iCs/>
          <w:szCs w:val="22"/>
        </w:rPr>
      </w:pPr>
      <w:r>
        <w:rPr>
          <w:bCs/>
          <w:iCs/>
          <w:szCs w:val="22"/>
        </w:rPr>
        <w:t>v prípade potreby a nejasností kontaktovať príslušného projektového manažéra.</w:t>
      </w:r>
    </w:p>
    <w:p w:rsidR="002F0191" w:rsidRPr="00050922" w:rsidRDefault="00CD6369" w:rsidP="00EA7802">
      <w:pPr>
        <w:pStyle w:val="Nadpis2"/>
        <w:spacing w:line="288" w:lineRule="auto"/>
        <w:ind w:left="578" w:hanging="578"/>
        <w:rPr>
          <w:szCs w:val="16"/>
          <w:lang w:val="sk-SK"/>
        </w:rPr>
      </w:pPr>
      <w:bookmarkStart w:id="187" w:name="_Toc73690286"/>
      <w:bookmarkStart w:id="188" w:name="_Toc74123185"/>
      <w:bookmarkStart w:id="189" w:name="_Toc74123323"/>
      <w:bookmarkStart w:id="190" w:name="_Toc72415753"/>
      <w:bookmarkStart w:id="191" w:name="_Toc72831021"/>
      <w:bookmarkStart w:id="192" w:name="_Toc73690287"/>
      <w:bookmarkStart w:id="193" w:name="_Toc74123186"/>
      <w:bookmarkStart w:id="194" w:name="_Toc74123324"/>
      <w:bookmarkStart w:id="195" w:name="_Toc149214482"/>
      <w:bookmarkEnd w:id="187"/>
      <w:bookmarkEnd w:id="188"/>
      <w:bookmarkEnd w:id="189"/>
      <w:bookmarkEnd w:id="190"/>
      <w:bookmarkEnd w:id="191"/>
      <w:bookmarkEnd w:id="192"/>
      <w:bookmarkEnd w:id="193"/>
      <w:bookmarkEnd w:id="194"/>
      <w:r w:rsidRPr="00050922">
        <w:rPr>
          <w:szCs w:val="16"/>
          <w:lang w:val="sk-SK"/>
        </w:rPr>
        <w:t>Z</w:t>
      </w:r>
      <w:r w:rsidR="00B51B28" w:rsidRPr="00050922">
        <w:rPr>
          <w:szCs w:val="16"/>
          <w:lang w:val="sk-SK"/>
        </w:rPr>
        <w:t>meny zmluvy o poskytnutí nenávratného finančného príspevku</w:t>
      </w:r>
      <w:bookmarkEnd w:id="195"/>
    </w:p>
    <w:p w:rsidR="000E7660" w:rsidRPr="00050922" w:rsidRDefault="00BB4849" w:rsidP="000E7660">
      <w:pPr>
        <w:autoSpaceDE w:val="0"/>
        <w:autoSpaceDN w:val="0"/>
        <w:adjustRightInd w:val="0"/>
        <w:spacing w:before="120" w:after="120" w:line="288" w:lineRule="auto"/>
        <w:jc w:val="both"/>
        <w:rPr>
          <w:rFonts w:cs="Arial"/>
          <w:szCs w:val="19"/>
        </w:rPr>
      </w:pPr>
      <w:r w:rsidRPr="00050922">
        <w:rPr>
          <w:rFonts w:cs="Arial"/>
          <w:szCs w:val="19"/>
        </w:rPr>
        <w:t xml:space="preserve">Prijímateľ je povinný oznámiť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všetky zmeny a skutočnost</w:t>
      </w:r>
      <w:r w:rsidR="00146A28" w:rsidRPr="00050922">
        <w:rPr>
          <w:rFonts w:cs="Arial"/>
          <w:szCs w:val="19"/>
        </w:rPr>
        <w:t>i, ktoré majú vplyv na plnenie z</w:t>
      </w:r>
      <w:r w:rsidRPr="00050922">
        <w:rPr>
          <w:rFonts w:cs="Arial"/>
          <w:szCs w:val="19"/>
        </w:rPr>
        <w:t>mluvy o poskytnutí NFP alebo sa akýmkoľvek spôsobom týkajú alebo môžu týkať neplnení povinnost</w:t>
      </w:r>
      <w:r w:rsidR="00146A28" w:rsidRPr="00050922">
        <w:rPr>
          <w:rFonts w:cs="Arial"/>
          <w:szCs w:val="19"/>
        </w:rPr>
        <w:t>í prijímateľa vyplývajúcich zo z</w:t>
      </w:r>
      <w:r w:rsidRPr="00050922">
        <w:rPr>
          <w:rFonts w:cs="Arial"/>
          <w:szCs w:val="19"/>
        </w:rPr>
        <w:t>mluvy o poskytnutí NFP alebo majú negatívny vplyv na dosiahnutie/udržanie cieľa projektu, a to aj v prípade, ak má prijímateľ čo i len pochybnosť o dodržiavaní svo</w:t>
      </w:r>
      <w:r w:rsidR="00146A28" w:rsidRPr="00050922">
        <w:rPr>
          <w:rFonts w:cs="Arial"/>
          <w:szCs w:val="19"/>
        </w:rPr>
        <w:t>jich záväzkov vyplývajúcich zo z</w:t>
      </w:r>
      <w:r w:rsidRPr="00050922">
        <w:rPr>
          <w:rFonts w:cs="Arial"/>
          <w:szCs w:val="19"/>
        </w:rPr>
        <w:t xml:space="preserve">mluvy o poskytnutí NFP a dosiahnutí/udržania cieľa projektu. Oznamovaciu povinnosť je prijímateľ povinný vykonať </w:t>
      </w:r>
      <w:r w:rsidRPr="00050922">
        <w:rPr>
          <w:rFonts w:cs="Arial"/>
          <w:b/>
          <w:szCs w:val="19"/>
        </w:rPr>
        <w:t>bezodkladne (do 7 pracovných dní)</w:t>
      </w:r>
      <w:r w:rsidRPr="00050922">
        <w:rPr>
          <w:rFonts w:cs="Arial"/>
          <w:szCs w:val="19"/>
        </w:rPr>
        <w:t xml:space="preserve"> potom, ako sa dozvedel, že došlo k vzniku zmeny alebo uvedených skutočností.</w:t>
      </w:r>
      <w:r w:rsidR="009E7BF9">
        <w:rPr>
          <w:rFonts w:cs="Arial"/>
          <w:szCs w:val="19"/>
        </w:rPr>
        <w:t xml:space="preserve"> </w:t>
      </w:r>
      <w:r w:rsidR="000E7660" w:rsidRPr="00050922">
        <w:rPr>
          <w:rFonts w:cs="Arial"/>
          <w:szCs w:val="19"/>
        </w:rPr>
        <w:t>Zmenu môže iniciovať prijímateľ alebo RO/SO pre IROP.</w:t>
      </w:r>
    </w:p>
    <w:p w:rsidR="000E7660" w:rsidRPr="00050922" w:rsidRDefault="000E7660" w:rsidP="000E7660">
      <w:pPr>
        <w:autoSpaceDE w:val="0"/>
        <w:autoSpaceDN w:val="0"/>
        <w:adjustRightInd w:val="0"/>
        <w:spacing w:before="120" w:after="120" w:line="288" w:lineRule="auto"/>
        <w:jc w:val="both"/>
        <w:rPr>
          <w:rFonts w:cs="Arial"/>
          <w:szCs w:val="19"/>
        </w:rPr>
      </w:pPr>
      <w:r w:rsidRPr="00050922">
        <w:rPr>
          <w:rFonts w:cs="Arial"/>
          <w:szCs w:val="19"/>
        </w:rPr>
        <w:t xml:space="preserve">V prípade, že zmena zmluvy o poskytnutí NFP vzniká na podnet RO/SO pre IROP, je prijímateľ o tejto skutočnosti informovaný spôsobom v zmysle zmluvy o poskytnutí NFP a v prípade relevantnosti RO/SO pre IROP zasiela aj návrh dodatku k zmluve o poskytnutí NFP. </w:t>
      </w:r>
    </w:p>
    <w:p w:rsidR="00360244" w:rsidRDefault="00BB4849">
      <w:pPr>
        <w:rPr>
          <w:rFonts w:cs="Arial"/>
          <w:szCs w:val="19"/>
        </w:rPr>
      </w:pPr>
      <w:r w:rsidRPr="00050922">
        <w:rPr>
          <w:rFonts w:cs="Arial"/>
          <w:szCs w:val="19"/>
        </w:rPr>
        <w:t xml:space="preserve">V programovom období 2014 – 2020 sa zmeny členia podľa typov zmien uvedených </w:t>
      </w:r>
      <w:r w:rsidR="00F87B16">
        <w:rPr>
          <w:rFonts w:cs="Arial"/>
          <w:szCs w:val="19"/>
        </w:rPr>
        <w:t>v Zmluve o </w:t>
      </w:r>
      <w:r w:rsidR="00654E35" w:rsidRPr="00654E35">
        <w:rPr>
          <w:rFonts w:cs="Arial"/>
          <w:szCs w:val="19"/>
        </w:rPr>
        <w:t xml:space="preserve">poskytnutí  </w:t>
      </w:r>
      <w:r w:rsidR="00F87B16">
        <w:rPr>
          <w:rFonts w:cs="Arial"/>
          <w:szCs w:val="19"/>
        </w:rPr>
        <w:t>NFP v čl. 6 Zmena zmluvy</w:t>
      </w:r>
      <w:r w:rsidR="00F87B16">
        <w:rPr>
          <w:rStyle w:val="Odkaznapoznmkupodiarou"/>
          <w:rFonts w:cs="Arial"/>
          <w:szCs w:val="19"/>
        </w:rPr>
        <w:footnoteReference w:id="10"/>
      </w:r>
      <w:r w:rsidR="00F87B16">
        <w:rPr>
          <w:rFonts w:cs="Arial"/>
          <w:szCs w:val="19"/>
        </w:rPr>
        <w:t xml:space="preserve">. </w:t>
      </w:r>
    </w:p>
    <w:p w:rsidR="00ED5FC2" w:rsidRDefault="00ED5FC2" w:rsidP="006A1773">
      <w:pPr>
        <w:spacing w:before="120" w:after="120" w:line="288" w:lineRule="auto"/>
        <w:jc w:val="both"/>
        <w:rPr>
          <w:rFonts w:cs="Arial"/>
          <w:b/>
          <w:bCs/>
          <w:color w:val="FFFFFF" w:themeColor="background1"/>
          <w:szCs w:val="19"/>
          <w:lang w:eastAsia="sk-SK"/>
        </w:rPr>
        <w:sectPr w:rsidR="00ED5FC2" w:rsidSect="00BC27C0">
          <w:headerReference w:type="default" r:id="rId28"/>
          <w:footerReference w:type="default" r:id="rId29"/>
          <w:headerReference w:type="first" r:id="rId30"/>
          <w:footerReference w:type="first" r:id="rId31"/>
          <w:pgSz w:w="11906" w:h="16838" w:code="9"/>
          <w:pgMar w:top="1418" w:right="1418" w:bottom="1418" w:left="1418" w:header="709" w:footer="709" w:gutter="0"/>
          <w:cols w:space="708"/>
          <w:titlePg/>
          <w:docGrid w:linePitch="360"/>
        </w:sectPr>
      </w:pPr>
    </w:p>
    <w:tbl>
      <w:tblPr>
        <w:tblStyle w:val="Mriekatabuky"/>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5812"/>
        <w:gridCol w:w="7229"/>
      </w:tblGrid>
      <w:tr w:rsidR="00BC27C0" w:rsidRPr="00050922" w:rsidTr="000E7660">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871" w:type="dxa"/>
            <w:tcBorders>
              <w:bottom w:val="single" w:sz="4" w:space="0" w:color="auto"/>
            </w:tcBorders>
            <w:shd w:val="clear" w:color="auto" w:fill="1361FF" w:themeFill="text2" w:themeFillTint="99"/>
            <w:vAlign w:val="center"/>
          </w:tcPr>
          <w:p w:rsidR="0080203C" w:rsidRPr="00AA69A2" w:rsidRDefault="0080203C" w:rsidP="000E7660">
            <w:pPr>
              <w:jc w:val="center"/>
              <w:rPr>
                <w:rFonts w:cs="Arial"/>
                <w:b w:val="0"/>
                <w:color w:val="FFFFFF" w:themeColor="background1"/>
                <w:szCs w:val="19"/>
              </w:rPr>
            </w:pPr>
            <w:r w:rsidRPr="008C7330">
              <w:rPr>
                <w:rFonts w:cs="Arial"/>
                <w:bCs/>
                <w:color w:val="FFFFFF" w:themeColor="background1"/>
                <w:szCs w:val="19"/>
                <w:lang w:eastAsia="sk-SK"/>
              </w:rPr>
              <w:t>Typ zmeny</w:t>
            </w:r>
          </w:p>
        </w:tc>
        <w:tc>
          <w:tcPr>
            <w:tcW w:w="5812" w:type="dxa"/>
            <w:shd w:val="clear" w:color="auto" w:fill="1361FF" w:themeFill="text2" w:themeFillTint="99"/>
            <w:vAlign w:val="center"/>
          </w:tcPr>
          <w:p w:rsidR="0080203C" w:rsidRPr="00E95531" w:rsidRDefault="0080203C" w:rsidP="000E7660">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19"/>
              </w:rPr>
            </w:pPr>
            <w:r w:rsidRPr="00AA69A2">
              <w:rPr>
                <w:rFonts w:cs="Arial"/>
                <w:bCs/>
                <w:color w:val="FFFFFF" w:themeColor="background1"/>
                <w:szCs w:val="19"/>
                <w:lang w:eastAsia="sk-SK"/>
              </w:rPr>
              <w:t>Vymedzenie zmeny</w:t>
            </w:r>
          </w:p>
        </w:tc>
        <w:tc>
          <w:tcPr>
            <w:tcW w:w="7229" w:type="dxa"/>
            <w:shd w:val="clear" w:color="auto" w:fill="1361FF" w:themeFill="text2" w:themeFillTint="99"/>
            <w:vAlign w:val="center"/>
          </w:tcPr>
          <w:p w:rsidR="0080203C" w:rsidRPr="00050922" w:rsidRDefault="0080203C" w:rsidP="000E7660">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19"/>
              </w:rPr>
            </w:pPr>
            <w:r w:rsidRPr="00E95531">
              <w:rPr>
                <w:rFonts w:cs="Arial"/>
                <w:bCs/>
                <w:color w:val="FFFFFF" w:themeColor="background1"/>
                <w:szCs w:val="19"/>
                <w:lang w:eastAsia="sk-SK"/>
              </w:rPr>
              <w:t>Spôsob vykonania zmeny</w:t>
            </w:r>
          </w:p>
        </w:tc>
      </w:tr>
      <w:tr w:rsidR="00BC27C0" w:rsidRPr="00050922"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accent1" w:themeFillTint="33"/>
          </w:tcPr>
          <w:p w:rsidR="008227BB" w:rsidRPr="00050922" w:rsidRDefault="008227BB" w:rsidP="000E7660">
            <w:pPr>
              <w:spacing w:before="120"/>
              <w:jc w:val="center"/>
              <w:rPr>
                <w:rFonts w:cs="Arial"/>
                <w:szCs w:val="19"/>
              </w:rPr>
            </w:pPr>
            <w:r w:rsidRPr="00050922">
              <w:t>Zmena zmluvy z dôvodu jej aktualizácie</w:t>
            </w:r>
          </w:p>
        </w:tc>
        <w:tc>
          <w:tcPr>
            <w:tcW w:w="5812" w:type="dxa"/>
            <w:shd w:val="clear" w:color="auto" w:fill="auto"/>
          </w:tcPr>
          <w:p w:rsidR="008227BB" w:rsidRPr="00050922" w:rsidRDefault="008227BB" w:rsidP="00D155C4">
            <w:pPr>
              <w:spacing w:before="120" w:line="276" w:lineRule="auto"/>
              <w:ind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zosúladenie zmluvy s platným znením všeobecného nariadenia, implementačných nariadení, nariadení pre jednotlivé EŠIF, právnych predpisov SR a právnych aktov EÚ, SR EŠIF,  SFR a SR CLLD</w:t>
            </w:r>
            <w:r w:rsidR="00D75DD0" w:rsidRPr="00050922">
              <w:rPr>
                <w:rFonts w:cs="Arial"/>
                <w:szCs w:val="19"/>
              </w:rPr>
              <w:t>,</w:t>
            </w:r>
            <w:r w:rsidRPr="00050922">
              <w:rPr>
                <w:rFonts w:cs="Arial"/>
                <w:szCs w:val="19"/>
              </w:rPr>
              <w:t xml:space="preserve"> </w:t>
            </w:r>
          </w:p>
        </w:tc>
        <w:tc>
          <w:tcPr>
            <w:tcW w:w="7229" w:type="dxa"/>
            <w:shd w:val="clear" w:color="auto" w:fill="auto"/>
          </w:tcPr>
          <w:p w:rsidR="008227BB" w:rsidRPr="00050922" w:rsidRDefault="008227BB" w:rsidP="00617AD2">
            <w:pPr>
              <w:autoSpaceDE w:val="0"/>
              <w:autoSpaceDN w:val="0"/>
              <w:adjustRightInd w:val="0"/>
              <w:spacing w:before="120"/>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AKO?</w:t>
            </w:r>
            <w:r w:rsidRPr="00050922">
              <w:rPr>
                <w:rFonts w:cs="Arial"/>
                <w:szCs w:val="19"/>
              </w:rPr>
              <w:t xml:space="preserve"> Vykoná sa vo forme písomného a očíslovaného dodatku k zmluve o poskytnutí NFP.</w:t>
            </w:r>
          </w:p>
          <w:p w:rsidR="008227BB" w:rsidRPr="00050922" w:rsidRDefault="008227BB" w:rsidP="00D75DD0">
            <w:pPr>
              <w:autoSpaceDE w:val="0"/>
              <w:autoSpaceDN w:val="0"/>
              <w:adjustRightInd w:val="0"/>
              <w:spacing w:before="120"/>
              <w:ind w:left="107" w:right="11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Zmenu vykonáva RO/SO pre IROP.</w:t>
            </w:r>
          </w:p>
          <w:p w:rsidR="008227BB" w:rsidRPr="00050922" w:rsidRDefault="008227BB" w:rsidP="00617AD2">
            <w:pPr>
              <w:spacing w:before="120"/>
              <w:ind w:left="107" w:right="119"/>
              <w:jc w:val="both"/>
              <w:cnfStyle w:val="000000000000" w:firstRow="0" w:lastRow="0" w:firstColumn="0" w:lastColumn="0" w:oddVBand="0" w:evenVBand="0" w:oddHBand="0" w:evenHBand="0" w:firstRowFirstColumn="0" w:firstRowLastColumn="0" w:lastRowFirstColumn="0" w:lastRowLastColumn="0"/>
              <w:rPr>
                <w:rFonts w:cs="Arial"/>
                <w:b/>
                <w:bCs/>
                <w:color w:val="001D58"/>
                <w:szCs w:val="19"/>
              </w:rPr>
            </w:pPr>
            <w:r w:rsidRPr="00050922">
              <w:rPr>
                <w:rFonts w:cs="Arial"/>
                <w:szCs w:val="19"/>
              </w:rPr>
              <w:t>Postup uzatvárania dodatku k zmluve o poskytnutí NFP je popísaný v podkapitole 4.</w:t>
            </w:r>
            <w:r w:rsidR="0034618A" w:rsidRPr="00050922">
              <w:rPr>
                <w:rFonts w:cs="Arial"/>
                <w:szCs w:val="19"/>
              </w:rPr>
              <w:t xml:space="preserve">5 </w:t>
            </w:r>
            <w:r w:rsidRPr="00050922">
              <w:rPr>
                <w:rFonts w:cs="Arial"/>
                <w:szCs w:val="19"/>
              </w:rPr>
              <w:t xml:space="preserve">tejto príručky. </w:t>
            </w:r>
          </w:p>
        </w:tc>
      </w:tr>
      <w:tr w:rsidR="00BC27C0" w:rsidRPr="00050922"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accent1" w:themeFillTint="33"/>
          </w:tcPr>
          <w:p w:rsidR="0080203C" w:rsidRPr="00050922" w:rsidRDefault="0080203C" w:rsidP="000E7660">
            <w:pPr>
              <w:spacing w:before="120" w:line="288" w:lineRule="auto"/>
              <w:jc w:val="center"/>
              <w:rPr>
                <w:rFonts w:cs="Arial"/>
                <w:szCs w:val="19"/>
              </w:rPr>
            </w:pPr>
            <w:r w:rsidRPr="00050922">
              <w:t>Zmena VZP z dôvodu ich aktualizácie</w:t>
            </w:r>
          </w:p>
        </w:tc>
        <w:tc>
          <w:tcPr>
            <w:tcW w:w="5812" w:type="dxa"/>
            <w:shd w:val="clear" w:color="auto" w:fill="auto"/>
          </w:tcPr>
          <w:p w:rsidR="0080203C" w:rsidRPr="00050922" w:rsidRDefault="0080203C" w:rsidP="00D155C4">
            <w:pPr>
              <w:spacing w:before="120" w:line="288" w:lineRule="auto"/>
              <w:ind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zosúladenie prílohy č. 1 zmluvy o poskytnutí NFP s platným znením všeobecného nariadenia, implementačných nariadení, nariadení pre jednotlivé EŠIF, právnych predpisov SR a právnych aktov EÚ, SR EŠIF,  SFR a SR CLLD</w:t>
            </w:r>
            <w:r w:rsidR="00D75DD0" w:rsidRPr="00050922">
              <w:rPr>
                <w:rFonts w:cs="Arial"/>
                <w:szCs w:val="19"/>
              </w:rPr>
              <w:t>,</w:t>
            </w:r>
          </w:p>
        </w:tc>
        <w:tc>
          <w:tcPr>
            <w:tcW w:w="7229" w:type="dxa"/>
            <w:shd w:val="clear" w:color="auto" w:fill="auto"/>
          </w:tcPr>
          <w:p w:rsidR="0080203C" w:rsidRPr="00050922" w:rsidRDefault="0080203C" w:rsidP="00D75DD0">
            <w:pPr>
              <w:autoSpaceDE w:val="0"/>
              <w:autoSpaceDN w:val="0"/>
              <w:adjustRightInd w:val="0"/>
              <w:spacing w:before="120" w:line="288" w:lineRule="auto"/>
              <w:ind w:left="107"/>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Po vykonaní zmien vo VZP len v rozsahu vyplývajúcom z uvedených dokumentov sa vykoná:</w:t>
            </w:r>
          </w:p>
          <w:p w:rsidR="00D75DD0" w:rsidRPr="00050922" w:rsidRDefault="0080203C" w:rsidP="00617AD2">
            <w:pPr>
              <w:pStyle w:val="Odsekzoznamu"/>
              <w:numPr>
                <w:ilvl w:val="0"/>
                <w:numId w:val="18"/>
              </w:numPr>
              <w:autoSpaceDE w:val="0"/>
              <w:autoSpaceDN w:val="0"/>
              <w:adjustRightInd w:val="0"/>
              <w:spacing w:before="120" w:line="288" w:lineRule="auto"/>
              <w:ind w:left="674" w:right="119" w:hanging="142"/>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AKO?</w:t>
            </w:r>
            <w:r w:rsidRPr="00050922">
              <w:rPr>
                <w:rFonts w:cs="Arial"/>
                <w:szCs w:val="19"/>
              </w:rPr>
              <w:t xml:space="preserve"> vo forme písomného a očíslovaného dodatku k zmluve o poskytnutí NFP (postup uzatvárania dodatku je popísaný v podkapitole 4.</w:t>
            </w:r>
            <w:r w:rsidR="0034618A" w:rsidRPr="00050922">
              <w:rPr>
                <w:rFonts w:cs="Arial"/>
                <w:szCs w:val="19"/>
              </w:rPr>
              <w:t xml:space="preserve">5 </w:t>
            </w:r>
            <w:r w:rsidRPr="00050922">
              <w:rPr>
                <w:rFonts w:cs="Arial"/>
                <w:szCs w:val="19"/>
              </w:rPr>
              <w:t xml:space="preserve">tejto príručky), </w:t>
            </w:r>
          </w:p>
          <w:p w:rsidR="0080203C" w:rsidRPr="00050922" w:rsidRDefault="0080203C" w:rsidP="00617AD2">
            <w:pPr>
              <w:pStyle w:val="Odsekzoznamu"/>
              <w:numPr>
                <w:ilvl w:val="0"/>
                <w:numId w:val="18"/>
              </w:numPr>
              <w:autoSpaceDE w:val="0"/>
              <w:autoSpaceDN w:val="0"/>
              <w:adjustRightInd w:val="0"/>
              <w:spacing w:before="120" w:line="288" w:lineRule="auto"/>
              <w:ind w:left="674" w:right="119" w:hanging="142"/>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KTO? </w:t>
            </w:r>
            <w:r w:rsidRPr="00050922">
              <w:rPr>
                <w:rFonts w:cs="Arial"/>
                <w:szCs w:val="19"/>
              </w:rPr>
              <w:t>RO/SO pre IROP</w:t>
            </w:r>
            <w:r w:rsidR="00D75DD0" w:rsidRPr="00050922">
              <w:rPr>
                <w:rFonts w:cs="Arial"/>
                <w:szCs w:val="19"/>
              </w:rPr>
              <w:t>,</w:t>
            </w:r>
            <w:r w:rsidRPr="00050922">
              <w:rPr>
                <w:rFonts w:cs="Arial"/>
                <w:szCs w:val="19"/>
              </w:rPr>
              <w:t xml:space="preserve"> </w:t>
            </w:r>
          </w:p>
          <w:p w:rsidR="0080203C" w:rsidRPr="00050922" w:rsidRDefault="0080203C" w:rsidP="00D75DD0">
            <w:pPr>
              <w:autoSpaceDE w:val="0"/>
              <w:autoSpaceDN w:val="0"/>
              <w:adjustRightInd w:val="0"/>
              <w:spacing w:before="120" w:line="288" w:lineRule="auto"/>
              <w:ind w:left="107" w:right="11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alebo</w:t>
            </w:r>
          </w:p>
          <w:p w:rsidR="00362E6F" w:rsidRPr="00050922" w:rsidRDefault="0080203C" w:rsidP="00617AD2">
            <w:pPr>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AKO? </w:t>
            </w:r>
            <w:r w:rsidRPr="00050922">
              <w:rPr>
                <w:rFonts w:cs="Arial"/>
                <w:szCs w:val="19"/>
              </w:rPr>
              <w:t>Oznámením zaslanom prijímateľovi elektronicky, spolu s odkazom na číslo, pod ktorým sú aktualizované VZP už zverejnené v CRZ; doručením oznámenia dochádza k zmene zmluvy v časti zmeny VZP z dôvodu ich aktualizácie.</w:t>
            </w:r>
          </w:p>
          <w:p w:rsidR="0080203C" w:rsidRPr="00050922" w:rsidRDefault="0080203C" w:rsidP="00362E6F">
            <w:pPr>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KTO? </w:t>
            </w:r>
            <w:r w:rsidRPr="00050922">
              <w:rPr>
                <w:rFonts w:cs="Arial"/>
                <w:szCs w:val="19"/>
              </w:rPr>
              <w:t>RO/SO pre IROP</w:t>
            </w:r>
            <w:r w:rsidR="00D75DD0" w:rsidRPr="00050922">
              <w:rPr>
                <w:rFonts w:cs="Arial"/>
                <w:szCs w:val="19"/>
              </w:rPr>
              <w:t>.</w:t>
            </w:r>
          </w:p>
        </w:tc>
      </w:tr>
      <w:tr w:rsidR="00BC27C0" w:rsidRPr="00050922" w:rsidTr="000E7660">
        <w:tc>
          <w:tcPr>
            <w:cnfStyle w:val="001000000000" w:firstRow="0" w:lastRow="0" w:firstColumn="1" w:lastColumn="0" w:oddVBand="0" w:evenVBand="0" w:oddHBand="0" w:evenHBand="0" w:firstRowFirstColumn="0" w:firstRowLastColumn="0" w:lastRowFirstColumn="0" w:lastRowLastColumn="0"/>
            <w:tcW w:w="1871" w:type="dxa"/>
            <w:tcBorders>
              <w:bottom w:val="single" w:sz="4" w:space="0" w:color="auto"/>
            </w:tcBorders>
            <w:shd w:val="clear" w:color="auto" w:fill="B0CAFF" w:themeFill="accent1" w:themeFillTint="33"/>
          </w:tcPr>
          <w:p w:rsidR="0080203C" w:rsidRPr="00050922" w:rsidRDefault="0080203C" w:rsidP="000E7660">
            <w:pPr>
              <w:spacing w:before="120" w:line="288" w:lineRule="auto"/>
              <w:jc w:val="center"/>
              <w:rPr>
                <w:rFonts w:cs="Arial"/>
                <w:szCs w:val="19"/>
              </w:rPr>
            </w:pPr>
            <w:r w:rsidRPr="00050922">
              <w:t>Formálna zmena</w:t>
            </w:r>
          </w:p>
        </w:tc>
        <w:tc>
          <w:tcPr>
            <w:tcW w:w="5812" w:type="dxa"/>
            <w:shd w:val="clear" w:color="auto" w:fill="auto"/>
          </w:tcPr>
          <w:p w:rsidR="0080203C" w:rsidRPr="00050922" w:rsidRDefault="00F97AA9" w:rsidP="00D155C4">
            <w:pPr>
              <w:spacing w:line="276" w:lineRule="auto"/>
              <w:ind w:left="81"/>
              <w:cnfStyle w:val="000000000000" w:firstRow="0" w:lastRow="0" w:firstColumn="0" w:lastColumn="0" w:oddVBand="0" w:evenVBand="0" w:oddHBand="0" w:evenHBand="0" w:firstRowFirstColumn="0" w:firstRowLastColumn="0" w:lastRowFirstColumn="0" w:lastRowLastColumn="0"/>
            </w:pPr>
            <w:r w:rsidRPr="00CA49A1">
              <w:rPr>
                <w:rFonts w:cs="Arial"/>
                <w:szCs w:val="19"/>
              </w:rPr>
              <w:t xml:space="preserve">Zoznam formálnych zmien je zadefinovaný v Zmluve </w:t>
            </w:r>
            <w:r w:rsidRPr="006A50BC">
              <w:rPr>
                <w:rFonts w:cs="Arial"/>
                <w:szCs w:val="19"/>
              </w:rPr>
              <w:t>o</w:t>
            </w:r>
            <w:r w:rsidRPr="001C018F">
              <w:rPr>
                <w:rFonts w:cs="Arial"/>
                <w:szCs w:val="19"/>
              </w:rPr>
              <w:t> poskytnutí NFP v</w:t>
            </w:r>
            <w:r w:rsidRPr="000F63F5">
              <w:rPr>
                <w:rFonts w:cs="Arial"/>
                <w:szCs w:val="19"/>
              </w:rPr>
              <w:t> čl.</w:t>
            </w:r>
            <w:r w:rsidRPr="0052465A">
              <w:rPr>
                <w:rFonts w:cs="Arial"/>
                <w:szCs w:val="19"/>
              </w:rPr>
              <w:t xml:space="preserve"> 6 ods. 6.2 písm. c</w:t>
            </w:r>
            <w:r w:rsidRPr="00045C8A">
              <w:rPr>
                <w:rFonts w:cs="Arial"/>
                <w:szCs w:val="19"/>
              </w:rPr>
              <w:t>).</w:t>
            </w:r>
          </w:p>
        </w:tc>
        <w:tc>
          <w:tcPr>
            <w:tcW w:w="7229" w:type="dxa"/>
            <w:shd w:val="clear" w:color="auto" w:fill="auto"/>
          </w:tcPr>
          <w:p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AKO? </w:t>
            </w:r>
            <w:r w:rsidRPr="00050922">
              <w:rPr>
                <w:rFonts w:cs="Arial"/>
                <w:szCs w:val="19"/>
              </w:rPr>
              <w:t xml:space="preserve">Nevyžaduje okamžitú zmenu zmluvy o poskytnutí NFP. </w:t>
            </w:r>
            <w:r w:rsidR="00822ACC" w:rsidRPr="00050922">
              <w:rPr>
                <w:rFonts w:cs="Arial"/>
                <w:szCs w:val="19"/>
              </w:rPr>
              <w:t>Poskytovateľ zapracuje formálne zmeny do zmluvy o poskytnutí NFP pri vyhotovení najbližšieho písomného dodatku formou dodatku pred schválením záverečnej žiadosti o platbu.</w:t>
            </w:r>
            <w:r w:rsidRPr="00050922">
              <w:rPr>
                <w:rFonts w:cs="Arial"/>
                <w:szCs w:val="19"/>
              </w:rPr>
              <w:t xml:space="preserve"> Súčasťou oznámenia sú doklady, z ktorých zmena vyplýva (napr. výpis z OR, rozhodnutie prijímateľa, odkaz na príslušný právny predpis a pod.).</w:t>
            </w:r>
          </w:p>
          <w:p w:rsidR="0080203C" w:rsidRPr="00050922" w:rsidRDefault="0080203C" w:rsidP="00617AD2">
            <w:pPr>
              <w:autoSpaceDE w:val="0"/>
              <w:autoSpaceDN w:val="0"/>
              <w:adjustRightInd w:val="0"/>
              <w:spacing w:before="120" w:line="288" w:lineRule="auto"/>
              <w:ind w:left="107" w:right="11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Zmenu oznámi písomne jedna zmluvná strana druhej  </w:t>
            </w:r>
          </w:p>
          <w:p w:rsidR="0080203C" w:rsidRPr="00050922" w:rsidRDefault="0080203C" w:rsidP="00617AD2">
            <w:pPr>
              <w:spacing w:before="120" w:line="288" w:lineRule="auto"/>
              <w:ind w:left="107" w:right="119"/>
              <w:cnfStyle w:val="000000000000" w:firstRow="0" w:lastRow="0" w:firstColumn="0" w:lastColumn="0" w:oddVBand="0" w:evenVBand="0" w:oddHBand="0" w:evenHBand="0" w:firstRowFirstColumn="0" w:firstRowLastColumn="0" w:lastRowFirstColumn="0" w:lastRowLastColumn="0"/>
              <w:rPr>
                <w:rFonts w:cs="Arial"/>
                <w:szCs w:val="19"/>
              </w:rPr>
            </w:pPr>
          </w:p>
        </w:tc>
      </w:tr>
      <w:tr w:rsidR="00583D83" w:rsidRPr="00050922" w:rsidTr="00CA49A1">
        <w:trPr>
          <w:trHeight w:val="4493"/>
        </w:trPr>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text2" w:themeFillTint="33"/>
          </w:tcPr>
          <w:p w:rsidR="0080203C" w:rsidRPr="00050922" w:rsidRDefault="0080203C" w:rsidP="000E7660">
            <w:pPr>
              <w:keepNext/>
              <w:keepLines/>
              <w:autoSpaceDE w:val="0"/>
              <w:autoSpaceDN w:val="0"/>
              <w:adjustRightInd w:val="0"/>
              <w:spacing w:before="120" w:line="288" w:lineRule="auto"/>
              <w:jc w:val="center"/>
            </w:pPr>
            <w:r w:rsidRPr="0073444C">
              <w:t>Menej významná zmena projektu</w:t>
            </w:r>
          </w:p>
          <w:p w:rsidR="0080203C" w:rsidRPr="00050922" w:rsidRDefault="0080203C" w:rsidP="000E7660">
            <w:pPr>
              <w:spacing w:before="120" w:line="288" w:lineRule="auto"/>
              <w:jc w:val="center"/>
              <w:rPr>
                <w:rFonts w:cs="Arial"/>
                <w:szCs w:val="19"/>
              </w:rPr>
            </w:pPr>
          </w:p>
        </w:tc>
        <w:tc>
          <w:tcPr>
            <w:tcW w:w="5812" w:type="dxa"/>
            <w:shd w:val="clear" w:color="auto" w:fill="auto"/>
          </w:tcPr>
          <w:p w:rsidR="0080203C" w:rsidRPr="00050922" w:rsidRDefault="00CA49A1" w:rsidP="00D155C4">
            <w:pPr>
              <w:spacing w:line="276" w:lineRule="auto"/>
              <w:ind w:left="81" w:right="152"/>
              <w:jc w:val="both"/>
              <w:cnfStyle w:val="000000000000" w:firstRow="0" w:lastRow="0" w:firstColumn="0" w:lastColumn="0" w:oddVBand="0" w:evenVBand="0" w:oddHBand="0" w:evenHBand="0" w:firstRowFirstColumn="0" w:firstRowLastColumn="0" w:lastRowFirstColumn="0" w:lastRowLastColumn="0"/>
            </w:pPr>
            <w:r>
              <w:rPr>
                <w:rFonts w:cs="Arial"/>
                <w:szCs w:val="19"/>
              </w:rPr>
              <w:t>Z</w:t>
            </w:r>
            <w:r w:rsidR="0080203C" w:rsidRPr="00CA49A1">
              <w:rPr>
                <w:rFonts w:cs="Arial"/>
                <w:szCs w:val="19"/>
              </w:rPr>
              <w:t>meny projektu, ktoré zásadným spôsobom neovplyvňujú charakter a parametre projektu alebo plnenie podmienok sta</w:t>
            </w:r>
            <w:r w:rsidR="0080203C" w:rsidRPr="006A50BC">
              <w:rPr>
                <w:rFonts w:cs="Arial"/>
                <w:szCs w:val="19"/>
              </w:rPr>
              <w:t>novených v zmluve o poskytnutí NFP a výzve na predkladanie ŽoNFP</w:t>
            </w:r>
            <w:r w:rsidR="00F97AA9" w:rsidRPr="001C018F">
              <w:rPr>
                <w:rFonts w:cs="Arial"/>
                <w:szCs w:val="19"/>
              </w:rPr>
              <w:t xml:space="preserve"> sú zadefinované v </w:t>
            </w:r>
            <w:r w:rsidR="00F97AA9" w:rsidRPr="000F63F5">
              <w:rPr>
                <w:rFonts w:cs="Arial"/>
                <w:szCs w:val="19"/>
              </w:rPr>
              <w:t>Z</w:t>
            </w:r>
            <w:r w:rsidR="00F97AA9" w:rsidRPr="0052465A">
              <w:rPr>
                <w:rFonts w:cs="Arial"/>
                <w:szCs w:val="19"/>
              </w:rPr>
              <w:t>mluve o</w:t>
            </w:r>
            <w:r w:rsidR="00F97AA9" w:rsidRPr="00045C8A">
              <w:rPr>
                <w:rFonts w:cs="Arial"/>
                <w:szCs w:val="19"/>
              </w:rPr>
              <w:t xml:space="preserve"> poskytnutí NFP v čl. 6 ods. 6.2 písm. </w:t>
            </w:r>
            <w:r w:rsidR="00F97AA9" w:rsidRPr="00DB1CF5">
              <w:rPr>
                <w:rFonts w:cs="Arial"/>
                <w:szCs w:val="19"/>
              </w:rPr>
              <w:t>d).</w:t>
            </w:r>
          </w:p>
        </w:tc>
        <w:tc>
          <w:tcPr>
            <w:tcW w:w="7229" w:type="dxa"/>
            <w:shd w:val="clear" w:color="auto" w:fill="auto"/>
          </w:tcPr>
          <w:p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AKO?</w:t>
            </w:r>
            <w:r w:rsidRPr="00050922">
              <w:rPr>
                <w:rFonts w:cs="Arial"/>
                <w:szCs w:val="19"/>
              </w:rPr>
              <w:t xml:space="preserve"> Zmena zmluvy o poskytnutí NFP sa vykoná pri najbližšom písomnom dodatku k zmluve o poskytnutí NFP, dodatok sa nevyhotovuje v prípade, ak akceptovaná menej významná zmena nemá vplyv na znenie ustanovení zmluvy o poskytnutí NFP.</w:t>
            </w:r>
          </w:p>
          <w:p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Prijímateľ je povinný bezodkladne (do 7 pracovných dní) písomne zaslať na RO/SO pre IROP </w:t>
            </w:r>
            <w:r w:rsidRPr="00050922">
              <w:rPr>
                <w:rFonts w:cs="Arial"/>
                <w:b/>
                <w:szCs w:val="19"/>
              </w:rPr>
              <w:t xml:space="preserve">Oznámenie o zmene projektu </w:t>
            </w:r>
            <w:r w:rsidRPr="00050922">
              <w:rPr>
                <w:rFonts w:cs="Arial"/>
                <w:b/>
                <w:i/>
                <w:szCs w:val="19"/>
              </w:rPr>
              <w:t>(</w:t>
            </w:r>
            <w:r w:rsidR="0034618A" w:rsidRPr="00050922">
              <w:rPr>
                <w:rFonts w:cs="Arial"/>
                <w:b/>
                <w:i/>
                <w:szCs w:val="19"/>
              </w:rPr>
              <w:t>P</w:t>
            </w:r>
            <w:r w:rsidRPr="00050922">
              <w:rPr>
                <w:rFonts w:cs="Arial"/>
                <w:b/>
                <w:i/>
                <w:szCs w:val="19"/>
              </w:rPr>
              <w:t>ríloha č. 4.2</w:t>
            </w:r>
            <w:r w:rsidRPr="00050922">
              <w:rPr>
                <w:rFonts w:cs="Arial"/>
                <w:i/>
                <w:szCs w:val="19"/>
              </w:rPr>
              <w:t>)</w:t>
            </w:r>
            <w:r w:rsidRPr="00050922">
              <w:rPr>
                <w:rFonts w:cs="Arial"/>
                <w:szCs w:val="19"/>
              </w:rPr>
              <w:t>, s informáciou, že takáto zmena nastala, avšak nie je povinný požiadať o zmenu zmluvy o poskytnutí NFP.</w:t>
            </w:r>
          </w:p>
          <w:p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p>
          <w:p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Ak RO/SO pre IROP neakceptuje oznámenie o zmene projektu, oznámi prijímateľovi svoje stanovisko spolu s odôvodnením v stanovenej lehote po doručení oznámenia o zmene projektu.</w:t>
            </w:r>
          </w:p>
          <w:p w:rsidR="0080203C" w:rsidRPr="00050922" w:rsidRDefault="0080203C" w:rsidP="00D155C4">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V tomto prípade môže prijímateľ postupovať len ako v prípade významnejších zmien projektu špecifikovaných ďalej v tejto príručke.</w:t>
            </w:r>
          </w:p>
        </w:tc>
      </w:tr>
      <w:tr w:rsidR="00BC27C0" w:rsidRPr="00050922"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text2" w:themeFillTint="33"/>
          </w:tcPr>
          <w:p w:rsidR="0080203C" w:rsidRPr="0073444C" w:rsidRDefault="0080203C" w:rsidP="000E7660">
            <w:pPr>
              <w:keepNext/>
              <w:keepLines/>
              <w:autoSpaceDE w:val="0"/>
              <w:autoSpaceDN w:val="0"/>
              <w:adjustRightInd w:val="0"/>
              <w:spacing w:before="120" w:line="288" w:lineRule="auto"/>
              <w:jc w:val="center"/>
            </w:pPr>
            <w:r w:rsidRPr="0073444C">
              <w:t>Významnejšia zmena projektu</w:t>
            </w:r>
          </w:p>
          <w:p w:rsidR="0080203C" w:rsidRPr="0073444C" w:rsidRDefault="0080203C" w:rsidP="000E7660">
            <w:pPr>
              <w:autoSpaceDE w:val="0"/>
              <w:autoSpaceDN w:val="0"/>
              <w:adjustRightInd w:val="0"/>
              <w:spacing w:before="120" w:line="288" w:lineRule="auto"/>
              <w:jc w:val="center"/>
            </w:pPr>
          </w:p>
          <w:p w:rsidR="0080203C" w:rsidRPr="0073444C" w:rsidRDefault="0080203C" w:rsidP="000E7660">
            <w:pPr>
              <w:spacing w:before="120" w:line="288" w:lineRule="auto"/>
              <w:jc w:val="center"/>
              <w:rPr>
                <w:rFonts w:cs="Arial"/>
                <w:szCs w:val="19"/>
              </w:rPr>
            </w:pPr>
          </w:p>
        </w:tc>
        <w:tc>
          <w:tcPr>
            <w:tcW w:w="5812" w:type="dxa"/>
            <w:shd w:val="clear" w:color="auto" w:fill="auto"/>
          </w:tcPr>
          <w:p w:rsidR="0080203C" w:rsidRPr="008C7330" w:rsidRDefault="0080203C" w:rsidP="00617AD2">
            <w:pPr>
              <w:autoSpaceDE w:val="0"/>
              <w:autoSpaceDN w:val="0"/>
              <w:adjustRightInd w:val="0"/>
              <w:spacing w:before="120" w:line="288" w:lineRule="auto"/>
              <w:ind w:left="110"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Významnejšie zmeny sú bližšie špecifikované </w:t>
            </w:r>
            <w:r w:rsidR="00F97AA9">
              <w:rPr>
                <w:rFonts w:cs="Arial"/>
                <w:szCs w:val="19"/>
              </w:rPr>
              <w:t>v Zmluve o poskytnutí NFP v čl. 6 ods. 6.3.</w:t>
            </w:r>
          </w:p>
          <w:p w:rsidR="0080203C" w:rsidRPr="008C7330" w:rsidRDefault="0080203C" w:rsidP="00617AD2">
            <w:pPr>
              <w:autoSpaceDE w:val="0"/>
              <w:autoSpaceDN w:val="0"/>
              <w:adjustRightInd w:val="0"/>
              <w:spacing w:before="120" w:line="288" w:lineRule="auto"/>
              <w:jc w:val="both"/>
              <w:cnfStyle w:val="000000000000" w:firstRow="0" w:lastRow="0" w:firstColumn="0" w:lastColumn="0" w:oddVBand="0" w:evenVBand="0" w:oddHBand="0" w:evenHBand="0" w:firstRowFirstColumn="0" w:firstRowLastColumn="0" w:lastRowFirstColumn="0" w:lastRowLastColumn="0"/>
              <w:rPr>
                <w:rFonts w:cs="Arial"/>
                <w:szCs w:val="19"/>
              </w:rPr>
            </w:pPr>
          </w:p>
          <w:p w:rsidR="0080203C" w:rsidRPr="00AA69A2" w:rsidRDefault="0080203C" w:rsidP="00617AD2">
            <w:pPr>
              <w:spacing w:before="120" w:line="288" w:lineRule="auto"/>
              <w:jc w:val="both"/>
              <w:cnfStyle w:val="000000000000" w:firstRow="0" w:lastRow="0" w:firstColumn="0" w:lastColumn="0" w:oddVBand="0" w:evenVBand="0" w:oddHBand="0" w:evenHBand="0" w:firstRowFirstColumn="0" w:firstRowLastColumn="0" w:lastRowFirstColumn="0" w:lastRowLastColumn="0"/>
              <w:rPr>
                <w:rFonts w:cs="Arial"/>
                <w:szCs w:val="19"/>
              </w:rPr>
            </w:pPr>
          </w:p>
        </w:tc>
        <w:tc>
          <w:tcPr>
            <w:tcW w:w="7229" w:type="dxa"/>
            <w:shd w:val="clear" w:color="auto" w:fill="auto"/>
          </w:tcPr>
          <w:p w:rsidR="0080203C" w:rsidRPr="00E95531"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AA69A2">
              <w:rPr>
                <w:rFonts w:cs="Arial"/>
                <w:b/>
                <w:szCs w:val="19"/>
              </w:rPr>
              <w:t>AKO?</w:t>
            </w:r>
            <w:r w:rsidRPr="00E95531">
              <w:rPr>
                <w:rFonts w:cs="Arial"/>
                <w:szCs w:val="19"/>
              </w:rPr>
              <w:t xml:space="preserve"> Významnejšie zmeny je možné vykonať len na základe vzájomnej dohody oboch zmluvných strán vo forme písomného a vzostupne očíslovaného dodatku k zmluve o poskytnutí NFP.</w:t>
            </w:r>
          </w:p>
          <w:p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Prijímateľ je povinný podať na RO/SO pre IROP </w:t>
            </w:r>
            <w:r w:rsidR="005F1B0B" w:rsidRPr="00050922">
              <w:rPr>
                <w:rFonts w:cs="Arial"/>
                <w:b/>
                <w:szCs w:val="19"/>
              </w:rPr>
              <w:t>Žiadosť o povolenie vykonania zmeny v zmluve o poskytnutie NFP</w:t>
            </w:r>
            <w:r w:rsidR="005F1B0B" w:rsidRPr="00050922">
              <w:rPr>
                <w:rFonts w:cs="Arial"/>
                <w:szCs w:val="19"/>
              </w:rPr>
              <w:t xml:space="preserve"> </w:t>
            </w:r>
            <w:r w:rsidRPr="00050922">
              <w:rPr>
                <w:rFonts w:cs="Arial"/>
                <w:b/>
                <w:i/>
                <w:szCs w:val="19"/>
              </w:rPr>
              <w:t>(</w:t>
            </w:r>
            <w:r w:rsidR="0034618A" w:rsidRPr="00050922">
              <w:rPr>
                <w:rFonts w:cs="Arial"/>
                <w:b/>
                <w:i/>
                <w:szCs w:val="19"/>
              </w:rPr>
              <w:t>P</w:t>
            </w:r>
            <w:r w:rsidRPr="00050922">
              <w:rPr>
                <w:rFonts w:cs="Arial"/>
                <w:b/>
                <w:i/>
                <w:szCs w:val="19"/>
              </w:rPr>
              <w:t>ríloha č. 4.3)</w:t>
            </w:r>
          </w:p>
          <w:p w:rsidR="0080203C" w:rsidRPr="00050922" w:rsidRDefault="0080203C" w:rsidP="0043110C">
            <w:pPr>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b/>
                <w:bCs/>
                <w:color w:val="001D58"/>
                <w:szCs w:val="19"/>
              </w:rPr>
            </w:pPr>
            <w:r w:rsidRPr="00050922">
              <w:rPr>
                <w:rFonts w:cs="Arial"/>
                <w:szCs w:val="19"/>
              </w:rPr>
              <w:t xml:space="preserve">Prijímateľ podáva žiadosť o zmenu zmluvy pred vykonaním, resp. po vykonaní samotnej zmeny v zmysle postupov uvedených v časti </w:t>
            </w:r>
            <w:r w:rsidR="0043110C">
              <w:rPr>
                <w:rFonts w:cs="Arial"/>
                <w:szCs w:val="19"/>
              </w:rPr>
              <w:t>3</w:t>
            </w:r>
            <w:r w:rsidRPr="00050922">
              <w:rPr>
                <w:rFonts w:cs="Arial"/>
                <w:szCs w:val="19"/>
              </w:rPr>
              <w:t>.</w:t>
            </w:r>
            <w:r w:rsidR="0034618A" w:rsidRPr="00050922">
              <w:rPr>
                <w:rFonts w:cs="Arial"/>
                <w:szCs w:val="19"/>
              </w:rPr>
              <w:t>4</w:t>
            </w:r>
            <w:r w:rsidRPr="00050922">
              <w:rPr>
                <w:rFonts w:cs="Arial"/>
                <w:szCs w:val="19"/>
              </w:rPr>
              <w:t xml:space="preserve">.2 tejto príručky. </w:t>
            </w:r>
          </w:p>
        </w:tc>
      </w:tr>
      <w:tr w:rsidR="00BC27C0" w:rsidRPr="00050922"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text2" w:themeFillTint="33"/>
          </w:tcPr>
          <w:p w:rsidR="0080203C" w:rsidRPr="0073444C" w:rsidRDefault="0080203C" w:rsidP="000E7660">
            <w:pPr>
              <w:spacing w:before="120" w:line="288" w:lineRule="auto"/>
              <w:jc w:val="center"/>
              <w:rPr>
                <w:rFonts w:cs="Arial"/>
                <w:szCs w:val="19"/>
              </w:rPr>
            </w:pPr>
            <w:r w:rsidRPr="0073444C">
              <w:t>Podstatná zmena projektu</w:t>
            </w:r>
          </w:p>
        </w:tc>
        <w:tc>
          <w:tcPr>
            <w:tcW w:w="5812" w:type="dxa"/>
            <w:shd w:val="clear" w:color="auto" w:fill="auto"/>
          </w:tcPr>
          <w:p w:rsidR="0080203C" w:rsidRPr="00050922" w:rsidRDefault="0080203C" w:rsidP="00D155C4">
            <w:pPr>
              <w:pStyle w:val="AODefHead"/>
              <w:numPr>
                <w:ilvl w:val="0"/>
                <w:numId w:val="22"/>
              </w:numPr>
              <w:spacing w:before="120" w:line="276" w:lineRule="auto"/>
              <w:ind w:left="110" w:right="250"/>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050922">
              <w:rPr>
                <w:rFonts w:ascii="Arial" w:hAnsi="Arial" w:cs="Arial"/>
                <w:sz w:val="19"/>
                <w:szCs w:val="19"/>
              </w:rPr>
              <w:t>Podstatná zmena</w:t>
            </w:r>
            <w:r w:rsidR="00CA49A1">
              <w:rPr>
                <w:rFonts w:ascii="Arial" w:hAnsi="Arial" w:cs="Arial"/>
                <w:sz w:val="19"/>
                <w:szCs w:val="19"/>
              </w:rPr>
              <w:t xml:space="preserve"> </w:t>
            </w:r>
            <w:r w:rsidR="00CA49A1" w:rsidRPr="00CA49A1">
              <w:rPr>
                <w:rFonts w:ascii="Arial" w:hAnsi="Arial" w:cs="Arial"/>
                <w:sz w:val="19"/>
                <w:szCs w:val="19"/>
              </w:rPr>
              <w:t xml:space="preserve">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r w:rsidR="00CA49A1">
              <w:rPr>
                <w:rFonts w:ascii="Arial" w:hAnsi="Arial" w:cs="Arial"/>
                <w:sz w:val="19"/>
                <w:szCs w:val="19"/>
              </w:rPr>
              <w:t>Podstatná zmena</w:t>
            </w:r>
            <w:r w:rsidRPr="00050922">
              <w:rPr>
                <w:rFonts w:ascii="Arial" w:hAnsi="Arial" w:cs="Arial"/>
                <w:sz w:val="19"/>
                <w:szCs w:val="19"/>
              </w:rPr>
              <w:t xml:space="preserve"> projektu, ktorého súčasťou je investícia do infraštruktúry alebo investícia do výroby, nastane, ak v období od začatia realizácie hlavných aktivít projektu do uplynutia piatich rokov od finančného ukončenia projektu alebo do uplynutia obdobia stanoveného v pravidlách o štátnej pomoci (ak sa v rámci projektu poskytuje štátna pomoc), dôjde v projekte alebo v súvislosti s ním k niektorej skutočností</w:t>
            </w:r>
            <w:r w:rsidR="00CA49A1">
              <w:rPr>
                <w:rFonts w:ascii="Arial" w:hAnsi="Arial" w:cs="Arial"/>
                <w:sz w:val="19"/>
                <w:szCs w:val="19"/>
              </w:rPr>
              <w:t xml:space="preserve"> zadefinovanej v Zmluve o poskytnutí NFP v čl. 1 ods. 3 VZP.</w:t>
            </w:r>
            <w:r w:rsidRPr="00050922">
              <w:rPr>
                <w:rFonts w:ascii="Arial" w:hAnsi="Arial" w:cs="Arial"/>
                <w:sz w:val="19"/>
                <w:szCs w:val="19"/>
              </w:rPr>
              <w:t xml:space="preserve"> </w:t>
            </w:r>
          </w:p>
          <w:p w:rsidR="0080203C" w:rsidRPr="00050922" w:rsidRDefault="0080203C" w:rsidP="00617AD2">
            <w:pPr>
              <w:pStyle w:val="AODefPara"/>
              <w:numPr>
                <w:ilvl w:val="1"/>
                <w:numId w:val="23"/>
              </w:numPr>
              <w:spacing w:before="60" w:line="288" w:lineRule="auto"/>
              <w:ind w:left="459" w:right="250" w:hanging="349"/>
              <w:cnfStyle w:val="000000000000" w:firstRow="0" w:lastRow="0" w:firstColumn="0" w:lastColumn="0" w:oddVBand="0" w:evenVBand="0" w:oddHBand="0" w:evenHBand="0" w:firstRowFirstColumn="0" w:firstRowLastColumn="0" w:lastRowFirstColumn="0" w:lastRowLastColumn="0"/>
              <w:rPr>
                <w:rFonts w:cs="Arial"/>
                <w:szCs w:val="19"/>
              </w:rPr>
            </w:pPr>
          </w:p>
        </w:tc>
        <w:tc>
          <w:tcPr>
            <w:tcW w:w="7229" w:type="dxa"/>
            <w:shd w:val="clear" w:color="auto" w:fill="auto"/>
          </w:tcPr>
          <w:p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AKO?</w:t>
            </w:r>
            <w:r w:rsidRPr="00050922">
              <w:rPr>
                <w:rFonts w:cs="Arial"/>
                <w:szCs w:val="19"/>
              </w:rPr>
              <w:t xml:space="preserve"> Vznik podstatnej zmeny projektu je vždy spojený s povinnosťou prijímateľa vrátiť príspevok alebo jeho časť vo výške, ktorá je úmerná obdobiu, počas ktorého došlo k porušeniu podmienok v dôsledku vzniku podstatnej zmeny projektu.</w:t>
            </w:r>
          </w:p>
          <w:p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Prijímateľ je povinný bezodkladne písomne listom oznámiť RO/SO pre IROP podstatnú zmenu projektu.</w:t>
            </w:r>
          </w:p>
          <w:p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b/>
                <w:szCs w:val="19"/>
              </w:rPr>
            </w:pPr>
            <w:r w:rsidRPr="00050922">
              <w:rPr>
                <w:rFonts w:cs="Arial"/>
                <w:b/>
                <w:szCs w:val="19"/>
              </w:rPr>
              <w:t xml:space="preserve">Ak v rámci realizácie projektu nastala podstatná zmena v zmysle definície uvedenej v tejto tabuľke, ide o dôsledok podstatného porušenia povinností prijímateľom a takúto zmenu nemôže RO/SO pre IROP schváliť. </w:t>
            </w:r>
          </w:p>
          <w:p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Pri výpočte korekcie postupuje RO/SO pre IROP v súlade MP CKO k postupom zmenového konania a monitorovaniu dodržania podmienok udržateľnosti projektu.</w:t>
            </w:r>
          </w:p>
          <w:p w:rsidR="0080203C" w:rsidRPr="00050922" w:rsidRDefault="00CF2DD0" w:rsidP="00617AD2">
            <w:pPr>
              <w:spacing w:before="120" w:line="288" w:lineRule="auto"/>
              <w:ind w:left="112" w:right="118"/>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Ak vzhľadom na charakter zmeny nie je možné určiť uvedené obdobie, počas ktorého došlo k porušeniu podmienok v dôsledku vzniku Podstatnej zmeny Projektu, úmernosť k časovému hľadisku sa neaplikuje.</w:t>
            </w:r>
          </w:p>
        </w:tc>
      </w:tr>
    </w:tbl>
    <w:p w:rsidR="008227BB" w:rsidRPr="00050922" w:rsidRDefault="008227BB" w:rsidP="00BD6230">
      <w:pPr>
        <w:rPr>
          <w:rFonts w:cs="Arial"/>
          <w:szCs w:val="19"/>
        </w:rPr>
      </w:pPr>
    </w:p>
    <w:p w:rsidR="008227BB" w:rsidRPr="00050922" w:rsidRDefault="008227BB" w:rsidP="00BD6230">
      <w:pPr>
        <w:rPr>
          <w:rFonts w:cs="Arial"/>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1"/>
      </w:tblGrid>
      <w:tr w:rsidR="00BC27C0" w:rsidRPr="00050922" w:rsidTr="00072DEE">
        <w:trPr>
          <w:trHeight w:val="1305"/>
        </w:trPr>
        <w:tc>
          <w:tcPr>
            <w:tcW w:w="11791" w:type="dxa"/>
            <w:tcBorders>
              <w:top w:val="single" w:sz="6" w:space="0" w:color="4F81BD"/>
              <w:left w:val="single" w:sz="6" w:space="0" w:color="4F81BD"/>
              <w:bottom w:val="single" w:sz="6" w:space="0" w:color="4F81BD"/>
              <w:right w:val="single" w:sz="6" w:space="0" w:color="4F81BD"/>
            </w:tcBorders>
            <w:shd w:val="clear" w:color="auto" w:fill="1361FF" w:themeFill="text2" w:themeFillTint="99"/>
          </w:tcPr>
          <w:p w:rsidR="00FB24EA" w:rsidRPr="00072DEE" w:rsidRDefault="00FB24EA" w:rsidP="004A36F8">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Odporúčanie:</w:t>
            </w:r>
          </w:p>
          <w:p w:rsidR="00FB24EA" w:rsidRPr="009E29CA" w:rsidRDefault="00FB24EA" w:rsidP="004A36F8">
            <w:pPr>
              <w:autoSpaceDE w:val="0"/>
              <w:autoSpaceDN w:val="0"/>
              <w:adjustRightInd w:val="0"/>
              <w:spacing w:before="120" w:after="120" w:line="288" w:lineRule="auto"/>
              <w:jc w:val="both"/>
              <w:rPr>
                <w:rFonts w:cs="Arial"/>
                <w:i/>
                <w:color w:val="000000"/>
                <w:szCs w:val="19"/>
                <w:lang w:eastAsia="sk-SK"/>
              </w:rPr>
            </w:pPr>
            <w:r w:rsidRPr="00072DEE">
              <w:rPr>
                <w:rFonts w:cs="Arial"/>
                <w:b/>
                <w:i/>
                <w:color w:val="FFFFFF" w:themeColor="background1"/>
                <w:szCs w:val="19"/>
              </w:rPr>
              <w:t>V prípade, ak má prijímateľ pochybnosti, či ide o významnejšiu alebo menej významnú, resp. formálnu zmenu projektu, príp. pochybnosti o iných skutočnostiach týkajúcich sa predmetnej zmeny projektu, odporúčame, aby bezodkladne kontaktoval príslušného projektového manažéra RO</w:t>
            </w:r>
            <w:r w:rsidR="00036EC1" w:rsidRPr="00072DEE">
              <w:rPr>
                <w:rFonts w:cs="Arial"/>
                <w:b/>
                <w:i/>
                <w:color w:val="FFFFFF" w:themeColor="background1"/>
                <w:szCs w:val="19"/>
              </w:rPr>
              <w:t>/SO</w:t>
            </w:r>
            <w:r w:rsidRPr="00072DEE">
              <w:rPr>
                <w:rFonts w:cs="Arial"/>
                <w:b/>
                <w:i/>
                <w:color w:val="FFFFFF" w:themeColor="background1"/>
                <w:szCs w:val="19"/>
              </w:rPr>
              <w:t xml:space="preserve"> pre IROP (e-mailom alebo telefonicky) a odkonzultoval ďalší postup.</w:t>
            </w:r>
          </w:p>
        </w:tc>
      </w:tr>
    </w:tbl>
    <w:p w:rsidR="00081707" w:rsidRPr="00050922" w:rsidRDefault="00081707" w:rsidP="00BB4849">
      <w:pPr>
        <w:autoSpaceDE w:val="0"/>
        <w:autoSpaceDN w:val="0"/>
        <w:adjustRightInd w:val="0"/>
        <w:spacing w:before="120" w:after="120" w:line="288" w:lineRule="auto"/>
        <w:jc w:val="both"/>
        <w:rPr>
          <w:rFonts w:cs="Arial"/>
          <w:i/>
          <w:szCs w:val="19"/>
        </w:rPr>
        <w:sectPr w:rsidR="00081707" w:rsidRPr="00050922" w:rsidSect="00BC27C0">
          <w:pgSz w:w="16838" w:h="11906" w:orient="landscape" w:code="9"/>
          <w:pgMar w:top="1418" w:right="1418" w:bottom="1418" w:left="1418" w:header="709" w:footer="709" w:gutter="0"/>
          <w:cols w:space="708"/>
          <w:titlePg/>
          <w:docGrid w:linePitch="360"/>
        </w:sectPr>
      </w:pPr>
    </w:p>
    <w:p w:rsidR="00FB24EA" w:rsidRPr="00050922" w:rsidRDefault="00FB24EA" w:rsidP="00BB4849">
      <w:pPr>
        <w:autoSpaceDE w:val="0"/>
        <w:autoSpaceDN w:val="0"/>
        <w:adjustRightInd w:val="0"/>
        <w:spacing w:before="120" w:after="120" w:line="288" w:lineRule="auto"/>
        <w:jc w:val="both"/>
        <w:rPr>
          <w:rFonts w:cs="Arial"/>
          <w:i/>
          <w:szCs w:val="19"/>
        </w:rPr>
      </w:pPr>
    </w:p>
    <w:p w:rsidR="00BB4849" w:rsidRPr="00050922" w:rsidRDefault="00BB4849" w:rsidP="00846686">
      <w:pPr>
        <w:pStyle w:val="Nadpis30"/>
        <w:spacing w:line="288" w:lineRule="auto"/>
        <w:rPr>
          <w:lang w:val="sk-SK"/>
        </w:rPr>
      </w:pPr>
      <w:bookmarkStart w:id="196" w:name="_Toc149214483"/>
      <w:r w:rsidRPr="00050922">
        <w:rPr>
          <w:lang w:val="sk-SK"/>
        </w:rPr>
        <w:t>Postup pri zmenách, ktoré si nevyžadujú zmenu zmluvy</w:t>
      </w:r>
      <w:bookmarkEnd w:id="196"/>
    </w:p>
    <w:p w:rsidR="0034618A"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formálnych zmien a menej významných zmien v projekte, ktoré nemajú vplyv na zmenu zmluvy, ale ich vykonanie je potrebné na zabezpečenie úspešnej realizácie projektu, prijímateľ bezodkladne </w:t>
      </w:r>
      <w:r w:rsidRPr="00050922">
        <w:rPr>
          <w:rFonts w:cs="Arial"/>
          <w:b/>
          <w:szCs w:val="19"/>
        </w:rPr>
        <w:t>do 7 pracovných dní</w:t>
      </w:r>
      <w:r w:rsidRPr="00050922">
        <w:rPr>
          <w:rFonts w:cs="Arial"/>
          <w:szCs w:val="19"/>
        </w:rPr>
        <w:t xml:space="preserve"> oznámi zmeny písomne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Prijímateľ predkladá oznámenie o zmene na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na formulári </w:t>
      </w:r>
      <w:r w:rsidR="00AF66FF" w:rsidRPr="00050922">
        <w:rPr>
          <w:rFonts w:cs="Arial"/>
          <w:b/>
          <w:szCs w:val="19"/>
        </w:rPr>
        <w:t>O</w:t>
      </w:r>
      <w:r w:rsidRPr="00050922">
        <w:rPr>
          <w:rFonts w:cs="Arial"/>
          <w:b/>
          <w:szCs w:val="19"/>
        </w:rPr>
        <w:t>známenie o zmene projektu</w:t>
      </w:r>
      <w:r w:rsidR="002E32C1" w:rsidRPr="00050922">
        <w:rPr>
          <w:rFonts w:cs="Arial"/>
          <w:szCs w:val="19"/>
        </w:rPr>
        <w:t xml:space="preserve"> </w:t>
      </w:r>
      <w:r w:rsidR="002E32C1" w:rsidRPr="00050922">
        <w:rPr>
          <w:rFonts w:cs="Arial"/>
          <w:b/>
          <w:i/>
          <w:szCs w:val="19"/>
        </w:rPr>
        <w:t>(</w:t>
      </w:r>
      <w:r w:rsidR="0034618A" w:rsidRPr="00050922">
        <w:rPr>
          <w:rFonts w:cs="Arial"/>
          <w:b/>
          <w:i/>
          <w:szCs w:val="19"/>
        </w:rPr>
        <w:t>P</w:t>
      </w:r>
      <w:r w:rsidR="002E32C1" w:rsidRPr="00050922">
        <w:rPr>
          <w:rFonts w:cs="Arial"/>
          <w:b/>
          <w:i/>
          <w:szCs w:val="19"/>
        </w:rPr>
        <w:t>ríloha č.</w:t>
      </w:r>
      <w:r w:rsidR="00DE6F7A" w:rsidRPr="00050922">
        <w:rPr>
          <w:rFonts w:cs="Arial"/>
          <w:b/>
          <w:i/>
          <w:szCs w:val="19"/>
        </w:rPr>
        <w:t xml:space="preserve"> 4.2</w:t>
      </w:r>
      <w:r w:rsidRPr="00050922">
        <w:rPr>
          <w:rFonts w:cs="Arial"/>
          <w:b/>
          <w:i/>
          <w:szCs w:val="19"/>
        </w:rPr>
        <w:t>)</w:t>
      </w:r>
      <w:r w:rsidRPr="00050922">
        <w:rPr>
          <w:rFonts w:cs="Arial"/>
          <w:b/>
          <w:szCs w:val="19"/>
        </w:rPr>
        <w:t>,</w:t>
      </w:r>
      <w:r w:rsidRPr="00050922">
        <w:rPr>
          <w:rFonts w:cs="Arial"/>
          <w:szCs w:val="19"/>
        </w:rPr>
        <w:t xml:space="preserve"> ktoré musí obsahovať minimálne: </w:t>
      </w:r>
    </w:p>
    <w:p w:rsidR="00BB4849" w:rsidRPr="00050922" w:rsidRDefault="004A36F8"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stručný popis zmeny</w:t>
      </w:r>
      <w:r w:rsidR="00BA1AC8" w:rsidRPr="00050922">
        <w:rPr>
          <w:rFonts w:cs="Arial"/>
          <w:szCs w:val="19"/>
        </w:rPr>
        <w:t>;</w:t>
      </w:r>
    </w:p>
    <w:p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zdôvodn</w:t>
      </w:r>
      <w:r w:rsidR="004A36F8" w:rsidRPr="00050922">
        <w:rPr>
          <w:rFonts w:cs="Arial"/>
          <w:szCs w:val="19"/>
        </w:rPr>
        <w:t>enie navrhovanej zmeny projektu</w:t>
      </w:r>
      <w:r w:rsidR="00BA1AC8" w:rsidRPr="00050922">
        <w:rPr>
          <w:rFonts w:cs="Arial"/>
          <w:szCs w:val="19"/>
        </w:rPr>
        <w:t>;</w:t>
      </w:r>
      <w:r w:rsidRPr="00050922">
        <w:rPr>
          <w:rFonts w:cs="Arial"/>
          <w:szCs w:val="19"/>
        </w:rPr>
        <w:t xml:space="preserve"> </w:t>
      </w:r>
    </w:p>
    <w:p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dopad navrhovanej zmeny na dosiahnutie cieľov projektu, merateľné ukazovatele projektu a rozpočet projektu (v prípade relevantn</w:t>
      </w:r>
      <w:r w:rsidR="004A36F8" w:rsidRPr="00050922">
        <w:rPr>
          <w:rFonts w:cs="Arial"/>
          <w:szCs w:val="19"/>
        </w:rPr>
        <w:t>osti zmenený rozpočet projektu)</w:t>
      </w:r>
      <w:r w:rsidR="00BA1AC8" w:rsidRPr="00050922">
        <w:rPr>
          <w:rFonts w:cs="Arial"/>
          <w:szCs w:val="19"/>
        </w:rPr>
        <w:t>;</w:t>
      </w:r>
    </w:p>
    <w:p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doklady, z ktorých zmena vyplýva (napr. výpis z obchodného alebo iného registra, rozhodnutie prijímateľa, odkaz na príslušný právny predpis a pod.)</w:t>
      </w:r>
      <w:r w:rsidR="00BA1AC8" w:rsidRPr="00050922">
        <w:rPr>
          <w:rFonts w:cs="Arial"/>
          <w:szCs w:val="19"/>
        </w:rPr>
        <w:t>;</w:t>
      </w:r>
    </w:p>
    <w:p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dátum a podpis štatutárneho orgánu prijímateľa alebo osoby oprávnenej konať v mene prijímateľa</w:t>
      </w:r>
      <w:r w:rsidR="001F35E8" w:rsidRPr="00050922">
        <w:rPr>
          <w:rStyle w:val="Odkaznapoznmkupodiarou"/>
          <w:rFonts w:cs="Arial"/>
          <w:szCs w:val="19"/>
        </w:rPr>
        <w:footnoteReference w:id="11"/>
      </w:r>
      <w:r w:rsidRPr="00050922">
        <w:rPr>
          <w:rFonts w:cs="Arial"/>
          <w:szCs w:val="19"/>
        </w:rPr>
        <w:t>.</w:t>
      </w:r>
    </w:p>
    <w:p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036EC1" w:rsidRPr="00050922">
        <w:rPr>
          <w:rFonts w:cs="Arial"/>
          <w:szCs w:val="19"/>
        </w:rPr>
        <w:t>/SO</w:t>
      </w:r>
      <w:r w:rsidRPr="00050922">
        <w:rPr>
          <w:rFonts w:cs="Arial"/>
          <w:szCs w:val="19"/>
        </w:rPr>
        <w:t xml:space="preserve"> </w:t>
      </w:r>
      <w:r w:rsidR="00C11A68" w:rsidRPr="008C7330">
        <w:rPr>
          <w:rFonts w:cs="Arial"/>
          <w:szCs w:val="19"/>
        </w:rPr>
        <w:t xml:space="preserve">pre </w:t>
      </w:r>
      <w:r w:rsidRPr="008C7330">
        <w:rPr>
          <w:rFonts w:cs="Arial"/>
          <w:szCs w:val="19"/>
        </w:rPr>
        <w:t>IROP</w:t>
      </w:r>
      <w:r w:rsidR="00BB4849" w:rsidRPr="00AA69A2">
        <w:rPr>
          <w:rFonts w:cs="Arial"/>
          <w:szCs w:val="19"/>
        </w:rPr>
        <w:t xml:space="preserve"> informuje prijímateľa o v</w:t>
      </w:r>
      <w:r w:rsidR="00BE2B3D" w:rsidRPr="00AA69A2">
        <w:rPr>
          <w:rFonts w:cs="Arial"/>
          <w:szCs w:val="19"/>
        </w:rPr>
        <w:t>ýsledku posúdenia predlož</w:t>
      </w:r>
      <w:r w:rsidR="00BE2B3D" w:rsidRPr="00E95531">
        <w:rPr>
          <w:rFonts w:cs="Arial"/>
          <w:szCs w:val="19"/>
        </w:rPr>
        <w:t>eného o</w:t>
      </w:r>
      <w:r w:rsidR="00BB4849" w:rsidRPr="00E95531">
        <w:rPr>
          <w:rFonts w:cs="Arial"/>
          <w:szCs w:val="19"/>
        </w:rPr>
        <w:t xml:space="preserve">známenia o zmene projektu (napr. listom, e-mailom) v termíne </w:t>
      </w:r>
      <w:r w:rsidR="00BB4849" w:rsidRPr="00E95531">
        <w:rPr>
          <w:rFonts w:cs="Arial"/>
          <w:b/>
          <w:szCs w:val="19"/>
        </w:rPr>
        <w:t xml:space="preserve">do </w:t>
      </w:r>
      <w:r w:rsidR="00BE2B3D" w:rsidRPr="00050922">
        <w:rPr>
          <w:rFonts w:cs="Arial"/>
          <w:b/>
          <w:szCs w:val="19"/>
        </w:rPr>
        <w:t>10 pracovných dní</w:t>
      </w:r>
      <w:r w:rsidR="00BE2B3D" w:rsidRPr="00050922">
        <w:rPr>
          <w:rFonts w:cs="Arial"/>
          <w:szCs w:val="19"/>
        </w:rPr>
        <w:t xml:space="preserve"> od doručenia o</w:t>
      </w:r>
      <w:r w:rsidR="00BB4849" w:rsidRPr="00050922">
        <w:rPr>
          <w:rFonts w:cs="Arial"/>
          <w:szCs w:val="19"/>
        </w:rPr>
        <w:t>zn</w:t>
      </w:r>
      <w:r w:rsidR="00BE2B3D" w:rsidRPr="00050922">
        <w:rPr>
          <w:rFonts w:cs="Arial"/>
          <w:szCs w:val="19"/>
        </w:rPr>
        <w:t>ámenia o zmene projektu formou o</w:t>
      </w:r>
      <w:r w:rsidR="00BB4849" w:rsidRPr="00050922">
        <w:rPr>
          <w:rFonts w:cs="Arial"/>
          <w:szCs w:val="19"/>
        </w:rPr>
        <w:t xml:space="preserve">známenia o vzatí zmeny projektu na vedomie, príp. aj s upozornením na povinnosť dodržania pravidiel verejného obstarávania stanovených v legislatíve SR a EÚ, resp. v príslušnej riadiacej dokumentácii (ak </w:t>
      </w:r>
      <w:r w:rsidR="00BE2B3D" w:rsidRPr="00050922">
        <w:rPr>
          <w:rFonts w:cs="Arial"/>
          <w:szCs w:val="19"/>
        </w:rPr>
        <w:t xml:space="preserve">je to </w:t>
      </w:r>
      <w:r w:rsidR="00BB4849" w:rsidRPr="00050922">
        <w:rPr>
          <w:rFonts w:cs="Arial"/>
          <w:szCs w:val="19"/>
        </w:rPr>
        <w:t xml:space="preserve">relevantné). </w:t>
      </w:r>
    </w:p>
    <w:p w:rsidR="00D01632" w:rsidRPr="00050922" w:rsidRDefault="00D01632" w:rsidP="00BB4849">
      <w:pPr>
        <w:autoSpaceDE w:val="0"/>
        <w:autoSpaceDN w:val="0"/>
        <w:adjustRightInd w:val="0"/>
        <w:spacing w:before="120" w:after="120" w:line="288" w:lineRule="auto"/>
        <w:jc w:val="both"/>
        <w:rPr>
          <w:rFonts w:cs="Arial"/>
          <w:szCs w:val="19"/>
        </w:rPr>
      </w:pPr>
      <w:r w:rsidRPr="00050922">
        <w:rPr>
          <w:rFonts w:cs="Arial"/>
          <w:szCs w:val="19"/>
        </w:rPr>
        <w:t>Poskytovateľ zapracuje formálne zmeny do zmluvy o poskytnutí NFP pri vyhotovení najbližšieho</w:t>
      </w:r>
      <w:r w:rsidR="009F7C5F" w:rsidRPr="00050922">
        <w:rPr>
          <w:rFonts w:cs="Arial"/>
          <w:szCs w:val="19"/>
        </w:rPr>
        <w:t xml:space="preserve"> písomného dodatku, ktorého</w:t>
      </w:r>
      <w:r w:rsidRPr="00050922">
        <w:rPr>
          <w:rFonts w:cs="Arial"/>
          <w:szCs w:val="19"/>
        </w:rPr>
        <w:t xml:space="preserve"> predmetom</w:t>
      </w:r>
      <w:r w:rsidR="009F7C5F" w:rsidRPr="00050922">
        <w:rPr>
          <w:rFonts w:cs="Arial"/>
          <w:szCs w:val="19"/>
        </w:rPr>
        <w:t xml:space="preserve"> bude</w:t>
      </w:r>
      <w:r w:rsidRPr="00050922">
        <w:rPr>
          <w:rFonts w:cs="Arial"/>
          <w:szCs w:val="19"/>
        </w:rPr>
        <w:t xml:space="preserve"> aj úprava iných </w:t>
      </w:r>
      <w:r w:rsidR="009F7C5F" w:rsidRPr="00050922">
        <w:rPr>
          <w:rFonts w:cs="Arial"/>
          <w:szCs w:val="19"/>
        </w:rPr>
        <w:t>ako</w:t>
      </w:r>
      <w:r w:rsidRPr="00050922">
        <w:rPr>
          <w:rFonts w:cs="Arial"/>
          <w:szCs w:val="19"/>
        </w:rPr>
        <w:t xml:space="preserve"> len formálnych zmien. V prípade, ak do ukončenia realizácie projektu hlavných aktivít projektu už nedôjde k uzatvoreniu dodatku, poskytovateľ zapracuje formálne zmeny do zmluvy o poskytnutí NFP formou dodatku pred schválením záverečnej žiadosti o platbu.</w:t>
      </w:r>
    </w:p>
    <w:p w:rsidR="00D01632" w:rsidRPr="00050922" w:rsidRDefault="00D01632" w:rsidP="00D01632">
      <w:pPr>
        <w:autoSpaceDE w:val="0"/>
        <w:autoSpaceDN w:val="0"/>
        <w:adjustRightInd w:val="0"/>
        <w:spacing w:before="120" w:after="120" w:line="288" w:lineRule="auto"/>
        <w:jc w:val="both"/>
        <w:rPr>
          <w:rFonts w:cs="Arial"/>
          <w:szCs w:val="19"/>
        </w:rPr>
      </w:pPr>
      <w:r w:rsidRPr="00050922">
        <w:rPr>
          <w:rFonts w:cs="Arial"/>
          <w:szCs w:val="19"/>
        </w:rPr>
        <w:t xml:space="preserve">Podkladom pre uzavretie dodatku k zmluve o poskytnutí NFP sú pri jednotlivých druhoch formálnej zmeny doklady, ktoré je prijímateľ povinný predložiť poskytovateľovi: </w:t>
      </w:r>
    </w:p>
    <w:p w:rsidR="00D01632" w:rsidRPr="00050922" w:rsidRDefault="00D01632" w:rsidP="008C0B29">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w:t>
      </w:r>
      <w:r w:rsidRPr="00050922">
        <w:rPr>
          <w:rFonts w:cs="Arial"/>
          <w:bCs/>
          <w:szCs w:val="19"/>
        </w:rPr>
        <w:t> </w:t>
      </w:r>
      <w:r w:rsidRPr="00050922">
        <w:rPr>
          <w:rFonts w:cs="Arial"/>
          <w:b/>
          <w:szCs w:val="19"/>
        </w:rPr>
        <w:t>zmenu obchodného mena</w:t>
      </w:r>
      <w:r w:rsidRPr="00050922">
        <w:rPr>
          <w:rFonts w:cs="Arial"/>
          <w:szCs w:val="19"/>
        </w:rPr>
        <w:t xml:space="preserve"> </w:t>
      </w:r>
      <w:r w:rsidRPr="00050922">
        <w:rPr>
          <w:rFonts w:cs="Arial"/>
          <w:b/>
          <w:szCs w:val="19"/>
        </w:rPr>
        <w:t>alebo sídla</w:t>
      </w:r>
      <w:r w:rsidRPr="00050922">
        <w:rPr>
          <w:rFonts w:cs="Arial"/>
          <w:szCs w:val="19"/>
        </w:rPr>
        <w:t xml:space="preserve"> prijímateľa:</w:t>
      </w:r>
    </w:p>
    <w:p w:rsidR="00F44A7F" w:rsidRPr="00050922" w:rsidRDefault="00D01632" w:rsidP="008C0B29">
      <w:pPr>
        <w:numPr>
          <w:ilvl w:val="1"/>
          <w:numId w:val="80"/>
        </w:numPr>
        <w:autoSpaceDE w:val="0"/>
        <w:autoSpaceDN w:val="0"/>
        <w:adjustRightInd w:val="0"/>
        <w:spacing w:before="120" w:after="120" w:line="288" w:lineRule="auto"/>
        <w:ind w:left="709" w:hanging="425"/>
        <w:jc w:val="both"/>
        <w:rPr>
          <w:rFonts w:cs="Arial"/>
          <w:szCs w:val="19"/>
        </w:rPr>
      </w:pPr>
      <w:r w:rsidRPr="00050922">
        <w:rPr>
          <w:rFonts w:cs="Arial"/>
          <w:szCs w:val="19"/>
        </w:rPr>
        <w:t xml:space="preserve">je potrebné </w:t>
      </w:r>
      <w:r w:rsidR="00F42AE6" w:rsidRPr="00050922">
        <w:rPr>
          <w:rFonts w:cs="Arial"/>
          <w:szCs w:val="19"/>
        </w:rPr>
        <w:t>ozná</w:t>
      </w:r>
      <w:r w:rsidR="00613353" w:rsidRPr="00050922">
        <w:rPr>
          <w:rFonts w:cs="Arial"/>
          <w:szCs w:val="19"/>
        </w:rPr>
        <w:t xml:space="preserve">miť </w:t>
      </w:r>
      <w:r w:rsidR="00F42AE6" w:rsidRPr="00050922">
        <w:rPr>
          <w:rFonts w:cs="Arial"/>
          <w:szCs w:val="19"/>
        </w:rPr>
        <w:t xml:space="preserve">RO/SO pre IROP </w:t>
      </w:r>
      <w:r w:rsidR="00613353" w:rsidRPr="00050922">
        <w:rPr>
          <w:rFonts w:cs="Arial"/>
          <w:szCs w:val="19"/>
        </w:rPr>
        <w:t xml:space="preserve">takúto zmenu </w:t>
      </w:r>
      <w:r w:rsidR="00F42AE6" w:rsidRPr="00050922">
        <w:rPr>
          <w:rFonts w:cs="Arial"/>
          <w:szCs w:val="19"/>
        </w:rPr>
        <w:t xml:space="preserve">bezodkladne </w:t>
      </w:r>
      <w:r w:rsidR="00F42AE6" w:rsidRPr="00050922">
        <w:rPr>
          <w:rFonts w:cs="Arial"/>
          <w:b/>
          <w:szCs w:val="19"/>
        </w:rPr>
        <w:t xml:space="preserve">s uvedením internetového odkazu na </w:t>
      </w:r>
      <w:r w:rsidR="00E413D2" w:rsidRPr="00050922">
        <w:rPr>
          <w:rFonts w:cs="Arial"/>
          <w:b/>
          <w:szCs w:val="19"/>
        </w:rPr>
        <w:t>verejn</w:t>
      </w:r>
      <w:r w:rsidR="00931597" w:rsidRPr="00050922">
        <w:rPr>
          <w:rFonts w:cs="Arial"/>
          <w:b/>
          <w:szCs w:val="19"/>
        </w:rPr>
        <w:t>é</w:t>
      </w:r>
      <w:r w:rsidR="00E413D2" w:rsidRPr="00050922">
        <w:rPr>
          <w:rFonts w:cs="Arial"/>
          <w:b/>
          <w:szCs w:val="19"/>
        </w:rPr>
        <w:t xml:space="preserve"> dostupné registre </w:t>
      </w:r>
      <w:r w:rsidR="00E413D2" w:rsidRPr="00050922">
        <w:rPr>
          <w:rFonts w:cs="Arial"/>
          <w:szCs w:val="19"/>
        </w:rPr>
        <w:t xml:space="preserve">(napr. </w:t>
      </w:r>
      <w:hyperlink r:id="rId32" w:history="1">
        <w:r w:rsidR="00931597" w:rsidRPr="00F02E46">
          <w:rPr>
            <w:rStyle w:val="Hypertextovprepojenie"/>
            <w:lang w:eastAsia="sk-SK"/>
          </w:rPr>
          <w:t>www.orsr.sk</w:t>
        </w:r>
      </w:hyperlink>
      <w:r w:rsidR="00931597" w:rsidRPr="00050922">
        <w:rPr>
          <w:rFonts w:cs="Arial"/>
          <w:szCs w:val="19"/>
        </w:rPr>
        <w:t xml:space="preserve">, </w:t>
      </w:r>
      <w:hyperlink w:history="1"/>
      <w:hyperlink r:id="rId33" w:history="1">
        <w:r w:rsidR="00AB29B3">
          <w:rPr>
            <w:rStyle w:val="Hypertextovprepojenie"/>
          </w:rPr>
          <w:t>https://ives.minv.sk/rez/registre/default.aspx</w:t>
        </w:r>
      </w:hyperlink>
      <w:r w:rsidR="00E413D2" w:rsidRPr="00050922">
        <w:rPr>
          <w:rFonts w:cs="Arial"/>
          <w:szCs w:val="19"/>
        </w:rPr>
        <w:t xml:space="preserve">), </w:t>
      </w:r>
      <w:r w:rsidR="00613353" w:rsidRPr="00050922">
        <w:rPr>
          <w:rFonts w:cs="Arial"/>
          <w:szCs w:val="19"/>
        </w:rPr>
        <w:t xml:space="preserve">kde </w:t>
      </w:r>
      <w:r w:rsidR="007B20CC" w:rsidRPr="00050922">
        <w:rPr>
          <w:rFonts w:cs="Arial"/>
          <w:szCs w:val="19"/>
        </w:rPr>
        <w:t xml:space="preserve"> </w:t>
      </w:r>
      <w:r w:rsidR="007A236D" w:rsidRPr="00050922">
        <w:rPr>
          <w:rFonts w:cs="Arial"/>
          <w:szCs w:val="19"/>
        </w:rPr>
        <w:t xml:space="preserve">RO/SO pre IROP môže overiť </w:t>
      </w:r>
      <w:r w:rsidR="00613353" w:rsidRPr="00050922">
        <w:rPr>
          <w:rFonts w:cs="Arial"/>
          <w:szCs w:val="19"/>
        </w:rPr>
        <w:t>predmetnú zmenu</w:t>
      </w:r>
      <w:r w:rsidR="00AB2C82" w:rsidRPr="00050922">
        <w:rPr>
          <w:rFonts w:cs="Arial"/>
          <w:szCs w:val="19"/>
        </w:rPr>
        <w:t>;</w:t>
      </w:r>
      <w:r w:rsidR="007A236D" w:rsidRPr="008C7330">
        <w:rPr>
          <w:rFonts w:cs="Arial"/>
          <w:szCs w:val="19"/>
        </w:rPr>
        <w:t xml:space="preserve"> v prípade, ak</w:t>
      </w:r>
      <w:r w:rsidR="00EB0DD3" w:rsidRPr="008C7330">
        <w:rPr>
          <w:rFonts w:cs="Arial"/>
          <w:szCs w:val="19"/>
        </w:rPr>
        <w:t xml:space="preserve"> </w:t>
      </w:r>
      <w:r w:rsidR="007A236D" w:rsidRPr="00AA69A2">
        <w:rPr>
          <w:rFonts w:cs="Arial"/>
          <w:szCs w:val="19"/>
        </w:rPr>
        <w:t xml:space="preserve">overenie na webovom sídle </w:t>
      </w:r>
      <w:r w:rsidR="00EB0DD3" w:rsidRPr="00AA69A2">
        <w:rPr>
          <w:rFonts w:cs="Arial"/>
          <w:szCs w:val="19"/>
        </w:rPr>
        <w:t>nie je možné, prijímateľ</w:t>
      </w:r>
      <w:r w:rsidR="00F42AE6" w:rsidRPr="00E95531">
        <w:rPr>
          <w:rFonts w:cs="Arial"/>
          <w:szCs w:val="19"/>
        </w:rPr>
        <w:t xml:space="preserve"> </w:t>
      </w:r>
      <w:r w:rsidRPr="00E95531">
        <w:rPr>
          <w:rFonts w:cs="Arial"/>
          <w:szCs w:val="19"/>
        </w:rPr>
        <w:t>doruč</w:t>
      </w:r>
      <w:r w:rsidR="007A236D" w:rsidRPr="00E95531">
        <w:rPr>
          <w:rFonts w:cs="Arial"/>
          <w:szCs w:val="19"/>
        </w:rPr>
        <w:t>í</w:t>
      </w:r>
      <w:r w:rsidRPr="00050922">
        <w:rPr>
          <w:rFonts w:cs="Arial"/>
          <w:szCs w:val="19"/>
        </w:rPr>
        <w:t xml:space="preserve"> originál </w:t>
      </w:r>
      <w:r w:rsidRPr="00050922">
        <w:rPr>
          <w:rFonts w:cs="Arial"/>
          <w:b/>
          <w:szCs w:val="19"/>
        </w:rPr>
        <w:t xml:space="preserve">nie starší ako 7 dní </w:t>
      </w:r>
      <w:r w:rsidRPr="00050922">
        <w:rPr>
          <w:rFonts w:cs="Arial"/>
          <w:szCs w:val="19"/>
        </w:rPr>
        <w:t xml:space="preserve">alebo </w:t>
      </w:r>
      <w:r w:rsidR="00740159" w:rsidRPr="00050922">
        <w:rPr>
          <w:rFonts w:cs="Arial"/>
          <w:szCs w:val="19"/>
        </w:rPr>
        <w:t>úradne overenú</w:t>
      </w:r>
      <w:r w:rsidRPr="00050922">
        <w:rPr>
          <w:rFonts w:cs="Arial"/>
          <w:szCs w:val="19"/>
        </w:rPr>
        <w:t xml:space="preserve"> kópiu výpisu z obchodného registra alebo iného registra, ktorým sa táto zmena preukáže spolu so sprievodným listom.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0CAFF" w:themeFill="text2" w:themeFillTint="33"/>
        <w:tblCellMar>
          <w:left w:w="70" w:type="dxa"/>
          <w:right w:w="70" w:type="dxa"/>
        </w:tblCellMar>
        <w:tblLook w:val="0000" w:firstRow="0" w:lastRow="0" w:firstColumn="0" w:lastColumn="0" w:noHBand="0" w:noVBand="0"/>
      </w:tblPr>
      <w:tblGrid>
        <w:gridCol w:w="9065"/>
      </w:tblGrid>
      <w:tr w:rsidR="00F44A7F" w:rsidRPr="00050922" w:rsidTr="00072DEE">
        <w:trPr>
          <w:trHeight w:val="1005"/>
        </w:trPr>
        <w:tc>
          <w:tcPr>
            <w:tcW w:w="9065" w:type="dxa"/>
            <w:shd w:val="clear" w:color="auto" w:fill="1361FF" w:themeFill="text2" w:themeFillTint="99"/>
          </w:tcPr>
          <w:p w:rsidR="009E7BF9" w:rsidRPr="00072DEE" w:rsidRDefault="009E7BF9" w:rsidP="00F44A7F">
            <w:pPr>
              <w:autoSpaceDE w:val="0"/>
              <w:autoSpaceDN w:val="0"/>
              <w:adjustRightInd w:val="0"/>
              <w:spacing w:before="120" w:after="120" w:line="288" w:lineRule="auto"/>
              <w:ind w:left="104"/>
              <w:jc w:val="both"/>
              <w:rPr>
                <w:rFonts w:cs="Arial"/>
                <w:b/>
                <w:i/>
                <w:color w:val="FFFFFF" w:themeColor="background1"/>
                <w:szCs w:val="19"/>
              </w:rPr>
            </w:pPr>
            <w:r w:rsidRPr="00072DEE">
              <w:rPr>
                <w:rFonts w:cs="Arial"/>
                <w:b/>
                <w:i/>
                <w:color w:val="FFFFFF" w:themeColor="background1"/>
                <w:szCs w:val="19"/>
              </w:rPr>
              <w:t>Upozornenie:</w:t>
            </w:r>
          </w:p>
          <w:p w:rsidR="00F44A7F" w:rsidRPr="009E29CA" w:rsidRDefault="00F44A7F" w:rsidP="00F44A7F">
            <w:pPr>
              <w:autoSpaceDE w:val="0"/>
              <w:autoSpaceDN w:val="0"/>
              <w:adjustRightInd w:val="0"/>
              <w:spacing w:before="120" w:after="120" w:line="288" w:lineRule="auto"/>
              <w:ind w:left="104"/>
              <w:jc w:val="both"/>
              <w:rPr>
                <w:rFonts w:cs="Arial"/>
                <w:i/>
                <w:szCs w:val="19"/>
              </w:rPr>
            </w:pPr>
            <w:r w:rsidRPr="00072DEE">
              <w:rPr>
                <w:rFonts w:cs="Arial"/>
                <w:i/>
                <w:color w:val="FFFFFF" w:themeColor="background1"/>
                <w:szCs w:val="19"/>
              </w:rPr>
              <w:t xml:space="preserve">Upozorňujeme prijímateľa, že zmena sídla v žiadnom prípade </w:t>
            </w:r>
            <w:r w:rsidRPr="00072DEE">
              <w:rPr>
                <w:rFonts w:cs="Arial"/>
                <w:b/>
                <w:i/>
                <w:color w:val="FFFFFF" w:themeColor="background1"/>
                <w:szCs w:val="19"/>
                <w:u w:val="single"/>
              </w:rPr>
              <w:t>nesmie zahŕňať zmenu (presun) miesta realizácie projektu mimo oprávnené územie/miesto</w:t>
            </w:r>
            <w:r w:rsidRPr="00072DEE">
              <w:rPr>
                <w:rFonts w:cs="Arial"/>
                <w:i/>
                <w:color w:val="FFFFFF" w:themeColor="background1"/>
                <w:szCs w:val="19"/>
              </w:rPr>
              <w:t xml:space="preserve"> vymedzené v príslušnej výzve na predkladanie žiadosti o NFP. V tomto prípade ide o podstatnú zmenu, ktorá je definovaná v článku 1 odsek 3 VZP. </w:t>
            </w:r>
          </w:p>
        </w:tc>
      </w:tr>
    </w:tbl>
    <w:p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 zmenu</w:t>
      </w:r>
      <w:r w:rsidRPr="00050922">
        <w:rPr>
          <w:rFonts w:cs="Arial"/>
          <w:b/>
          <w:szCs w:val="19"/>
        </w:rPr>
        <w:t xml:space="preserve"> štatutárneho orgánu</w:t>
      </w:r>
      <w:r w:rsidRPr="00050922">
        <w:rPr>
          <w:rFonts w:cs="Arial"/>
          <w:szCs w:val="19"/>
        </w:rPr>
        <w:t xml:space="preserve"> prijímateľa:</w:t>
      </w:r>
    </w:p>
    <w:p w:rsidR="00362E6F" w:rsidRPr="00050922" w:rsidRDefault="00D01632" w:rsidP="008C0B29">
      <w:pPr>
        <w:numPr>
          <w:ilvl w:val="1"/>
          <w:numId w:val="80"/>
        </w:numPr>
        <w:autoSpaceDE w:val="0"/>
        <w:autoSpaceDN w:val="0"/>
        <w:adjustRightInd w:val="0"/>
        <w:spacing w:before="120" w:after="120" w:line="288" w:lineRule="auto"/>
        <w:ind w:left="709" w:hanging="425"/>
        <w:jc w:val="both"/>
        <w:rPr>
          <w:rFonts w:cs="Arial"/>
          <w:szCs w:val="19"/>
        </w:rPr>
      </w:pPr>
      <w:r w:rsidRPr="00050922">
        <w:rPr>
          <w:rFonts w:cs="Arial"/>
          <w:i/>
          <w:szCs w:val="19"/>
        </w:rPr>
        <w:t>v </w:t>
      </w:r>
      <w:r w:rsidRPr="00050922">
        <w:rPr>
          <w:rFonts w:cs="Arial"/>
          <w:szCs w:val="19"/>
        </w:rPr>
        <w:t>rámci</w:t>
      </w:r>
      <w:r w:rsidRPr="00050922">
        <w:rPr>
          <w:rFonts w:cs="Arial"/>
          <w:i/>
          <w:szCs w:val="19"/>
        </w:rPr>
        <w:t xml:space="preserve"> súkromného sektora</w:t>
      </w:r>
      <w:r w:rsidRPr="00050922">
        <w:rPr>
          <w:rFonts w:cs="Arial"/>
          <w:szCs w:val="19"/>
        </w:rPr>
        <w:t xml:space="preserve"> je potrebné doručiť</w:t>
      </w:r>
      <w:r w:rsidR="00362E6F" w:rsidRPr="00050922">
        <w:rPr>
          <w:rFonts w:cs="Arial"/>
          <w:szCs w:val="19"/>
        </w:rPr>
        <w:t>:</w:t>
      </w:r>
    </w:p>
    <w:p w:rsidR="00362E6F" w:rsidRPr="00050922" w:rsidRDefault="00D01632"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szCs w:val="19"/>
        </w:rPr>
        <w:t xml:space="preserve">originál alebo </w:t>
      </w:r>
      <w:r w:rsidR="00740159" w:rsidRPr="00050922">
        <w:rPr>
          <w:rFonts w:cs="Arial"/>
          <w:szCs w:val="19"/>
        </w:rPr>
        <w:t>úradne overenú</w:t>
      </w:r>
      <w:r w:rsidRPr="00050922">
        <w:rPr>
          <w:rFonts w:cs="Arial"/>
          <w:szCs w:val="19"/>
        </w:rPr>
        <w:t xml:space="preserve"> kópiu rozhodnutia valného zhromaždenia alebo iného orgánu spoločnosti oprávneného odvolávať a menovať štatutárny orgán </w:t>
      </w:r>
      <w:r w:rsidR="00362E6F" w:rsidRPr="00050922">
        <w:rPr>
          <w:rFonts w:cs="Arial"/>
          <w:szCs w:val="19"/>
        </w:rPr>
        <w:t>a</w:t>
      </w:r>
    </w:p>
    <w:p w:rsidR="00D01632" w:rsidRPr="00050922" w:rsidRDefault="00073467"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szCs w:val="19"/>
        </w:rPr>
        <w:t xml:space="preserve">prílohu č. </w:t>
      </w:r>
      <w:r w:rsidR="002C2431" w:rsidRPr="00050922">
        <w:rPr>
          <w:rFonts w:cs="Arial"/>
          <w:szCs w:val="19"/>
        </w:rPr>
        <w:t>4.4</w:t>
      </w:r>
      <w:r w:rsidRPr="00050922">
        <w:rPr>
          <w:rFonts w:cs="Arial"/>
          <w:szCs w:val="19"/>
        </w:rPr>
        <w:t xml:space="preserve"> Udelenie súhlasu pre poskytnutie výpisu z registra trestov</w:t>
      </w:r>
      <w:r w:rsidR="00362E6F" w:rsidRPr="00050922">
        <w:rPr>
          <w:rFonts w:cs="Arial"/>
          <w:szCs w:val="19"/>
        </w:rPr>
        <w:t>,</w:t>
      </w:r>
      <w:r w:rsidR="00DF4D98" w:rsidRPr="00050922">
        <w:rPr>
          <w:rFonts w:cs="Arial"/>
          <w:szCs w:val="19"/>
        </w:rPr>
        <w:t xml:space="preserve"> na základe ktorého RO/SO pre IROP overí výpis z registra trestov</w:t>
      </w:r>
      <w:r w:rsidR="00362E6F" w:rsidRPr="00050922">
        <w:rPr>
          <w:rFonts w:cs="Arial"/>
          <w:szCs w:val="19"/>
        </w:rPr>
        <w:t xml:space="preserve"> osoby</w:t>
      </w:r>
      <w:r w:rsidR="00D01632" w:rsidRPr="00050922">
        <w:rPr>
          <w:rFonts w:cs="Arial"/>
          <w:szCs w:val="19"/>
        </w:rPr>
        <w:t xml:space="preserve">, ktorá je novým štatutárnym orgánom prijímateľa alebo jeho členom; </w:t>
      </w:r>
    </w:p>
    <w:p w:rsidR="00362E6F" w:rsidRPr="00050922" w:rsidRDefault="00F65440" w:rsidP="008C0B29">
      <w:pPr>
        <w:numPr>
          <w:ilvl w:val="1"/>
          <w:numId w:val="80"/>
        </w:numPr>
        <w:autoSpaceDE w:val="0"/>
        <w:autoSpaceDN w:val="0"/>
        <w:adjustRightInd w:val="0"/>
        <w:spacing w:before="120" w:after="120" w:line="288" w:lineRule="auto"/>
        <w:ind w:left="709" w:hanging="425"/>
        <w:jc w:val="both"/>
        <w:rPr>
          <w:rFonts w:cs="Arial"/>
          <w:szCs w:val="19"/>
        </w:rPr>
      </w:pPr>
      <w:r w:rsidRPr="00050922">
        <w:rPr>
          <w:rFonts w:cs="Arial"/>
          <w:szCs w:val="19"/>
        </w:rPr>
        <w:t>v rámci organizácie, pri ktorých práva a povinnosti zmluvných vzťahov štatutárnych orgánov, resp. spôsob vymenovania upravuje osobitný predpis (zákon o štátnej službe, zákon o výkone prác vo verejnom záujme, § 4 a § 22 kompetenčného zákona)</w:t>
      </w:r>
      <w:r w:rsidR="00362E6F" w:rsidRPr="00050922">
        <w:rPr>
          <w:rFonts w:cs="Arial"/>
          <w:szCs w:val="19"/>
        </w:rPr>
        <w:t>,</w:t>
      </w:r>
      <w:r w:rsidR="00D01632" w:rsidRPr="00050922">
        <w:rPr>
          <w:rFonts w:cs="Arial"/>
          <w:i/>
          <w:szCs w:val="19"/>
        </w:rPr>
        <w:t xml:space="preserve"> </w:t>
      </w:r>
      <w:r w:rsidR="00D01632" w:rsidRPr="00050922">
        <w:rPr>
          <w:rFonts w:cs="Arial"/>
          <w:szCs w:val="19"/>
        </w:rPr>
        <w:t>je potrebné doručiť</w:t>
      </w:r>
      <w:r w:rsidR="00362E6F" w:rsidRPr="00050922">
        <w:rPr>
          <w:rFonts w:cs="Arial"/>
          <w:szCs w:val="19"/>
        </w:rPr>
        <w:t>:</w:t>
      </w:r>
    </w:p>
    <w:p w:rsidR="00362E6F" w:rsidRPr="00050922" w:rsidRDefault="00D01632"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szCs w:val="19"/>
        </w:rPr>
        <w:t>fotokópiu osvedčenia o zvolení primátora mesta/starostu obce</w:t>
      </w:r>
      <w:r w:rsidR="00362E6F" w:rsidRPr="00050922">
        <w:rPr>
          <w:rFonts w:cs="Arial"/>
          <w:szCs w:val="19"/>
        </w:rPr>
        <w:t xml:space="preserve">/predsedu VÚC a </w:t>
      </w:r>
    </w:p>
    <w:p w:rsidR="00D01632" w:rsidRPr="00050922" w:rsidRDefault="00F65440"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iCs/>
          <w:szCs w:val="19"/>
        </w:rPr>
        <w:t xml:space="preserve">Čestné vyhlásenie, že štatutárny orgán prijímateľa a osoba splnomocnená zastupovať prijímateľa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r w:rsidR="00D01632" w:rsidRPr="00050922">
        <w:rPr>
          <w:rFonts w:cs="Arial"/>
          <w:szCs w:val="19"/>
        </w:rPr>
        <w:t>spolu so sprievodným listom,</w:t>
      </w:r>
    </w:p>
    <w:p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 </w:t>
      </w:r>
      <w:r w:rsidRPr="00050922">
        <w:rPr>
          <w:rFonts w:cs="Arial"/>
          <w:b/>
          <w:szCs w:val="19"/>
        </w:rPr>
        <w:t>zmenu v osobe splnomocneného zástupcu,</w:t>
      </w:r>
      <w:r w:rsidRPr="00050922">
        <w:rPr>
          <w:rFonts w:cs="Arial"/>
          <w:szCs w:val="19"/>
        </w:rPr>
        <w:t xml:space="preserve"> je potrebné doručiť originál alebo úradne </w:t>
      </w:r>
      <w:r w:rsidRPr="00050922">
        <w:rPr>
          <w:rFonts w:cs="Arial"/>
          <w:bCs/>
          <w:szCs w:val="19"/>
        </w:rPr>
        <w:t>osvedčenú</w:t>
      </w:r>
      <w:r w:rsidRPr="00050922">
        <w:rPr>
          <w:rFonts w:cs="Arial"/>
          <w:szCs w:val="19"/>
        </w:rPr>
        <w:t xml:space="preserve"> listinu, ktorou bolo odvolané alebo vypovedané plnomocenstvo pôvodnému zástupcovi a originál nového plnomocenstva pre nového zástupcu spolu so sprievodným listom; v prípade, že zástupcom je právnická osoba, je potrebné doručiť doklad, z ktorého vyplýva oprávnenie konať v mene zástupcu</w:t>
      </w:r>
      <w:r w:rsidR="00AB2C82" w:rsidRPr="00050922">
        <w:rPr>
          <w:rFonts w:cs="Arial"/>
          <w:szCs w:val="19"/>
        </w:rPr>
        <w:t>. Súčasne podľa príslušného typu prijímateľa je potrebné doručiť doklady v zmysle bodu 2.</w:t>
      </w:r>
    </w:p>
    <w:p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 </w:t>
      </w:r>
      <w:r w:rsidRPr="00050922">
        <w:rPr>
          <w:rFonts w:cs="Arial"/>
          <w:b/>
          <w:szCs w:val="19"/>
        </w:rPr>
        <w:t>zmenu  kontaktných údajov prijímateľa</w:t>
      </w:r>
      <w:r w:rsidRPr="00050922">
        <w:rPr>
          <w:rFonts w:cs="Arial"/>
          <w:szCs w:val="19"/>
        </w:rPr>
        <w:t>, je potrebné doručiť takúto zmenu písomnou formou poskytovateľovi s uvedením danej zmeny (napr. v kontaktnej osobe zodpovednej za projekt, v zmene telefónnych čísel prijímateľa alebo jeho e-mailovej adresy, prípadne inej zmeny),</w:t>
      </w:r>
    </w:p>
    <w:p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 xml:space="preserve">v prípade </w:t>
      </w:r>
      <w:r w:rsidRPr="00050922">
        <w:rPr>
          <w:rFonts w:cs="Arial"/>
          <w:b/>
          <w:szCs w:val="19"/>
        </w:rPr>
        <w:t>zmeny čísla účtu určeného na príjem NFP</w:t>
      </w:r>
      <w:r w:rsidRPr="00050922">
        <w:rPr>
          <w:rFonts w:cs="Arial"/>
          <w:szCs w:val="19"/>
        </w:rPr>
        <w:t xml:space="preserve"> je potrebné doručiť fotokópiu zmluvy o zriadení bankového účtu spolu so sprievodným listom. Ak je zmena čísla účtu spojená s udelením súhlasu spolufinancujúcej banky, táto zmena bude posudzovaná ako významnejšia zmena a zapracovaná do zmluvy formou dodatku.</w:t>
      </w:r>
    </w:p>
    <w:p w:rsidR="00BB4849" w:rsidRPr="00050922" w:rsidRDefault="00BB4849" w:rsidP="00BB4849">
      <w:pPr>
        <w:spacing w:before="120" w:after="120" w:line="288" w:lineRule="auto"/>
        <w:jc w:val="both"/>
        <w:rPr>
          <w:rFonts w:cs="Arial"/>
          <w:szCs w:val="19"/>
        </w:rPr>
      </w:pPr>
      <w:r w:rsidRPr="00050922">
        <w:rPr>
          <w:rFonts w:cs="Arial"/>
          <w:b/>
          <w:szCs w:val="19"/>
        </w:rPr>
        <w:t>Právne účinky</w:t>
      </w:r>
      <w:r w:rsidRPr="00050922">
        <w:rPr>
          <w:rFonts w:cs="Arial"/>
          <w:szCs w:val="19"/>
        </w:rPr>
        <w:t xml:space="preserve"> súvisiace s formálnymi a menej významnými zmenami projektu nastávajú v deň, kedy skutočne zmena vznikla (napr. v deň kedy došlo k zmene štatutárneho zástupcu prijímateľa – podľa obchodného vestníka/obchodného registra), a to bez ohľadu na skutočnosť, či je táto zmena posudzovaná v režime ex-ante alebo ex-post.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2F68" w:rsidRPr="00050922" w:rsidTr="00072DEE">
        <w:tc>
          <w:tcPr>
            <w:tcW w:w="9062" w:type="dxa"/>
            <w:tcBorders>
              <w:top w:val="single" w:sz="6" w:space="0" w:color="4F81BD"/>
              <w:left w:val="single" w:sz="6" w:space="0" w:color="4F81BD"/>
              <w:bottom w:val="single" w:sz="6" w:space="0" w:color="4F81BD"/>
              <w:right w:val="single" w:sz="6" w:space="0" w:color="4F81BD"/>
            </w:tcBorders>
            <w:shd w:val="clear" w:color="auto" w:fill="1361FF" w:themeFill="text2" w:themeFillTint="99"/>
          </w:tcPr>
          <w:p w:rsidR="00072F68" w:rsidRPr="00072DEE" w:rsidRDefault="00072F68" w:rsidP="00072F68">
            <w:pPr>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rsidR="00072F68" w:rsidRPr="009E29CA" w:rsidRDefault="00072F68" w:rsidP="008C261C">
            <w:pPr>
              <w:spacing w:before="120" w:after="120" w:line="288" w:lineRule="auto"/>
              <w:jc w:val="both"/>
              <w:rPr>
                <w:rFonts w:cs="Arial"/>
                <w:i/>
                <w:szCs w:val="19"/>
              </w:rPr>
            </w:pPr>
            <w:r w:rsidRPr="00072DEE">
              <w:rPr>
                <w:rFonts w:cs="Arial"/>
                <w:b/>
                <w:i/>
                <w:color w:val="FFFFFF" w:themeColor="background1"/>
                <w:szCs w:val="19"/>
              </w:rPr>
              <w:t>Právne účinky menej významnej, resp. formálnej zmeny nenastanú, pokiaľ RO</w:t>
            </w:r>
            <w:r w:rsidR="00036EC1" w:rsidRPr="00072DEE">
              <w:rPr>
                <w:rFonts w:cs="Arial"/>
                <w:b/>
                <w:i/>
                <w:color w:val="FFFFFF" w:themeColor="background1"/>
                <w:szCs w:val="19"/>
              </w:rPr>
              <w:t>/SO</w:t>
            </w:r>
            <w:r w:rsidRPr="00072DEE">
              <w:rPr>
                <w:rFonts w:cs="Arial"/>
                <w:b/>
                <w:i/>
                <w:color w:val="FFFFFF" w:themeColor="background1"/>
                <w:szCs w:val="19"/>
              </w:rPr>
              <w:t xml:space="preserve"> pre IROP zašle prijímateľovi odôvodnené stanovisko, že </w:t>
            </w:r>
            <w:r w:rsidR="008C261C" w:rsidRPr="00072DEE">
              <w:rPr>
                <w:rFonts w:cs="Arial"/>
                <w:b/>
                <w:i/>
                <w:color w:val="FFFFFF" w:themeColor="background1"/>
                <w:szCs w:val="19"/>
              </w:rPr>
              <w:t xml:space="preserve">danú zmenu nie je možné považovať za </w:t>
            </w:r>
            <w:r w:rsidRPr="00072DEE">
              <w:rPr>
                <w:rFonts w:cs="Arial"/>
                <w:b/>
                <w:i/>
                <w:color w:val="FFFFFF" w:themeColor="background1"/>
                <w:szCs w:val="19"/>
              </w:rPr>
              <w:t>menej významnú zmenu a vyzve prijímateľa na postup, ktorý je aplikovaný pri významnejších zmenách.</w:t>
            </w:r>
          </w:p>
        </w:tc>
      </w:tr>
    </w:tbl>
    <w:p w:rsidR="00072F68" w:rsidRPr="00050922" w:rsidRDefault="00072F68" w:rsidP="00BB4849">
      <w:pPr>
        <w:spacing w:before="120" w:after="120" w:line="288" w:lineRule="auto"/>
        <w:jc w:val="both"/>
        <w:rPr>
          <w:rFonts w:cs="Arial"/>
          <w:i/>
          <w:szCs w:val="19"/>
        </w:rPr>
      </w:pPr>
    </w:p>
    <w:p w:rsidR="00BB4849" w:rsidRPr="0073444C" w:rsidRDefault="00BB4849" w:rsidP="00846686">
      <w:pPr>
        <w:pStyle w:val="Nadpis30"/>
        <w:spacing w:line="288" w:lineRule="auto"/>
        <w:rPr>
          <w:lang w:val="sk-SK"/>
        </w:rPr>
      </w:pPr>
      <w:bookmarkStart w:id="197" w:name="_Toc149214484"/>
      <w:r w:rsidRPr="0073444C">
        <w:rPr>
          <w:lang w:val="sk-SK"/>
        </w:rPr>
        <w:t>Postup pri zmenách, ktoré si vyžadujú zmenu zmluvy</w:t>
      </w:r>
      <w:bookmarkEnd w:id="197"/>
      <w:r w:rsidRPr="0073444C">
        <w:rPr>
          <w:lang w:val="sk-SK"/>
        </w:rPr>
        <w:t xml:space="preserve"> </w:t>
      </w:r>
    </w:p>
    <w:p w:rsidR="00BB4849" w:rsidRPr="00050922" w:rsidRDefault="00BB4849" w:rsidP="00BB4849">
      <w:pPr>
        <w:autoSpaceDE w:val="0"/>
        <w:autoSpaceDN w:val="0"/>
        <w:adjustRightInd w:val="0"/>
        <w:spacing w:before="120" w:after="120" w:line="288" w:lineRule="auto"/>
        <w:jc w:val="both"/>
        <w:rPr>
          <w:rFonts w:cs="Arial"/>
          <w:szCs w:val="19"/>
        </w:rPr>
      </w:pPr>
      <w:r w:rsidRPr="0073444C">
        <w:rPr>
          <w:rFonts w:cs="Arial"/>
          <w:szCs w:val="19"/>
        </w:rPr>
        <w:t xml:space="preserve">Za významnejšie </w:t>
      </w:r>
      <w:r w:rsidR="00146A28" w:rsidRPr="0073444C">
        <w:rPr>
          <w:rFonts w:cs="Arial"/>
          <w:szCs w:val="19"/>
        </w:rPr>
        <w:t>zmeny, ktoré si vyžadujú zmenu z</w:t>
      </w:r>
      <w:r w:rsidRPr="0073444C">
        <w:rPr>
          <w:rFonts w:cs="Arial"/>
          <w:szCs w:val="19"/>
        </w:rPr>
        <w:t xml:space="preserve">mluvy o poskytnutí NFP sú považované zmeny, ktoré </w:t>
      </w:r>
      <w:r w:rsidR="00473260">
        <w:rPr>
          <w:rFonts w:cs="Arial"/>
          <w:szCs w:val="19"/>
        </w:rPr>
        <w:t>sú</w:t>
      </w:r>
      <w:r w:rsidR="00E645BC">
        <w:rPr>
          <w:rFonts w:cs="Arial"/>
          <w:szCs w:val="19"/>
        </w:rPr>
        <w:t xml:space="preserve"> zadefinované v Zmluve o</w:t>
      </w:r>
      <w:r w:rsidR="00654E35" w:rsidRPr="00654E35">
        <w:rPr>
          <w:rFonts w:cs="Arial"/>
          <w:szCs w:val="19"/>
        </w:rPr>
        <w:t xml:space="preserve"> poskytnutí </w:t>
      </w:r>
      <w:r w:rsidR="00E645BC">
        <w:rPr>
          <w:rFonts w:cs="Arial"/>
          <w:szCs w:val="19"/>
        </w:rPr>
        <w:t>NFP v čl. 6 Zmena zmluvy ods. 6.3.</w:t>
      </w:r>
    </w:p>
    <w:p w:rsidR="00BB4849" w:rsidRPr="00050922" w:rsidRDefault="007B7891" w:rsidP="00456D4C">
      <w:pPr>
        <w:tabs>
          <w:tab w:val="left" w:pos="0"/>
        </w:tabs>
        <w:autoSpaceDE w:val="0"/>
        <w:autoSpaceDN w:val="0"/>
        <w:adjustRightInd w:val="0"/>
        <w:spacing w:before="120" w:after="120" w:line="288" w:lineRule="auto"/>
        <w:jc w:val="both"/>
        <w:rPr>
          <w:rFonts w:cs="Arial"/>
          <w:b/>
          <w:color w:val="1F497D"/>
          <w:szCs w:val="19"/>
        </w:rPr>
      </w:pPr>
      <w:r w:rsidRPr="008C7330">
        <w:rPr>
          <w:rFonts w:cs="Arial"/>
          <w:b/>
          <w:color w:val="1F497D"/>
          <w:szCs w:val="19"/>
        </w:rPr>
        <w:t>Predloženie ž</w:t>
      </w:r>
      <w:r w:rsidR="00BB4849" w:rsidRPr="008C7330">
        <w:rPr>
          <w:rFonts w:cs="Arial"/>
          <w:b/>
          <w:color w:val="1F497D"/>
          <w:szCs w:val="19"/>
        </w:rPr>
        <w:t xml:space="preserve">iadosti o zmeny zmluvy na </w:t>
      </w:r>
      <w:r w:rsidR="00F562F0" w:rsidRPr="00AA69A2">
        <w:rPr>
          <w:rFonts w:cs="Arial"/>
          <w:b/>
          <w:color w:val="1F497D"/>
          <w:szCs w:val="19"/>
        </w:rPr>
        <w:t>RO</w:t>
      </w:r>
      <w:r w:rsidR="008C261C" w:rsidRPr="00AA69A2">
        <w:rPr>
          <w:rFonts w:cs="Arial"/>
          <w:b/>
          <w:color w:val="1F497D"/>
          <w:szCs w:val="19"/>
        </w:rPr>
        <w:t>/SO</w:t>
      </w:r>
      <w:r w:rsidR="00F562F0" w:rsidRPr="00E95531">
        <w:rPr>
          <w:rFonts w:cs="Arial"/>
          <w:b/>
          <w:color w:val="1F497D"/>
          <w:szCs w:val="19"/>
        </w:rPr>
        <w:t xml:space="preserve"> </w:t>
      </w:r>
      <w:r w:rsidR="00C11A68" w:rsidRPr="00E95531">
        <w:rPr>
          <w:rFonts w:cs="Arial"/>
          <w:b/>
          <w:color w:val="1F497D"/>
          <w:szCs w:val="19"/>
        </w:rPr>
        <w:t xml:space="preserve">pre </w:t>
      </w:r>
      <w:r w:rsidR="00F562F0" w:rsidRPr="00050922">
        <w:rPr>
          <w:rFonts w:cs="Arial"/>
          <w:b/>
          <w:color w:val="1F497D"/>
          <w:szCs w:val="19"/>
        </w:rPr>
        <w:t>IROP</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významnejších zmien uvedených v písm. a) až </w:t>
      </w:r>
      <w:r w:rsidR="00343995" w:rsidRPr="00050922">
        <w:rPr>
          <w:rFonts w:cs="Arial"/>
          <w:szCs w:val="19"/>
        </w:rPr>
        <w:t>m</w:t>
      </w:r>
      <w:r w:rsidRPr="00050922">
        <w:rPr>
          <w:rFonts w:cs="Arial"/>
          <w:szCs w:val="19"/>
        </w:rPr>
        <w:t>) vyššie</w:t>
      </w:r>
      <w:r w:rsidR="009F6D30" w:rsidRPr="00050922">
        <w:rPr>
          <w:rFonts w:cs="Arial"/>
          <w:szCs w:val="19"/>
        </w:rPr>
        <w:t>,</w:t>
      </w:r>
      <w:r w:rsidRPr="00050922">
        <w:rPr>
          <w:rFonts w:cs="Arial"/>
          <w:szCs w:val="19"/>
        </w:rPr>
        <w:t xml:space="preserve"> je prijí</w:t>
      </w:r>
      <w:r w:rsidR="00F562F0" w:rsidRPr="00050922">
        <w:rPr>
          <w:rFonts w:cs="Arial"/>
          <w:szCs w:val="19"/>
        </w:rPr>
        <w:t>mateľ povinný požiadať o zmenu z</w:t>
      </w:r>
      <w:r w:rsidRPr="00050922">
        <w:rPr>
          <w:rFonts w:cs="Arial"/>
          <w:szCs w:val="19"/>
        </w:rPr>
        <w:t>mluvy o poskytnutí NFP vždy v dostatočnom predstihu</w:t>
      </w:r>
      <w:r w:rsidRPr="00050922">
        <w:rPr>
          <w:rStyle w:val="Odkaznapoznmkupodiarou"/>
          <w:rFonts w:cs="Arial"/>
          <w:sz w:val="19"/>
          <w:szCs w:val="19"/>
        </w:rPr>
        <w:footnoteReference w:id="12"/>
      </w:r>
      <w:r w:rsidRPr="00050922">
        <w:rPr>
          <w:rFonts w:cs="Arial"/>
          <w:szCs w:val="19"/>
        </w:rPr>
        <w:t>, najneskôr však pred uplynutím doby, ku ktorej sa požadovaná zmena viaže</w:t>
      </w:r>
      <w:r w:rsidR="00036EC1" w:rsidRPr="00050922">
        <w:rPr>
          <w:rFonts w:cs="Arial"/>
          <w:szCs w:val="19"/>
        </w:rPr>
        <w:t xml:space="preserve">. </w:t>
      </w:r>
    </w:p>
    <w:p w:rsidR="00450C84" w:rsidRPr="00450C84" w:rsidRDefault="00BB4849" w:rsidP="00072DEE">
      <w:pPr>
        <w:autoSpaceDE w:val="0"/>
        <w:autoSpaceDN w:val="0"/>
        <w:adjustRightInd w:val="0"/>
        <w:spacing w:before="120" w:after="120" w:line="288" w:lineRule="auto"/>
        <w:jc w:val="both"/>
        <w:rPr>
          <w:rFonts w:cs="Arial"/>
          <w:bCs/>
          <w:iCs/>
          <w:szCs w:val="19"/>
        </w:rPr>
      </w:pPr>
      <w:r w:rsidRPr="00050922">
        <w:rPr>
          <w:rFonts w:cs="Arial"/>
          <w:szCs w:val="19"/>
        </w:rPr>
        <w:t xml:space="preserve">Prijímateľ predkladá žiadosť o zmenu na formulári </w:t>
      </w:r>
      <w:r w:rsidR="005F1B0B" w:rsidRPr="008C7330">
        <w:rPr>
          <w:rFonts w:cs="Arial"/>
          <w:b/>
          <w:szCs w:val="19"/>
        </w:rPr>
        <w:t>Žiadosť o povolenie vykonania zmeny v zmluve o poskytnutie NFP</w:t>
      </w:r>
      <w:r w:rsidR="009F6D30" w:rsidRPr="008C7330">
        <w:rPr>
          <w:rFonts w:cs="Arial"/>
          <w:b/>
          <w:szCs w:val="19"/>
        </w:rPr>
        <w:t xml:space="preserve"> </w:t>
      </w:r>
      <w:r w:rsidR="002E32C1" w:rsidRPr="006E1017">
        <w:rPr>
          <w:rFonts w:cs="Arial"/>
          <w:szCs w:val="19"/>
        </w:rPr>
        <w:t>(</w:t>
      </w:r>
      <w:r w:rsidR="00B375CD" w:rsidRPr="006E1017">
        <w:rPr>
          <w:rFonts w:cs="Arial"/>
          <w:szCs w:val="19"/>
        </w:rPr>
        <w:t>P</w:t>
      </w:r>
      <w:r w:rsidR="002E32C1" w:rsidRPr="006E1017">
        <w:rPr>
          <w:rFonts w:cs="Arial"/>
          <w:szCs w:val="19"/>
        </w:rPr>
        <w:t xml:space="preserve">ríloha č. </w:t>
      </w:r>
      <w:r w:rsidR="00DE6F7A" w:rsidRPr="006E1017">
        <w:rPr>
          <w:rFonts w:cs="Arial"/>
          <w:szCs w:val="19"/>
        </w:rPr>
        <w:t>4.3</w:t>
      </w:r>
      <w:r w:rsidRPr="006E1017">
        <w:rPr>
          <w:rFonts w:cs="Arial"/>
          <w:szCs w:val="19"/>
        </w:rPr>
        <w:t>)</w:t>
      </w:r>
      <w:r w:rsidRPr="00050922">
        <w:rPr>
          <w:rFonts w:cs="Arial"/>
          <w:szCs w:val="19"/>
        </w:rPr>
        <w:t xml:space="preserve">. </w:t>
      </w:r>
      <w:r w:rsidR="00450C84" w:rsidRPr="00450C84">
        <w:rPr>
          <w:rFonts w:cs="Arial"/>
          <w:bCs/>
          <w:iCs/>
          <w:szCs w:val="19"/>
        </w:rPr>
        <w:t>Komunikácia k žiadosti o zmenu projektu prebieha prostredníctvom evidencie Komunikácia v ITMS2014+, bez potreby elektronického podpísania (pri zmene zmluvy o NFP postupuje RO</w:t>
      </w:r>
      <w:r w:rsidR="00450C84">
        <w:rPr>
          <w:rFonts w:cs="Arial"/>
          <w:bCs/>
          <w:iCs/>
          <w:szCs w:val="19"/>
        </w:rPr>
        <w:t>/SO pre IROP</w:t>
      </w:r>
      <w:r w:rsidR="00450C84" w:rsidRPr="00450C84">
        <w:rPr>
          <w:rFonts w:cs="Arial"/>
          <w:bCs/>
          <w:iCs/>
          <w:szCs w:val="19"/>
        </w:rPr>
        <w:t xml:space="preserve"> podľa pravidiel dohodnutých v zmluve). </w:t>
      </w:r>
    </w:p>
    <w:p w:rsidR="00BB4849" w:rsidRPr="00AA69A2" w:rsidRDefault="00BB4849" w:rsidP="005F1B0B">
      <w:pPr>
        <w:autoSpaceDE w:val="0"/>
        <w:autoSpaceDN w:val="0"/>
        <w:adjustRightInd w:val="0"/>
        <w:spacing w:before="120" w:after="120" w:line="288" w:lineRule="auto"/>
        <w:jc w:val="both"/>
        <w:rPr>
          <w:rFonts w:cs="Arial"/>
          <w:b/>
          <w:szCs w:val="19"/>
        </w:rPr>
      </w:pPr>
      <w:r w:rsidRPr="00050922">
        <w:rPr>
          <w:rFonts w:cs="Arial"/>
          <w:szCs w:val="19"/>
        </w:rPr>
        <w:t xml:space="preserve">Žiadosť musí byť riadne odôvodnená a musí obsahovať všetky požadované informácie a údaje, inak ju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8C7330">
        <w:rPr>
          <w:rFonts w:cs="Arial"/>
          <w:szCs w:val="19"/>
        </w:rPr>
        <w:t>IROP</w:t>
      </w:r>
      <w:r w:rsidRPr="008C7330">
        <w:rPr>
          <w:rFonts w:cs="Arial"/>
          <w:szCs w:val="19"/>
        </w:rPr>
        <w:t xml:space="preserve"> bez ďalšieho posudzovania zamietne. </w:t>
      </w:r>
    </w:p>
    <w:p w:rsidR="00BB4849" w:rsidRPr="00050922" w:rsidRDefault="00BB4849" w:rsidP="00BB4849">
      <w:pPr>
        <w:autoSpaceDE w:val="0"/>
        <w:autoSpaceDN w:val="0"/>
        <w:adjustRightInd w:val="0"/>
        <w:spacing w:before="120" w:after="120" w:line="288" w:lineRule="auto"/>
        <w:jc w:val="both"/>
        <w:rPr>
          <w:rFonts w:cs="Arial"/>
          <w:szCs w:val="19"/>
        </w:rPr>
      </w:pPr>
      <w:r w:rsidRPr="00AA69A2">
        <w:rPr>
          <w:rFonts w:cs="Arial"/>
          <w:szCs w:val="19"/>
        </w:rPr>
        <w:t xml:space="preserve">Žiadosť o zmenu zmluvy musí byť podpísaná štatutárnym </w:t>
      </w:r>
      <w:r w:rsidR="009F6D30" w:rsidRPr="00E95531">
        <w:rPr>
          <w:rFonts w:cs="Arial"/>
          <w:szCs w:val="19"/>
        </w:rPr>
        <w:t xml:space="preserve">orgánom </w:t>
      </w:r>
      <w:r w:rsidRPr="00050922">
        <w:rPr>
          <w:rFonts w:cs="Arial"/>
          <w:szCs w:val="19"/>
        </w:rPr>
        <w:t xml:space="preserve">prijímateľa, resp. osobou konajúcou v mene prijímateľa a jej súčasťou je: </w:t>
      </w:r>
    </w:p>
    <w:p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 xml:space="preserve">popis </w:t>
      </w:r>
      <w:r w:rsidR="00456D4C" w:rsidRPr="00050922">
        <w:rPr>
          <w:rFonts w:cs="Arial"/>
          <w:szCs w:val="19"/>
        </w:rPr>
        <w:t>a zdôvodnenie navrhovanej zmeny</w:t>
      </w:r>
      <w:r w:rsidR="006412F4" w:rsidRPr="00050922">
        <w:rPr>
          <w:rFonts w:cs="Arial"/>
          <w:szCs w:val="19"/>
        </w:rPr>
        <w:t>;</w:t>
      </w:r>
    </w:p>
    <w:p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popis dopadu navrhovanej zmeny na dosiahnutie cieľov projektu, merateľné ukazovatele projektu a rozpočet projektu (v prípade relevantn</w:t>
      </w:r>
      <w:r w:rsidR="00456D4C" w:rsidRPr="00050922">
        <w:rPr>
          <w:rFonts w:cs="Arial"/>
          <w:szCs w:val="19"/>
        </w:rPr>
        <w:t>osti zmenený rozpočet projektu)</w:t>
      </w:r>
      <w:r w:rsidR="006412F4" w:rsidRPr="00050922">
        <w:rPr>
          <w:rFonts w:cs="Arial"/>
          <w:szCs w:val="19"/>
        </w:rPr>
        <w:t>;</w:t>
      </w:r>
    </w:p>
    <w:p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v prípade relevantnosti odborné stanovisko relevantnej inštitúcie/osoby (napr. dodávateľa tovarov/prác alebo služieb, stavebného dozoru, autorského dozoru, projektanta, statika, príslušného úradu práce</w:t>
      </w:r>
      <w:r w:rsidR="006412F4" w:rsidRPr="00050922">
        <w:rPr>
          <w:rFonts w:cs="Arial"/>
          <w:szCs w:val="19"/>
        </w:rPr>
        <w:t>;</w:t>
      </w:r>
      <w:r w:rsidRPr="00050922">
        <w:rPr>
          <w:rFonts w:cs="Arial"/>
          <w:szCs w:val="19"/>
        </w:rPr>
        <w:t xml:space="preserve"> soc. vecí a rodiny, stavebného úradu, a pod.) potvrdzujúce opods</w:t>
      </w:r>
      <w:r w:rsidR="00456D4C" w:rsidRPr="00050922">
        <w:rPr>
          <w:rFonts w:cs="Arial"/>
          <w:szCs w:val="19"/>
        </w:rPr>
        <w:t>tatnenosť návrhu zmeny projektu,</w:t>
      </w:r>
    </w:p>
    <w:p w:rsidR="00BB4849" w:rsidRPr="00050922" w:rsidRDefault="00F562F0" w:rsidP="00BA1AC8">
      <w:pPr>
        <w:numPr>
          <w:ilvl w:val="0"/>
          <w:numId w:val="21"/>
        </w:numPr>
        <w:autoSpaceDE w:val="0"/>
        <w:autoSpaceDN w:val="0"/>
        <w:adjustRightInd w:val="0"/>
        <w:spacing w:before="60" w:after="60" w:line="288" w:lineRule="auto"/>
        <w:ind w:left="426" w:hanging="426"/>
        <w:jc w:val="both"/>
        <w:rPr>
          <w:rFonts w:cs="Arial"/>
          <w:szCs w:val="19"/>
        </w:rPr>
      </w:pPr>
      <w:r w:rsidRPr="00050922">
        <w:rPr>
          <w:rFonts w:cs="Arial"/>
          <w:szCs w:val="19"/>
        </w:rPr>
        <w:t>návrh upravenej prílohy č. 2 z</w:t>
      </w:r>
      <w:r w:rsidR="00BB4849" w:rsidRPr="00050922">
        <w:rPr>
          <w:rFonts w:cs="Arial"/>
          <w:szCs w:val="19"/>
        </w:rPr>
        <w:t xml:space="preserve">mluvy o poskytnutí NFP (Predmet podpory NFP), ak </w:t>
      </w:r>
      <w:r w:rsidR="00456D4C" w:rsidRPr="00050922">
        <w:rPr>
          <w:rFonts w:cs="Arial"/>
          <w:szCs w:val="19"/>
        </w:rPr>
        <w:t>je to relevantné</w:t>
      </w:r>
      <w:r w:rsidR="006412F4" w:rsidRPr="00050922">
        <w:rPr>
          <w:rFonts w:cs="Arial"/>
          <w:szCs w:val="19"/>
        </w:rPr>
        <w:t>;</w:t>
      </w:r>
    </w:p>
    <w:p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návrh</w:t>
      </w:r>
      <w:r w:rsidR="00456D4C" w:rsidRPr="00050922">
        <w:rPr>
          <w:rFonts w:cs="Arial"/>
          <w:szCs w:val="19"/>
        </w:rPr>
        <w:t xml:space="preserve"> zmeneného textu zmluvy/dodatku</w:t>
      </w:r>
      <w:r w:rsidR="006412F4" w:rsidRPr="00050922">
        <w:rPr>
          <w:rFonts w:cs="Arial"/>
          <w:szCs w:val="19"/>
        </w:rPr>
        <w:t>;</w:t>
      </w:r>
    </w:p>
    <w:p w:rsidR="00BB4849" w:rsidRPr="00E7629C" w:rsidRDefault="00BB4849" w:rsidP="00BA1AC8">
      <w:pPr>
        <w:pStyle w:val="Odsekzoznamu"/>
        <w:numPr>
          <w:ilvl w:val="0"/>
          <w:numId w:val="9"/>
        </w:numPr>
        <w:autoSpaceDE w:val="0"/>
        <w:autoSpaceDN w:val="0"/>
        <w:adjustRightInd w:val="0"/>
        <w:spacing w:before="60" w:after="60" w:line="288" w:lineRule="auto"/>
        <w:ind w:left="426" w:hanging="426"/>
        <w:contextualSpacing w:val="0"/>
        <w:jc w:val="both"/>
        <w:rPr>
          <w:rFonts w:cs="Arial"/>
          <w:color w:val="C0504D"/>
          <w:szCs w:val="19"/>
        </w:rPr>
      </w:pPr>
      <w:r w:rsidRPr="00050922">
        <w:rPr>
          <w:rFonts w:cs="Arial"/>
          <w:szCs w:val="19"/>
        </w:rPr>
        <w:t>ďalšia požadovaná dokumentácia podľa charakteru zmeny (napr. dokumentácia pri schvaľovaní žiadosti o zmenu v zmluve s</w:t>
      </w:r>
      <w:r w:rsidR="00456D4C" w:rsidRPr="00050922">
        <w:rPr>
          <w:rFonts w:cs="Arial"/>
          <w:szCs w:val="19"/>
        </w:rPr>
        <w:t>o zhotoviteľom) – ak je to relevantné</w:t>
      </w:r>
      <w:r w:rsidR="006412F4" w:rsidRPr="00050922">
        <w:rPr>
          <w:rFonts w:cs="Arial"/>
          <w:szCs w:val="19"/>
        </w:rPr>
        <w:t>;</w:t>
      </w:r>
    </w:p>
    <w:p w:rsidR="00695D84" w:rsidRPr="00040F36" w:rsidRDefault="00695D84" w:rsidP="00695D84">
      <w:pPr>
        <w:pStyle w:val="Odsekzoznamu"/>
        <w:numPr>
          <w:ilvl w:val="0"/>
          <w:numId w:val="9"/>
        </w:numPr>
        <w:autoSpaceDE w:val="0"/>
        <w:autoSpaceDN w:val="0"/>
        <w:adjustRightInd w:val="0"/>
        <w:spacing w:before="60" w:after="60" w:line="288" w:lineRule="auto"/>
        <w:ind w:left="426" w:hanging="426"/>
        <w:contextualSpacing w:val="0"/>
        <w:jc w:val="both"/>
        <w:rPr>
          <w:rFonts w:cs="Arial"/>
          <w:szCs w:val="19"/>
        </w:rPr>
      </w:pPr>
      <w:r w:rsidRPr="00040F36">
        <w:rPr>
          <w:rFonts w:cs="Arial"/>
          <w:szCs w:val="19"/>
        </w:rPr>
        <w:t>Návrh rozpočtu a podrobného položkového rozpočtu  so zapracovanými zmenami  (prípočty, odpočty a rozpočet po zmene, je potrebné priložiť k žiadosti  o zmenu  editovateľnú elektronickú verziu v programe MS Excel</w:t>
      </w:r>
      <w:r w:rsidRPr="00050922">
        <w:rPr>
          <w:rFonts w:cs="Arial"/>
          <w:szCs w:val="19"/>
        </w:rPr>
        <w:t>;</w:t>
      </w:r>
    </w:p>
    <w:p w:rsidR="00BB4849" w:rsidRPr="00050922" w:rsidRDefault="00DC3065" w:rsidP="00BA1AC8">
      <w:pPr>
        <w:pStyle w:val="Odsekzoznamu"/>
        <w:numPr>
          <w:ilvl w:val="0"/>
          <w:numId w:val="9"/>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 xml:space="preserve">elektronickú </w:t>
      </w:r>
      <w:r w:rsidR="00BB4849" w:rsidRPr="00050922">
        <w:rPr>
          <w:rFonts w:cs="Arial"/>
          <w:szCs w:val="19"/>
        </w:rPr>
        <w:t xml:space="preserve">verziu žiadosti vrátane jej príloh. </w:t>
      </w:r>
    </w:p>
    <w:p w:rsidR="00BB4849" w:rsidRPr="00050922" w:rsidRDefault="00C11A68" w:rsidP="007A4F67">
      <w:pPr>
        <w:tabs>
          <w:tab w:val="left" w:pos="0"/>
        </w:tabs>
        <w:autoSpaceDE w:val="0"/>
        <w:autoSpaceDN w:val="0"/>
        <w:adjustRightInd w:val="0"/>
        <w:spacing w:beforeLines="60" w:before="144" w:after="60" w:line="288" w:lineRule="auto"/>
        <w:jc w:val="both"/>
        <w:rPr>
          <w:rFonts w:cs="Arial"/>
          <w:b/>
          <w:color w:val="1F497D"/>
          <w:szCs w:val="19"/>
        </w:rPr>
      </w:pPr>
      <w:r w:rsidRPr="00050922">
        <w:rPr>
          <w:rFonts w:cs="Arial"/>
          <w:b/>
          <w:color w:val="1F497D"/>
          <w:szCs w:val="19"/>
        </w:rPr>
        <w:t>Posudzovanie ž</w:t>
      </w:r>
      <w:r w:rsidR="00BB4849" w:rsidRPr="00050922">
        <w:rPr>
          <w:rFonts w:cs="Arial"/>
          <w:b/>
          <w:color w:val="1F497D"/>
          <w:szCs w:val="19"/>
        </w:rPr>
        <w:t xml:space="preserve">iadosti o zmenu zmluvy zo strany </w:t>
      </w:r>
      <w:r w:rsidR="00F562F0" w:rsidRPr="00050922">
        <w:rPr>
          <w:rFonts w:cs="Arial"/>
          <w:b/>
          <w:color w:val="1F497D"/>
          <w:szCs w:val="19"/>
        </w:rPr>
        <w:t>RO</w:t>
      </w:r>
      <w:r w:rsidR="008C261C" w:rsidRPr="00050922">
        <w:rPr>
          <w:rFonts w:cs="Arial"/>
          <w:b/>
          <w:color w:val="1F497D"/>
          <w:szCs w:val="19"/>
        </w:rPr>
        <w:t>/SO</w:t>
      </w:r>
      <w:r w:rsidR="00F562F0" w:rsidRPr="00050922">
        <w:rPr>
          <w:rFonts w:cs="Arial"/>
          <w:b/>
          <w:color w:val="1F497D"/>
          <w:szCs w:val="19"/>
        </w:rPr>
        <w:t xml:space="preserve"> </w:t>
      </w:r>
      <w:r w:rsidRPr="00050922">
        <w:rPr>
          <w:rFonts w:cs="Arial"/>
          <w:b/>
          <w:color w:val="1F497D"/>
          <w:szCs w:val="19"/>
        </w:rPr>
        <w:t xml:space="preserve">pre </w:t>
      </w:r>
      <w:r w:rsidR="00F562F0" w:rsidRPr="00050922">
        <w:rPr>
          <w:rFonts w:cs="Arial"/>
          <w:b/>
          <w:color w:val="1F497D"/>
          <w:szCs w:val="19"/>
        </w:rPr>
        <w:t>IROP</w:t>
      </w:r>
    </w:p>
    <w:p w:rsidR="00BB4849" w:rsidRPr="00050922" w:rsidRDefault="00BB4849" w:rsidP="00BB4849">
      <w:pPr>
        <w:spacing w:before="120" w:after="120" w:line="288" w:lineRule="auto"/>
        <w:jc w:val="both"/>
        <w:rPr>
          <w:rFonts w:cs="Arial"/>
          <w:szCs w:val="19"/>
        </w:rPr>
      </w:pPr>
      <w:r w:rsidRPr="00050922">
        <w:rPr>
          <w:rFonts w:cs="Arial"/>
          <w:szCs w:val="19"/>
        </w:rPr>
        <w:t xml:space="preserve">Zmenovým konaním sa rozumie posúdenie každej zmeny projektu uvedenej v písm. a) až </w:t>
      </w:r>
      <w:r w:rsidR="00343995" w:rsidRPr="00050922">
        <w:rPr>
          <w:rFonts w:cs="Arial"/>
          <w:szCs w:val="19"/>
        </w:rPr>
        <w:t>m</w:t>
      </w:r>
      <w:r w:rsidRPr="00050922">
        <w:rPr>
          <w:rFonts w:cs="Arial"/>
          <w:szCs w:val="19"/>
        </w:rPr>
        <w:t xml:space="preserve">) vyššie, resp. ďalších zmien, ktoré si vyžadujú zmenu </w:t>
      </w:r>
      <w:r w:rsidR="00F562F0" w:rsidRPr="00050922">
        <w:rPr>
          <w:rFonts w:cs="Arial"/>
          <w:szCs w:val="19"/>
        </w:rPr>
        <w:t>z</w:t>
      </w:r>
      <w:r w:rsidRPr="00050922">
        <w:rPr>
          <w:rFonts w:cs="Arial"/>
          <w:szCs w:val="19"/>
        </w:rPr>
        <w:t>mluvy o poskytnutí NFP</w:t>
      </w:r>
      <w:r w:rsidR="009F6D30" w:rsidRPr="00050922">
        <w:rPr>
          <w:rFonts w:cs="Arial"/>
          <w:szCs w:val="19"/>
        </w:rPr>
        <w:t xml:space="preserve"> a</w:t>
      </w:r>
      <w:r w:rsidRPr="00050922">
        <w:rPr>
          <w:rFonts w:cs="Arial"/>
          <w:szCs w:val="19"/>
        </w:rPr>
        <w:t xml:space="preserve"> proces schvaľovania, resp. akceptovania (vzatia na vedomie) každej zmeny projektu v závislosti od typu zmeny.</w:t>
      </w:r>
    </w:p>
    <w:p w:rsidR="00BB4849" w:rsidRPr="00050922" w:rsidRDefault="00BB4849" w:rsidP="00BB4849">
      <w:pPr>
        <w:tabs>
          <w:tab w:val="left" w:pos="6480"/>
        </w:tabs>
        <w:spacing w:before="120" w:after="120" w:line="288" w:lineRule="auto"/>
        <w:jc w:val="both"/>
        <w:rPr>
          <w:rFonts w:cs="Arial"/>
          <w:szCs w:val="19"/>
        </w:rPr>
      </w:pPr>
      <w:r w:rsidRPr="00050922">
        <w:rPr>
          <w:rFonts w:cs="Arial"/>
          <w:szCs w:val="19"/>
        </w:rPr>
        <w:t xml:space="preserve">Proces zmenového konania sa vzťahuje na celé obdobie účinnosti </w:t>
      </w:r>
      <w:r w:rsidR="00F562F0" w:rsidRPr="00050922">
        <w:rPr>
          <w:rFonts w:cs="Arial"/>
          <w:szCs w:val="19"/>
        </w:rPr>
        <w:t>z</w:t>
      </w:r>
      <w:r w:rsidRPr="00050922">
        <w:rPr>
          <w:rFonts w:cs="Arial"/>
          <w:szCs w:val="19"/>
        </w:rPr>
        <w:t xml:space="preserve">mluvy o poskytnutí NFP, </w:t>
      </w:r>
      <w:r w:rsidR="00936F7B" w:rsidRPr="00050922">
        <w:rPr>
          <w:rFonts w:cs="Arial"/>
          <w:szCs w:val="19"/>
        </w:rPr>
        <w:t>t. j.</w:t>
      </w:r>
      <w:r w:rsidRPr="00050922">
        <w:rPr>
          <w:rFonts w:cs="Arial"/>
          <w:szCs w:val="19"/>
        </w:rPr>
        <w:t xml:space="preserve"> pokrýva obdobie realizácie projektu a udržateľnosti projektu.</w:t>
      </w:r>
    </w:p>
    <w:p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9F6D30"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posudzuje oprávnenosť zmeny vzhľadom na predmet projektu a vplyv zmeny na definované ciele, merateľné ukazovatele, aktivity, harmonogram, rozpočet a udržateľnosť projektu</w:t>
      </w:r>
      <w:r w:rsidR="00456D4C" w:rsidRPr="00050922">
        <w:rPr>
          <w:rFonts w:cs="Arial"/>
          <w:szCs w:val="19"/>
        </w:rPr>
        <w:t>,</w:t>
      </w:r>
      <w:r w:rsidR="00BB4849" w:rsidRPr="00050922">
        <w:rPr>
          <w:rFonts w:cs="Arial"/>
          <w:szCs w:val="19"/>
        </w:rPr>
        <w:t xml:space="preserve"> a taktiež posudzuje oprá</w:t>
      </w:r>
      <w:r w:rsidRPr="00050922">
        <w:rPr>
          <w:rFonts w:cs="Arial"/>
          <w:szCs w:val="19"/>
        </w:rPr>
        <w:t>vnenosť v súlade s podmienkami z</w:t>
      </w:r>
      <w:r w:rsidR="00BB4849" w:rsidRPr="00050922">
        <w:rPr>
          <w:rFonts w:cs="Arial"/>
          <w:szCs w:val="19"/>
        </w:rPr>
        <w:t xml:space="preserve">mluvy o poskytnutí NFP, usmerneniami </w:t>
      </w:r>
      <w:r w:rsidRPr="00050922">
        <w:rPr>
          <w:rFonts w:cs="Arial"/>
          <w:szCs w:val="19"/>
        </w:rPr>
        <w:t>RO</w:t>
      </w:r>
      <w:r w:rsidR="008C261C"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a platnou legislatívou</w:t>
      </w:r>
      <w:r w:rsidR="00146A28" w:rsidRPr="00050922">
        <w:rPr>
          <w:rFonts w:cs="Arial"/>
          <w:szCs w:val="19"/>
        </w:rPr>
        <w:t xml:space="preserve"> </w:t>
      </w:r>
      <w:r w:rsidR="00BB4849" w:rsidRPr="00050922">
        <w:rPr>
          <w:rFonts w:cs="Arial"/>
          <w:szCs w:val="19"/>
        </w:rPr>
        <w:t>(napr</w:t>
      </w:r>
      <w:r w:rsidR="00456D4C" w:rsidRPr="00050922">
        <w:rPr>
          <w:rFonts w:cs="Arial"/>
          <w:szCs w:val="19"/>
        </w:rPr>
        <w:t>. ZVO</w:t>
      </w:r>
      <w:r w:rsidR="00BB4849" w:rsidRPr="00050922">
        <w:rPr>
          <w:rFonts w:cs="Arial"/>
          <w:szCs w:val="19"/>
        </w:rPr>
        <w:t xml:space="preserve">, zákon o finančnej kontrole) v lehote </w:t>
      </w:r>
      <w:r w:rsidR="00BB4849" w:rsidRPr="00050922">
        <w:rPr>
          <w:rFonts w:cs="Arial"/>
          <w:b/>
          <w:szCs w:val="19"/>
        </w:rPr>
        <w:t>do 20 pracovných dní</w:t>
      </w:r>
      <w:r w:rsidR="00BB4849" w:rsidRPr="00050922">
        <w:rPr>
          <w:rFonts w:cs="Arial"/>
          <w:szCs w:val="19"/>
        </w:rPr>
        <w:t xml:space="preserve"> od dor</w:t>
      </w:r>
      <w:r w:rsidRPr="00050922">
        <w:rPr>
          <w:rFonts w:cs="Arial"/>
          <w:szCs w:val="19"/>
        </w:rPr>
        <w:t>učenia ž</w:t>
      </w:r>
      <w:r w:rsidR="00BB4849" w:rsidRPr="00050922">
        <w:rPr>
          <w:rFonts w:cs="Arial"/>
          <w:szCs w:val="19"/>
        </w:rPr>
        <w:t>iadosti o zmenu zmluvy.</w:t>
      </w:r>
      <w:r w:rsidR="00146A28" w:rsidRPr="00050922">
        <w:rPr>
          <w:rFonts w:cs="Arial"/>
          <w:szCs w:val="19"/>
        </w:rPr>
        <w:t xml:space="preserve"> </w:t>
      </w:r>
    </w:p>
    <w:p w:rsidR="00BB4849" w:rsidRPr="00050922" w:rsidRDefault="00BB4849"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 xml:space="preserve">V prípade, ak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00C11A68" w:rsidRPr="00050922">
        <w:rPr>
          <w:rFonts w:cs="Arial"/>
          <w:bCs/>
          <w:szCs w:val="19"/>
        </w:rPr>
        <w:t xml:space="preserve"> zistí formálne nedostatky v</w:t>
      </w:r>
      <w:r w:rsidR="00456D4C" w:rsidRPr="00050922">
        <w:rPr>
          <w:rFonts w:cs="Arial"/>
          <w:bCs/>
          <w:szCs w:val="19"/>
        </w:rPr>
        <w:t xml:space="preserve"> </w:t>
      </w:r>
      <w:r w:rsidR="00C11A68" w:rsidRPr="00050922">
        <w:rPr>
          <w:rFonts w:cs="Arial"/>
          <w:bCs/>
          <w:szCs w:val="19"/>
        </w:rPr>
        <w:t>ž</w:t>
      </w:r>
      <w:r w:rsidRPr="00050922">
        <w:rPr>
          <w:rFonts w:cs="Arial"/>
          <w:bCs/>
          <w:szCs w:val="19"/>
        </w:rPr>
        <w:t>iadosti o zmenu zmluvy,</w:t>
      </w:r>
      <w:r w:rsidR="00146A28" w:rsidRPr="00050922">
        <w:rPr>
          <w:rFonts w:cs="Arial"/>
          <w:bCs/>
          <w:szCs w:val="19"/>
        </w:rPr>
        <w:t xml:space="preserve"> </w:t>
      </w:r>
      <w:r w:rsidRPr="00050922">
        <w:rPr>
          <w:rFonts w:cs="Arial"/>
          <w:bCs/>
          <w:szCs w:val="19"/>
        </w:rPr>
        <w:t>vyzve prijímateľa (napr. listom, e-mailom, faxom), aby v stanovenej lehote (ktorá nesmie byť kratšia ako 5 pracovných</w:t>
      </w:r>
      <w:r w:rsidR="00146A28" w:rsidRPr="00050922">
        <w:rPr>
          <w:rFonts w:cs="Arial"/>
          <w:bCs/>
          <w:szCs w:val="19"/>
        </w:rPr>
        <w:t xml:space="preserve"> </w:t>
      </w:r>
      <w:r w:rsidR="00B375CD" w:rsidRPr="00050922">
        <w:rPr>
          <w:rFonts w:cs="Arial"/>
          <w:bCs/>
          <w:szCs w:val="19"/>
        </w:rPr>
        <w:t xml:space="preserve">dní </w:t>
      </w:r>
      <w:r w:rsidRPr="00050922">
        <w:rPr>
          <w:rFonts w:cs="Arial"/>
          <w:bCs/>
          <w:szCs w:val="19"/>
        </w:rPr>
        <w:t>odo dňa doručenia tejto výzvy) predloženú žiadosť doplnil alebo upravil.</w:t>
      </w:r>
    </w:p>
    <w:p w:rsidR="00BB4849" w:rsidRPr="00050922" w:rsidRDefault="00F562F0"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RO</w:t>
      </w:r>
      <w:r w:rsidR="008C261C" w:rsidRPr="00050922">
        <w:rPr>
          <w:rFonts w:cs="Arial"/>
          <w:bCs/>
          <w:szCs w:val="19"/>
        </w:rPr>
        <w:t>/SO</w:t>
      </w:r>
      <w:r w:rsidRPr="00050922">
        <w:rPr>
          <w:rFonts w:cs="Arial"/>
          <w:bCs/>
          <w:szCs w:val="19"/>
        </w:rPr>
        <w:t xml:space="preserve"> </w:t>
      </w:r>
      <w:r w:rsidR="00C11A68" w:rsidRPr="00050922">
        <w:rPr>
          <w:rFonts w:cs="Arial"/>
          <w:bCs/>
          <w:szCs w:val="19"/>
        </w:rPr>
        <w:t xml:space="preserve">pre </w:t>
      </w:r>
      <w:r w:rsidRPr="00050922">
        <w:rPr>
          <w:rFonts w:cs="Arial"/>
          <w:bCs/>
          <w:szCs w:val="19"/>
        </w:rPr>
        <w:t>IROP</w:t>
      </w:r>
      <w:r w:rsidR="00BB4849" w:rsidRPr="00050922">
        <w:rPr>
          <w:rFonts w:cs="Arial"/>
          <w:bCs/>
          <w:szCs w:val="19"/>
        </w:rPr>
        <w:t xml:space="preserve"> vykoná opätovné posúdenie </w:t>
      </w:r>
      <w:r w:rsidR="00C11A68" w:rsidRPr="00050922">
        <w:rPr>
          <w:rFonts w:cs="Arial"/>
          <w:bCs/>
          <w:szCs w:val="19"/>
        </w:rPr>
        <w:t>ž</w:t>
      </w:r>
      <w:r w:rsidR="00BB4849" w:rsidRPr="00050922">
        <w:rPr>
          <w:rFonts w:cs="Arial"/>
          <w:bCs/>
          <w:szCs w:val="19"/>
        </w:rPr>
        <w:t xml:space="preserve">iadosti o zmenu zmluvy, ak prijímateľ predložil požadované údaje alebo dokumenty v stanovenej lehote. V prípade, ak prijímateľ neodstráni nedostatky alebo nedoplní požadované údaje/dokumenty v stanovenej lehote, </w:t>
      </w:r>
      <w:r w:rsidRPr="00050922">
        <w:rPr>
          <w:rFonts w:cs="Arial"/>
          <w:bCs/>
          <w:szCs w:val="19"/>
        </w:rPr>
        <w:t>RO</w:t>
      </w:r>
      <w:r w:rsidR="008C261C" w:rsidRPr="00050922">
        <w:rPr>
          <w:rFonts w:cs="Arial"/>
          <w:bCs/>
          <w:szCs w:val="19"/>
        </w:rPr>
        <w:t>/SO</w:t>
      </w:r>
      <w:r w:rsidRPr="00050922">
        <w:rPr>
          <w:rFonts w:cs="Arial"/>
          <w:bCs/>
          <w:szCs w:val="19"/>
        </w:rPr>
        <w:t xml:space="preserve"> </w:t>
      </w:r>
      <w:r w:rsidR="00C11A68" w:rsidRPr="00050922">
        <w:rPr>
          <w:rFonts w:cs="Arial"/>
          <w:bCs/>
          <w:szCs w:val="19"/>
        </w:rPr>
        <w:t xml:space="preserve">pre </w:t>
      </w:r>
      <w:r w:rsidRPr="00050922">
        <w:rPr>
          <w:rFonts w:cs="Arial"/>
          <w:bCs/>
          <w:szCs w:val="19"/>
        </w:rPr>
        <w:t>IROP</w:t>
      </w:r>
      <w:r w:rsidR="00BB4849" w:rsidRPr="00050922">
        <w:rPr>
          <w:rFonts w:cs="Arial"/>
          <w:bCs/>
          <w:szCs w:val="19"/>
        </w:rPr>
        <w:t xml:space="preserve"> </w:t>
      </w:r>
      <w:r w:rsidR="00C11A68" w:rsidRPr="00050922">
        <w:rPr>
          <w:rFonts w:cs="Arial"/>
          <w:bCs/>
          <w:szCs w:val="19"/>
        </w:rPr>
        <w:t>ž</w:t>
      </w:r>
      <w:r w:rsidR="00BB4849" w:rsidRPr="00050922">
        <w:rPr>
          <w:rFonts w:cs="Arial"/>
          <w:bCs/>
          <w:szCs w:val="19"/>
        </w:rPr>
        <w:t>iadosť o zmen</w:t>
      </w:r>
      <w:r w:rsidR="00D226C8" w:rsidRPr="00050922">
        <w:rPr>
          <w:rFonts w:cs="Arial"/>
          <w:bCs/>
          <w:szCs w:val="19"/>
        </w:rPr>
        <w:t>u zmluvy zamietne. Zamietnutie ž</w:t>
      </w:r>
      <w:r w:rsidR="00BB4849" w:rsidRPr="00050922">
        <w:rPr>
          <w:rFonts w:cs="Arial"/>
          <w:bCs/>
          <w:szCs w:val="19"/>
        </w:rPr>
        <w:t xml:space="preserve">iadosti o zmenu zmluvy z dôvodu nesplnenia kritérií formálnej správnosti nemá vplyv na právo prijímateľa opätovne predložiť upravenú </w:t>
      </w:r>
      <w:r w:rsidR="00C11A68" w:rsidRPr="00050922">
        <w:rPr>
          <w:rFonts w:cs="Arial"/>
          <w:bCs/>
          <w:szCs w:val="19"/>
        </w:rPr>
        <w:t>ž</w:t>
      </w:r>
      <w:r w:rsidR="00BB4849" w:rsidRPr="00050922">
        <w:rPr>
          <w:rFonts w:cs="Arial"/>
          <w:bCs/>
          <w:szCs w:val="19"/>
        </w:rPr>
        <w:t>iadosť o zmenu zmluvy.</w:t>
      </w:r>
    </w:p>
    <w:p w:rsidR="00BB4849" w:rsidRPr="00050922" w:rsidRDefault="00D226C8" w:rsidP="00BB4849">
      <w:pPr>
        <w:tabs>
          <w:tab w:val="left" w:pos="0"/>
        </w:tabs>
        <w:autoSpaceDE w:val="0"/>
        <w:autoSpaceDN w:val="0"/>
        <w:adjustRightInd w:val="0"/>
        <w:spacing w:before="120" w:after="120" w:line="288" w:lineRule="auto"/>
        <w:jc w:val="both"/>
        <w:rPr>
          <w:rFonts w:cs="Arial"/>
          <w:bCs/>
          <w:szCs w:val="19"/>
        </w:rPr>
      </w:pPr>
      <w:bookmarkStart w:id="198" w:name="_Ref414870965"/>
      <w:r w:rsidRPr="00050922">
        <w:rPr>
          <w:rFonts w:cs="Arial"/>
          <w:bCs/>
          <w:szCs w:val="19"/>
        </w:rPr>
        <w:t>Zamietnutie ž</w:t>
      </w:r>
      <w:r w:rsidR="00BB4849" w:rsidRPr="00050922">
        <w:rPr>
          <w:rFonts w:cs="Arial"/>
          <w:bCs/>
          <w:szCs w:val="19"/>
        </w:rPr>
        <w:t xml:space="preserve">iadosti o zmenu zmluvy z dôvodu nesplnenia vecných aspektov významnejšej zmeny je konečné a prijímateľ nie je oprávnený opätovne požiadať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00BB4849" w:rsidRPr="00050922">
        <w:rPr>
          <w:rFonts w:cs="Arial"/>
          <w:bCs/>
          <w:szCs w:val="19"/>
        </w:rPr>
        <w:t xml:space="preserve"> o vykonanie rovnakej zmeny projektu za rovnakých skutkových podmienok.</w:t>
      </w:r>
      <w:bookmarkEnd w:id="198"/>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O výsledku zmenového konania informuje</w:t>
      </w:r>
      <w:r w:rsidR="00146A28" w:rsidRPr="00050922">
        <w:rPr>
          <w:rFonts w:cs="Arial"/>
          <w:szCs w:val="19"/>
        </w:rPr>
        <w:t xml:space="preserve">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prijímateľa písomnou alebo elektronickou formou v termíne </w:t>
      </w:r>
      <w:r w:rsidRPr="00050922">
        <w:rPr>
          <w:rFonts w:cs="Arial"/>
          <w:b/>
          <w:szCs w:val="19"/>
        </w:rPr>
        <w:t>do</w:t>
      </w:r>
      <w:r w:rsidR="00BC38B4" w:rsidRPr="00050922">
        <w:rPr>
          <w:rFonts w:cs="Arial"/>
          <w:b/>
          <w:szCs w:val="19"/>
        </w:rPr>
        <w:t xml:space="preserve"> 20 pracovných dní</w:t>
      </w:r>
      <w:r w:rsidR="00BC38B4" w:rsidRPr="00050922">
        <w:rPr>
          <w:rFonts w:cs="Arial"/>
          <w:szCs w:val="19"/>
        </w:rPr>
        <w:t xml:space="preserve"> od prijatia ž</w:t>
      </w:r>
      <w:r w:rsidRPr="00050922">
        <w:rPr>
          <w:rFonts w:cs="Arial"/>
          <w:szCs w:val="19"/>
        </w:rPr>
        <w:t>iadosti o zmenu zml</w:t>
      </w:r>
      <w:r w:rsidR="00BC38B4" w:rsidRPr="00050922">
        <w:rPr>
          <w:rFonts w:cs="Arial"/>
          <w:szCs w:val="19"/>
        </w:rPr>
        <w:t>uvy, resp. doplnenej/upravenej ž</w:t>
      </w:r>
      <w:r w:rsidRPr="00050922">
        <w:rPr>
          <w:rFonts w:cs="Arial"/>
          <w:szCs w:val="19"/>
        </w:rPr>
        <w:t>iadosti o zmenu zmluvy</w:t>
      </w:r>
      <w:r w:rsidRPr="00050922">
        <w:rPr>
          <w:rStyle w:val="Odkaznapoznmkupodiarou"/>
          <w:rFonts w:cs="Arial"/>
          <w:sz w:val="19"/>
          <w:szCs w:val="19"/>
        </w:rPr>
        <w:footnoteReference w:id="13"/>
      </w:r>
      <w:r w:rsidRPr="00050922">
        <w:rPr>
          <w:rFonts w:cs="Arial"/>
          <w:szCs w:val="19"/>
        </w:rPr>
        <w:t>.</w:t>
      </w:r>
    </w:p>
    <w:p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Na schválenie zmeny z</w:t>
      </w:r>
      <w:r w:rsidR="00BB4849" w:rsidRPr="00050922">
        <w:rPr>
          <w:rFonts w:cs="Arial"/>
          <w:szCs w:val="19"/>
        </w:rPr>
        <w:t>mluvy o poskytnutí NF</w:t>
      </w:r>
      <w:r w:rsidRPr="008C7330">
        <w:rPr>
          <w:rFonts w:cs="Arial"/>
          <w:szCs w:val="19"/>
        </w:rPr>
        <w:t>P ani na uzatvorenie dodatku k z</w:t>
      </w:r>
      <w:r w:rsidR="00BB4849" w:rsidRPr="008C7330">
        <w:rPr>
          <w:rFonts w:cs="Arial"/>
          <w:szCs w:val="19"/>
        </w:rPr>
        <w:t>mluve o poskytnutí NFP nie je právny nárok a</w:t>
      </w:r>
      <w:r w:rsidR="008C261C" w:rsidRPr="00AA69A2">
        <w:rPr>
          <w:rFonts w:cs="Arial"/>
          <w:szCs w:val="19"/>
        </w:rPr>
        <w:t> </w:t>
      </w:r>
      <w:r w:rsidRPr="00AA69A2">
        <w:rPr>
          <w:rFonts w:cs="Arial"/>
          <w:szCs w:val="19"/>
        </w:rPr>
        <w:t>RO</w:t>
      </w:r>
      <w:r w:rsidR="008C261C" w:rsidRPr="00E95531">
        <w:rPr>
          <w:rFonts w:cs="Arial"/>
          <w:szCs w:val="19"/>
        </w:rPr>
        <w:t>/SO</w:t>
      </w:r>
      <w:r w:rsidRPr="00E95531">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nie je povinný zmenu schváliť.</w:t>
      </w:r>
      <w:r w:rsidR="00146A28" w:rsidRPr="00050922">
        <w:rPr>
          <w:rFonts w:cs="Arial"/>
          <w:szCs w:val="19"/>
        </w:rPr>
        <w:t xml:space="preserve"> </w:t>
      </w:r>
    </w:p>
    <w:p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8C261C"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w:t>
      </w:r>
      <w:r w:rsidR="00BB4849" w:rsidRPr="00050922">
        <w:rPr>
          <w:rFonts w:cs="Arial"/>
          <w:b/>
          <w:szCs w:val="19"/>
        </w:rPr>
        <w:t>nemôže schváliť takú zmenu, ktorá by znamenala podstatnú zmenu projektu</w:t>
      </w:r>
      <w:r w:rsidR="00BB4849" w:rsidRPr="00050922">
        <w:rPr>
          <w:rFonts w:cs="Arial"/>
          <w:szCs w:val="19"/>
        </w:rPr>
        <w:t xml:space="preserve">. </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ak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zistí, že v rámci projektu nastala podstatná zmena projektu, ide o dôsledok podstatného porušenie povinností prijímate</w:t>
      </w:r>
      <w:r w:rsidR="00F562F0" w:rsidRPr="00050922">
        <w:rPr>
          <w:rFonts w:cs="Arial"/>
          <w:szCs w:val="19"/>
        </w:rPr>
        <w:t>ľom a</w:t>
      </w:r>
      <w:r w:rsidR="008C261C" w:rsidRPr="00050922">
        <w:rPr>
          <w:rFonts w:cs="Arial"/>
          <w:szCs w:val="19"/>
        </w:rPr>
        <w:t>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 môže odstúpiť od z</w:t>
      </w:r>
      <w:r w:rsidRPr="00050922">
        <w:rPr>
          <w:rFonts w:cs="Arial"/>
          <w:szCs w:val="19"/>
        </w:rPr>
        <w:t>mluvy o poskytnutí NFP a požadovať od prijímateľa vrátenie celej poskytnutej výšky NFP alebo jeho časti.</w:t>
      </w:r>
      <w:r w:rsidR="00146A28" w:rsidRPr="00050922">
        <w:rPr>
          <w:rFonts w:cs="Arial"/>
          <w:szCs w:val="19"/>
        </w:rPr>
        <w:t xml:space="preserve"> </w:t>
      </w:r>
      <w:r w:rsidRPr="00050922">
        <w:rPr>
          <w:rFonts w:cs="Arial"/>
          <w:szCs w:val="19"/>
        </w:rPr>
        <w:t xml:space="preserve">V tejto súvislosti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posudzuje okrem iného:</w:t>
      </w:r>
    </w:p>
    <w:p w:rsidR="00BB4849" w:rsidRPr="0005092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či v prípade návrhu zmien realizácie projektu alebo miesta, kde sa nachádza predmet projektu, dôjde k prem</w:t>
      </w:r>
      <w:r w:rsidR="00BC38B4" w:rsidRPr="00050922">
        <w:rPr>
          <w:rFonts w:cs="Arial"/>
          <w:szCs w:val="19"/>
        </w:rPr>
        <w:t>iestneniu mimo oprávnené územie</w:t>
      </w:r>
      <w:r w:rsidR="000A2965" w:rsidRPr="00050922">
        <w:rPr>
          <w:rFonts w:cs="Arial"/>
          <w:szCs w:val="19"/>
        </w:rPr>
        <w:t>;</w:t>
      </w:r>
    </w:p>
    <w:p w:rsidR="00BB4849" w:rsidRPr="0073444C"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v prípade zmien merateľných ukazovateľov s príznakom (</w:t>
      </w:r>
      <w:r w:rsidR="00936F7B" w:rsidRPr="00050922">
        <w:rPr>
          <w:rFonts w:cs="Arial"/>
          <w:szCs w:val="19"/>
        </w:rPr>
        <w:t>t. j.</w:t>
      </w:r>
      <w:r w:rsidRPr="00050922">
        <w:rPr>
          <w:rFonts w:cs="Arial"/>
          <w:szCs w:val="19"/>
        </w:rPr>
        <w:t xml:space="preserve"> ukazovateľov, ktorých dosiahnutie je ovplyvnené externými faktormi) zdôvodnenie nedosiahnutia hodnôt ukazovateľov z hľadiska toho, či táto zmena bola spôsobená faktormi, ktoré prijímateľ objektívne nemohol ovplyvniť.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pre</w:t>
      </w:r>
      <w:r w:rsidR="00F562F0" w:rsidRPr="00050922">
        <w:rPr>
          <w:rFonts w:cs="Arial"/>
          <w:szCs w:val="19"/>
        </w:rPr>
        <w:t xml:space="preserve"> IROP</w:t>
      </w:r>
      <w:r w:rsidRPr="00050922">
        <w:rPr>
          <w:rFonts w:cs="Arial"/>
          <w:szCs w:val="19"/>
        </w:rPr>
        <w:t xml:space="preserve"> je oprávnený v jednotlivom prípade </w:t>
      </w:r>
      <w:r w:rsidRPr="0073444C">
        <w:rPr>
          <w:rFonts w:cs="Arial"/>
          <w:szCs w:val="19"/>
        </w:rPr>
        <w:t xml:space="preserve">schváliť zníženie hodnoty ukazovateľov v riadne odôvodnených prípadoch, pričom hodnota nesmie klesnúť pod hranicu 50 % oproti jeho pôvodne schválenej výške v ŽoNFP. </w:t>
      </w:r>
      <w:r w:rsidR="00F562F0" w:rsidRPr="0073444C">
        <w:rPr>
          <w:rFonts w:cs="Arial"/>
          <w:szCs w:val="19"/>
        </w:rPr>
        <w:t>RO</w:t>
      </w:r>
      <w:r w:rsidR="008C261C" w:rsidRPr="0073444C">
        <w:rPr>
          <w:rFonts w:cs="Arial"/>
          <w:szCs w:val="19"/>
        </w:rPr>
        <w:t>/SO</w:t>
      </w:r>
      <w:r w:rsidR="00F562F0" w:rsidRPr="0073444C">
        <w:rPr>
          <w:rFonts w:cs="Arial"/>
          <w:szCs w:val="19"/>
        </w:rPr>
        <w:t xml:space="preserve"> </w:t>
      </w:r>
      <w:r w:rsidR="00C11A68" w:rsidRPr="0073444C">
        <w:rPr>
          <w:rFonts w:cs="Arial"/>
          <w:szCs w:val="19"/>
        </w:rPr>
        <w:t>pre</w:t>
      </w:r>
      <w:r w:rsidR="00F562F0" w:rsidRPr="0073444C">
        <w:rPr>
          <w:rFonts w:cs="Arial"/>
          <w:szCs w:val="19"/>
        </w:rPr>
        <w:t xml:space="preserve"> IROP</w:t>
      </w:r>
      <w:r w:rsidRPr="0073444C">
        <w:rPr>
          <w:rFonts w:cs="Arial"/>
          <w:szCs w:val="19"/>
        </w:rPr>
        <w:t xml:space="preserve"> môže znížiť výšku poskytovaného NFP s ohľadom na zníženie hodnoty merateľného ukazovateľa s príznakom nad rámec akceptovateľnej miery zníženia, vo vzťahu k tým aktivitám, ktoré prispievajú k dosiahnutiu znižovaného merateľného ukazovateľa a tiež vykonať zodpovedajúce zníženie výdavkov na podporné aktivity projektu;</w:t>
      </w:r>
    </w:p>
    <w:p w:rsidR="00BB4849" w:rsidRPr="008C7330"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73444C">
        <w:rPr>
          <w:rFonts w:cs="Arial"/>
          <w:szCs w:val="19"/>
        </w:rPr>
        <w:t xml:space="preserve">v prípade zmien merateľných ukazovateľov bez príznaku, ktoré sú záväzné z hľadiska dosiahnutia ich plánovanej hodnoty, </w:t>
      </w:r>
      <w:r w:rsidR="00F562F0" w:rsidRPr="0073444C">
        <w:rPr>
          <w:rFonts w:cs="Arial"/>
          <w:szCs w:val="19"/>
        </w:rPr>
        <w:t>RO</w:t>
      </w:r>
      <w:r w:rsidR="008C261C" w:rsidRPr="0073444C">
        <w:rPr>
          <w:rFonts w:cs="Arial"/>
          <w:szCs w:val="19"/>
        </w:rPr>
        <w:t>/SO</w:t>
      </w:r>
      <w:r w:rsidR="00F562F0" w:rsidRPr="0073444C">
        <w:rPr>
          <w:rFonts w:cs="Arial"/>
          <w:szCs w:val="19"/>
        </w:rPr>
        <w:t xml:space="preserve"> </w:t>
      </w:r>
      <w:r w:rsidR="00C11A68" w:rsidRPr="0073444C">
        <w:rPr>
          <w:rFonts w:cs="Arial"/>
          <w:szCs w:val="19"/>
        </w:rPr>
        <w:t>pre</w:t>
      </w:r>
      <w:r w:rsidR="00F562F0" w:rsidRPr="0073444C">
        <w:rPr>
          <w:rFonts w:cs="Arial"/>
          <w:szCs w:val="19"/>
        </w:rPr>
        <w:t xml:space="preserve"> IROP</w:t>
      </w:r>
      <w:r w:rsidRPr="0073444C">
        <w:rPr>
          <w:rFonts w:cs="Arial"/>
          <w:szCs w:val="19"/>
        </w:rPr>
        <w:t xml:space="preserve"> môže v jednotlivých prípadoch akceptovať mieru zníženia hodnoty max. o 20 % oproti výške schválenej v ŽoNFP</w:t>
      </w:r>
      <w:r w:rsidRPr="000B10E8">
        <w:rPr>
          <w:rFonts w:cs="Arial"/>
          <w:szCs w:val="19"/>
        </w:rPr>
        <w:t xml:space="preserve">. </w:t>
      </w:r>
      <w:r w:rsidR="00F562F0" w:rsidRPr="000B10E8">
        <w:rPr>
          <w:rFonts w:cs="Arial"/>
          <w:szCs w:val="19"/>
        </w:rPr>
        <w:t>RO</w:t>
      </w:r>
      <w:r w:rsidR="008C261C" w:rsidRPr="000B10E8">
        <w:rPr>
          <w:rFonts w:cs="Arial"/>
          <w:szCs w:val="19"/>
        </w:rPr>
        <w:t>/SO</w:t>
      </w:r>
      <w:r w:rsidR="00F562F0" w:rsidRPr="000B10E8">
        <w:rPr>
          <w:rFonts w:cs="Arial"/>
          <w:szCs w:val="19"/>
        </w:rPr>
        <w:t xml:space="preserve"> </w:t>
      </w:r>
      <w:r w:rsidR="00C11A68" w:rsidRPr="000B10E8">
        <w:rPr>
          <w:rFonts w:cs="Arial"/>
          <w:szCs w:val="19"/>
        </w:rPr>
        <w:t>pre</w:t>
      </w:r>
      <w:r w:rsidR="00F562F0" w:rsidRPr="000B10E8">
        <w:rPr>
          <w:rFonts w:cs="Arial"/>
          <w:szCs w:val="19"/>
        </w:rPr>
        <w:t xml:space="preserve"> IROP</w:t>
      </w:r>
      <w:r w:rsidRPr="000B10E8">
        <w:rPr>
          <w:rFonts w:cs="Arial"/>
          <w:szCs w:val="19"/>
        </w:rPr>
        <w:t xml:space="preserve"> zníži výšku poskytovaného NFP s ohľadom na zníženie hodnoty merateľného ukazovateľa bez príznaku nad rámec akceptovateľnej miery zníženia vo</w:t>
      </w:r>
      <w:r w:rsidRPr="00050922">
        <w:rPr>
          <w:rFonts w:cs="Arial"/>
          <w:szCs w:val="19"/>
        </w:rPr>
        <w:t xml:space="preserve"> vzťahu k tým aktivitám, ktor</w:t>
      </w:r>
      <w:r w:rsidRPr="008C7330">
        <w:rPr>
          <w:rFonts w:cs="Arial"/>
          <w:szCs w:val="19"/>
        </w:rPr>
        <w:t>é prispievajú k dosiahnutiu znižovaného merateľného ukazovateľa a tiež vykoná zodpovedajúce zníženie výdavkov na podporné aktivity projektu;</w:t>
      </w:r>
    </w:p>
    <w:p w:rsidR="00BB4849" w:rsidRPr="00AA69A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8C7330">
        <w:rPr>
          <w:rFonts w:cs="Arial"/>
          <w:szCs w:val="19"/>
        </w:rPr>
        <w:t>či posudzovaná zmena vedie k tomu, že b</w:t>
      </w:r>
      <w:r w:rsidRPr="00AA69A2">
        <w:rPr>
          <w:rFonts w:cs="Arial"/>
          <w:szCs w:val="19"/>
        </w:rPr>
        <w:t>y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ŽoNFP a v čase po uskutočnení zmeny), alebo sa dosiahne cieľ projektu len čiastočne;</w:t>
      </w:r>
    </w:p>
    <w:p w:rsidR="00BB4849" w:rsidRPr="0005092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E95531">
        <w:rPr>
          <w:rFonts w:cs="Arial"/>
          <w:szCs w:val="19"/>
        </w:rPr>
        <w:t>či zmena doby realizácie hlavných aktivít projektu umožní ukončenie realizácie hlavných aktivít projektu v rámci maximálnej doby uve</w:t>
      </w:r>
      <w:r w:rsidRPr="00050922">
        <w:rPr>
          <w:rFonts w:cs="Arial"/>
          <w:szCs w:val="19"/>
        </w:rPr>
        <w:t>denej pri definícii realizácie hlavných aktivít projektu v čl. 1 ods. 3 VZP;</w:t>
      </w:r>
    </w:p>
    <w:p w:rsidR="00BB4849" w:rsidRPr="0005092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 xml:space="preserve">či v priebehu monitorovania projektu nedošlo k zmene podmienok pri generovaní čistých príjmov v súlade s článkom 61 ods. 4 všeobecného nariadenia. </w:t>
      </w:r>
    </w:p>
    <w:p w:rsidR="00BB4849" w:rsidRPr="00050922" w:rsidRDefault="00F562F0" w:rsidP="007A4F67">
      <w:pPr>
        <w:autoSpaceDE w:val="0"/>
        <w:autoSpaceDN w:val="0"/>
        <w:adjustRightInd w:val="0"/>
        <w:spacing w:before="60" w:after="60" w:line="288" w:lineRule="auto"/>
        <w:jc w:val="both"/>
        <w:rPr>
          <w:rFonts w:cs="Arial"/>
          <w:szCs w:val="19"/>
        </w:rPr>
      </w:pPr>
      <w:r w:rsidRPr="00050922">
        <w:rPr>
          <w:rFonts w:cs="Arial"/>
          <w:szCs w:val="19"/>
        </w:rPr>
        <w:t>RO</w:t>
      </w:r>
      <w:r w:rsidR="008C261C" w:rsidRPr="00050922">
        <w:rPr>
          <w:rFonts w:cs="Arial"/>
          <w:szCs w:val="19"/>
        </w:rPr>
        <w:t>/SO</w:t>
      </w:r>
      <w:r w:rsidRPr="00050922">
        <w:rPr>
          <w:rFonts w:cs="Arial"/>
          <w:szCs w:val="19"/>
        </w:rPr>
        <w:t xml:space="preserve"> </w:t>
      </w:r>
      <w:r w:rsidR="00C11A68" w:rsidRPr="00050922">
        <w:rPr>
          <w:rFonts w:cs="Arial"/>
          <w:szCs w:val="19"/>
        </w:rPr>
        <w:t>pre</w:t>
      </w:r>
      <w:r w:rsidRPr="00050922">
        <w:rPr>
          <w:rFonts w:cs="Arial"/>
          <w:szCs w:val="19"/>
        </w:rPr>
        <w:t xml:space="preserve"> IROP</w:t>
      </w:r>
      <w:r w:rsidR="00BB4849" w:rsidRPr="00050922">
        <w:rPr>
          <w:rFonts w:cs="Arial"/>
          <w:szCs w:val="19"/>
        </w:rPr>
        <w:t xml:space="preserve"> </w:t>
      </w:r>
      <w:r w:rsidR="00BB4849" w:rsidRPr="00050922">
        <w:rPr>
          <w:rFonts w:cs="Arial"/>
          <w:b/>
          <w:szCs w:val="19"/>
        </w:rPr>
        <w:t>taktiež neschváli zmenu projektu</w:t>
      </w:r>
      <w:r w:rsidR="00BB4849" w:rsidRPr="00050922">
        <w:rPr>
          <w:rFonts w:cs="Arial"/>
          <w:szCs w:val="19"/>
        </w:rPr>
        <w:t>, ktorá:</w:t>
      </w:r>
    </w:p>
    <w:p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199" w:name="_Ref417415206"/>
      <w:r w:rsidRPr="00050922">
        <w:rPr>
          <w:rFonts w:cs="Arial"/>
          <w:bCs/>
          <w:szCs w:val="19"/>
        </w:rPr>
        <w:t>negatívnym spôsobom vplýva na zmenu cieľa alebo účelu projektu – spôsobuje negatívnu odchýlku v merateľných ukazovateľoch nad limit predstavujúci podstatnú zmenu projektu,</w:t>
      </w:r>
      <w:bookmarkEnd w:id="199"/>
    </w:p>
    <w:p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200" w:name="_Ref417415207"/>
      <w:r w:rsidRPr="00050922">
        <w:rPr>
          <w:rFonts w:cs="Arial"/>
          <w:bCs/>
          <w:szCs w:val="19"/>
        </w:rPr>
        <w:t xml:space="preserve">spôsobí nedodržanie podmienok stanovených vo </w:t>
      </w:r>
      <w:r w:rsidR="000246BC" w:rsidRPr="00050922">
        <w:rPr>
          <w:rFonts w:cs="Arial"/>
          <w:bCs/>
          <w:szCs w:val="19"/>
        </w:rPr>
        <w:t>výzve</w:t>
      </w:r>
      <w:r w:rsidRPr="00050922">
        <w:rPr>
          <w:rFonts w:cs="Arial"/>
          <w:bCs/>
          <w:szCs w:val="19"/>
        </w:rPr>
        <w:t xml:space="preserve"> na predkladanie ŽoNFP – najmä podmienok poskytnutia príspevku</w:t>
      </w:r>
      <w:bookmarkEnd w:id="200"/>
      <w:r w:rsidRPr="00050922">
        <w:rPr>
          <w:rFonts w:cs="Arial"/>
          <w:bCs/>
          <w:szCs w:val="19"/>
        </w:rPr>
        <w:t>,</w:t>
      </w:r>
    </w:p>
    <w:p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201" w:name="_Ref417415208"/>
      <w:r w:rsidRPr="00050922">
        <w:rPr>
          <w:rFonts w:cs="Arial"/>
          <w:bCs/>
          <w:szCs w:val="19"/>
        </w:rPr>
        <w:t>má negatívny dopad na výsledky procesu výberu projektov</w:t>
      </w:r>
      <w:bookmarkEnd w:id="201"/>
      <w:r w:rsidRPr="00050922">
        <w:rPr>
          <w:rFonts w:cs="Arial"/>
          <w:bCs/>
          <w:szCs w:val="19"/>
        </w:rPr>
        <w:t xml:space="preserve"> (vydanie rozhodnutia o neschválení, keby bola zmena posudzovaná v čase konania o ŽoNFP),</w:t>
      </w:r>
    </w:p>
    <w:p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202" w:name="_Ref417415212"/>
      <w:r w:rsidRPr="00050922">
        <w:rPr>
          <w:rFonts w:cs="Arial"/>
          <w:bCs/>
          <w:szCs w:val="19"/>
        </w:rPr>
        <w:t>spôsobí nedodržanie, resp. dôvodné obavy o dodržanie podmienky udržateľnosti projektu,</w:t>
      </w:r>
      <w:bookmarkEnd w:id="202"/>
    </w:p>
    <w:p w:rsidR="007B20CC"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 xml:space="preserve">predstavuje navýšenie schválenej výšky NFP pre daný projekt </w:t>
      </w:r>
      <w:r w:rsidR="00C11A68" w:rsidRPr="00050922">
        <w:rPr>
          <w:rFonts w:cs="Arial"/>
          <w:bCs/>
          <w:szCs w:val="19"/>
        </w:rPr>
        <w:t>(schválená výška NFP uvedená v r</w:t>
      </w:r>
      <w:r w:rsidRPr="00050922">
        <w:rPr>
          <w:rFonts w:cs="Arial"/>
          <w:bCs/>
          <w:szCs w:val="19"/>
        </w:rPr>
        <w:t xml:space="preserve">ozhodnutí o schválení ŽoNFP je maximálna a nesmie byť zvýšená v priebehu realizácie projektu s výnimkou prekročenia najviac do výšky </w:t>
      </w:r>
      <w:r w:rsidR="000A489C" w:rsidRPr="00050922">
        <w:rPr>
          <w:rFonts w:cs="Arial"/>
          <w:bCs/>
          <w:szCs w:val="19"/>
        </w:rPr>
        <w:t xml:space="preserve">0,01% </w:t>
      </w:r>
      <w:r w:rsidR="00573FED" w:rsidRPr="00050922">
        <w:rPr>
          <w:rFonts w:cs="Arial"/>
          <w:bCs/>
          <w:szCs w:val="19"/>
        </w:rPr>
        <w:t xml:space="preserve">sumy </w:t>
      </w:r>
      <w:r w:rsidR="000A489C" w:rsidRPr="00050922">
        <w:rPr>
          <w:rFonts w:cs="Arial"/>
          <w:bCs/>
          <w:szCs w:val="19"/>
        </w:rPr>
        <w:t>uvedenej v </w:t>
      </w:r>
      <w:r w:rsidR="004A4232" w:rsidRPr="00050922">
        <w:rPr>
          <w:rFonts w:cs="Arial"/>
          <w:bCs/>
          <w:szCs w:val="19"/>
        </w:rPr>
        <w:t>z</w:t>
      </w:r>
      <w:r w:rsidR="000A489C" w:rsidRPr="00050922">
        <w:rPr>
          <w:rFonts w:cs="Arial"/>
          <w:bCs/>
          <w:szCs w:val="19"/>
        </w:rPr>
        <w:t>mluve o</w:t>
      </w:r>
      <w:r w:rsidR="004A4232" w:rsidRPr="00050922">
        <w:rPr>
          <w:rFonts w:cs="Arial"/>
          <w:bCs/>
          <w:szCs w:val="19"/>
        </w:rPr>
        <w:t xml:space="preserve"> poskytnutí</w:t>
      </w:r>
      <w:r w:rsidR="000A489C" w:rsidRPr="00050922">
        <w:rPr>
          <w:rFonts w:cs="Arial"/>
          <w:bCs/>
          <w:szCs w:val="19"/>
        </w:rPr>
        <w:t> NFP v bode 3 v ods. 3.1 písmeno c)</w:t>
      </w:r>
      <w:r w:rsidR="007B20CC" w:rsidRPr="00050922">
        <w:rPr>
          <w:rFonts w:cs="Arial"/>
          <w:bCs/>
          <w:szCs w:val="19"/>
        </w:rPr>
        <w:t>)</w:t>
      </w:r>
      <w:r w:rsidR="000A489C" w:rsidRPr="00050922">
        <w:rPr>
          <w:rFonts w:cs="Arial"/>
          <w:bCs/>
          <w:szCs w:val="19"/>
        </w:rPr>
        <w:t>.</w:t>
      </w:r>
    </w:p>
    <w:p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 xml:space="preserve">predstavuje prekročenie stanovených limitov na jednotlivé typy hlavných aktivít (hlavných a/alebo podporných), resp. skupiny výdavkov (ak </w:t>
      </w:r>
      <w:r w:rsidR="00C11B3B" w:rsidRPr="00050922">
        <w:rPr>
          <w:rFonts w:cs="Arial"/>
          <w:bCs/>
          <w:szCs w:val="19"/>
        </w:rPr>
        <w:t xml:space="preserve">je to </w:t>
      </w:r>
      <w:r w:rsidRPr="00050922">
        <w:rPr>
          <w:rFonts w:cs="Arial"/>
          <w:bCs/>
          <w:szCs w:val="19"/>
        </w:rPr>
        <w:t>relevantné),</w:t>
      </w:r>
    </w:p>
    <w:p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je v rozpore s príslušnými legislatívnymi požiadavkami SR a EÚ,</w:t>
      </w:r>
    </w:p>
    <w:p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 xml:space="preserve">má za následok porušenie povinností vyplývajúcich zo </w:t>
      </w:r>
      <w:r w:rsidR="00C11B3B" w:rsidRPr="00050922">
        <w:rPr>
          <w:rFonts w:cs="Arial"/>
          <w:bCs/>
          <w:szCs w:val="19"/>
        </w:rPr>
        <w:t>SR</w:t>
      </w:r>
      <w:r w:rsidRPr="00050922">
        <w:rPr>
          <w:rFonts w:cs="Arial"/>
          <w:bCs/>
          <w:szCs w:val="19"/>
        </w:rPr>
        <w:t xml:space="preserve"> EŠIF,</w:t>
      </w:r>
    </w:p>
    <w:p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má za následok nedodržanie princípov nediskriminácie, rovnosti príležitostí a jednotného prístupu voči všetkým prijímateľom a všetkým, aj potenciálnym ži</w:t>
      </w:r>
      <w:r w:rsidR="000246BC" w:rsidRPr="00050922">
        <w:rPr>
          <w:rFonts w:cs="Arial"/>
          <w:bCs/>
          <w:szCs w:val="19"/>
        </w:rPr>
        <w:t>adateľom vo vzťahu k príslušnej</w:t>
      </w:r>
      <w:r w:rsidRPr="00050922">
        <w:rPr>
          <w:rFonts w:cs="Arial"/>
          <w:bCs/>
          <w:szCs w:val="19"/>
        </w:rPr>
        <w:t xml:space="preserve"> </w:t>
      </w:r>
      <w:r w:rsidR="000246BC" w:rsidRPr="00050922">
        <w:rPr>
          <w:rFonts w:cs="Arial"/>
          <w:bCs/>
          <w:szCs w:val="19"/>
        </w:rPr>
        <w:t>výzve</w:t>
      </w:r>
      <w:r w:rsidRPr="00050922">
        <w:rPr>
          <w:rFonts w:cs="Arial"/>
          <w:bCs/>
          <w:szCs w:val="19"/>
        </w:rPr>
        <w:t xml:space="preserve"> na predkladanie ŽoNFP.</w:t>
      </w:r>
    </w:p>
    <w:p w:rsidR="00FC5B45" w:rsidRPr="00050922" w:rsidRDefault="00FC5B45" w:rsidP="00617AD2">
      <w:pPr>
        <w:pStyle w:val="Odsekzoznamu"/>
        <w:spacing w:before="60" w:after="60" w:line="288" w:lineRule="auto"/>
        <w:ind w:left="426"/>
        <w:contextualSpacing w:val="0"/>
        <w:jc w:val="both"/>
        <w:rPr>
          <w:rFonts w:cs="Arial"/>
          <w:bCs/>
          <w:szCs w:val="19"/>
        </w:rPr>
      </w:pPr>
    </w:p>
    <w:tbl>
      <w:tblPr>
        <w:tblW w:w="9188" w:type="dxa"/>
        <w:tblInd w:w="-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1361FF" w:themeFill="text2" w:themeFillTint="99"/>
        <w:tblLook w:val="04A0" w:firstRow="1" w:lastRow="0" w:firstColumn="1" w:lastColumn="0" w:noHBand="0" w:noVBand="1"/>
      </w:tblPr>
      <w:tblGrid>
        <w:gridCol w:w="9188"/>
      </w:tblGrid>
      <w:tr w:rsidR="00072F68" w:rsidRPr="00050922" w:rsidTr="00072DEE">
        <w:trPr>
          <w:trHeight w:val="1087"/>
        </w:trPr>
        <w:tc>
          <w:tcPr>
            <w:tcW w:w="9188" w:type="dxa"/>
            <w:shd w:val="clear" w:color="auto" w:fill="1361FF" w:themeFill="text2" w:themeFillTint="99"/>
          </w:tcPr>
          <w:p w:rsidR="00072F68" w:rsidRPr="00072DEE" w:rsidRDefault="00072F68" w:rsidP="00072F68">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rsidR="00072F68" w:rsidRPr="001E5917" w:rsidRDefault="00072F68" w:rsidP="00EA741A">
            <w:pPr>
              <w:autoSpaceDE w:val="0"/>
              <w:autoSpaceDN w:val="0"/>
              <w:adjustRightInd w:val="0"/>
              <w:spacing w:before="120" w:after="120" w:line="288" w:lineRule="auto"/>
              <w:jc w:val="both"/>
              <w:rPr>
                <w:rFonts w:cs="Arial"/>
                <w:i/>
                <w:szCs w:val="19"/>
              </w:rPr>
            </w:pPr>
            <w:r w:rsidRPr="00072DEE">
              <w:rPr>
                <w:rFonts w:cs="Arial"/>
                <w:i/>
                <w:color w:val="FFFFFF" w:themeColor="background1"/>
                <w:szCs w:val="19"/>
              </w:rPr>
              <w:t xml:space="preserve">Dobu realizácie hlavných aktivít projektu </w:t>
            </w:r>
            <w:r w:rsidRPr="00072DEE">
              <w:rPr>
                <w:rFonts w:cs="Arial"/>
                <w:b/>
                <w:i/>
                <w:color w:val="FFFFFF" w:themeColor="background1"/>
                <w:szCs w:val="19"/>
                <w:u w:val="single"/>
              </w:rPr>
              <w:t>nie je možné predĺžiť nad rámec doby, ktorá pre realizáciu hlavných aktivít projekt</w:t>
            </w:r>
            <w:r w:rsidR="00C53965" w:rsidRPr="00072DEE">
              <w:rPr>
                <w:rFonts w:cs="Arial"/>
                <w:b/>
                <w:i/>
                <w:color w:val="FFFFFF" w:themeColor="background1"/>
                <w:szCs w:val="19"/>
                <w:u w:val="single"/>
              </w:rPr>
              <w:t>u</w:t>
            </w:r>
            <w:r w:rsidRPr="00072DEE">
              <w:rPr>
                <w:rFonts w:cs="Arial"/>
                <w:b/>
                <w:i/>
                <w:color w:val="FFFFFF" w:themeColor="background1"/>
                <w:szCs w:val="19"/>
                <w:u w:val="single"/>
              </w:rPr>
              <w:t xml:space="preserve"> vyplýva z príslušnej výzvy</w:t>
            </w:r>
            <w:r w:rsidRPr="00072DEE">
              <w:rPr>
                <w:rFonts w:cs="Arial"/>
                <w:i/>
                <w:color w:val="FFFFFF" w:themeColor="background1"/>
                <w:szCs w:val="19"/>
              </w:rPr>
              <w:t xml:space="preserve"> a ktorá je uvedená pri definícii </w:t>
            </w:r>
            <w:r w:rsidRPr="00072DEE">
              <w:rPr>
                <w:rFonts w:cs="Arial"/>
                <w:b/>
                <w:i/>
                <w:color w:val="FFFFFF" w:themeColor="background1"/>
                <w:szCs w:val="19"/>
                <w:u w:val="single"/>
              </w:rPr>
              <w:t>realizácie hlavných aktivít projektu v čl. 1 ods. 3 VZP</w:t>
            </w:r>
            <w:r w:rsidRPr="00072DEE">
              <w:rPr>
                <w:rFonts w:cs="Arial"/>
                <w:i/>
                <w:color w:val="FFFFFF" w:themeColor="background1"/>
                <w:szCs w:val="19"/>
              </w:rPr>
              <w:t xml:space="preserve">, </w:t>
            </w:r>
            <w:r w:rsidR="00036EC1" w:rsidRPr="00072DEE">
              <w:rPr>
                <w:rFonts w:cs="Arial"/>
                <w:i/>
                <w:color w:val="FFFFFF" w:themeColor="background1"/>
                <w:szCs w:val="19"/>
              </w:rPr>
              <w:t>resp. nad rámec doby vyplývajúcej z podmienok stanovených vo</w:t>
            </w:r>
            <w:r w:rsidR="00C53965" w:rsidRPr="00072DEE">
              <w:rPr>
                <w:rFonts w:cs="Arial"/>
                <w:i/>
                <w:color w:val="FFFFFF" w:themeColor="background1"/>
                <w:szCs w:val="19"/>
              </w:rPr>
              <w:t>, resp. na dobu po</w:t>
            </w:r>
            <w:r w:rsidRPr="00072DEE">
              <w:rPr>
                <w:rFonts w:cs="Arial"/>
                <w:i/>
                <w:color w:val="FFFFFF" w:themeColor="background1"/>
                <w:szCs w:val="19"/>
              </w:rPr>
              <w:t xml:space="preserve"> 31.12.2023. </w:t>
            </w:r>
          </w:p>
        </w:tc>
      </w:tr>
    </w:tbl>
    <w:p w:rsidR="00827439" w:rsidRPr="00D155C4" w:rsidRDefault="00827439" w:rsidP="00827439">
      <w:pPr>
        <w:tabs>
          <w:tab w:val="left" w:pos="0"/>
        </w:tabs>
        <w:autoSpaceDE w:val="0"/>
        <w:autoSpaceDN w:val="0"/>
        <w:adjustRightInd w:val="0"/>
        <w:spacing w:beforeLines="60" w:before="144" w:after="60" w:line="288" w:lineRule="auto"/>
        <w:jc w:val="both"/>
        <w:rPr>
          <w:rFonts w:cs="Arial"/>
          <w:bCs/>
          <w:color w:val="000000" w:themeColor="text1"/>
          <w:szCs w:val="19"/>
        </w:rPr>
      </w:pPr>
      <w:r w:rsidRPr="00D155C4">
        <w:rPr>
          <w:rFonts w:cs="Arial"/>
          <w:bCs/>
          <w:color w:val="000000" w:themeColor="text1"/>
          <w:szCs w:val="19"/>
        </w:rPr>
        <w:t>V prípade súhlasného stanoviska s navrhovanou zmenou zasiela RO/SO pre IROP prijímateľovi  sumárne stanovisko RO/SO pre IROP k navrhovanej zmene a následne návrh dodatku k</w:t>
      </w:r>
      <w:r w:rsidR="00654E35">
        <w:rPr>
          <w:rFonts w:cs="Arial"/>
          <w:bCs/>
          <w:color w:val="000000" w:themeColor="text1"/>
          <w:szCs w:val="19"/>
        </w:rPr>
        <w:t> </w:t>
      </w:r>
      <w:r w:rsidRPr="00D155C4">
        <w:rPr>
          <w:rFonts w:cs="Arial"/>
          <w:bCs/>
          <w:color w:val="000000" w:themeColor="text1"/>
          <w:szCs w:val="19"/>
        </w:rPr>
        <w:t>zmluve</w:t>
      </w:r>
      <w:r w:rsidR="00654E35">
        <w:rPr>
          <w:rFonts w:cs="Arial"/>
          <w:bCs/>
          <w:color w:val="000000" w:themeColor="text1"/>
          <w:szCs w:val="19"/>
        </w:rPr>
        <w:t xml:space="preserve"> o </w:t>
      </w:r>
      <w:r w:rsidR="00654E35">
        <w:rPr>
          <w:rFonts w:cs="Arial"/>
          <w:szCs w:val="19"/>
        </w:rPr>
        <w:t>poskytnutí NFP</w:t>
      </w:r>
      <w:r w:rsidR="00654E35" w:rsidRPr="00D155C4">
        <w:rPr>
          <w:rFonts w:cs="Arial"/>
          <w:bCs/>
          <w:color w:val="000000" w:themeColor="text1"/>
          <w:szCs w:val="19"/>
          <w:vertAlign w:val="superscript"/>
        </w:rPr>
        <w:t xml:space="preserve"> </w:t>
      </w:r>
      <w:r w:rsidRPr="00D155C4">
        <w:rPr>
          <w:rFonts w:cs="Arial"/>
          <w:bCs/>
          <w:color w:val="000000" w:themeColor="text1"/>
          <w:szCs w:val="19"/>
          <w:vertAlign w:val="superscript"/>
        </w:rPr>
        <w:footnoteReference w:id="14"/>
      </w:r>
      <w:r w:rsidRPr="00D155C4">
        <w:rPr>
          <w:rFonts w:cs="Arial"/>
          <w:bCs/>
          <w:color w:val="000000" w:themeColor="text1"/>
          <w:szCs w:val="19"/>
        </w:rPr>
        <w:t xml:space="preserve"> v prípade, že zmena zmluvy bude na základe rozhodnutia RO/SO pre IROP vykonaná formou písomného dodatku. </w:t>
      </w:r>
    </w:p>
    <w:p w:rsidR="00BB4849" w:rsidRPr="00050922" w:rsidRDefault="00BB4849" w:rsidP="00887829">
      <w:pPr>
        <w:tabs>
          <w:tab w:val="left" w:pos="0"/>
        </w:tabs>
        <w:autoSpaceDE w:val="0"/>
        <w:autoSpaceDN w:val="0"/>
        <w:adjustRightInd w:val="0"/>
        <w:spacing w:beforeLines="60" w:before="144" w:after="60" w:line="288" w:lineRule="auto"/>
        <w:jc w:val="both"/>
        <w:rPr>
          <w:rFonts w:cs="Arial"/>
          <w:bCs/>
          <w:szCs w:val="19"/>
        </w:rPr>
      </w:pPr>
      <w:r w:rsidRPr="00AA69A2">
        <w:rPr>
          <w:rFonts w:cs="Arial"/>
          <w:b/>
          <w:bCs/>
          <w:szCs w:val="19"/>
        </w:rPr>
        <w:t>V prípade nesúhlasného stanoviska s navrhovanou zmenou</w:t>
      </w:r>
      <w:r w:rsidRPr="00AA69A2">
        <w:rPr>
          <w:rFonts w:cs="Arial"/>
          <w:bCs/>
          <w:szCs w:val="19"/>
        </w:rPr>
        <w:t xml:space="preserve"> </w:t>
      </w:r>
      <w:r w:rsidRPr="00E95531">
        <w:rPr>
          <w:rFonts w:cs="Arial"/>
          <w:bCs/>
          <w:szCs w:val="19"/>
        </w:rPr>
        <w:t>projektu prijímateľ nie je oprávnený k realizácii predmetnej zmeny pristúpiť. V prípade, ak prijímateľ</w:t>
      </w:r>
      <w:r w:rsidR="00146A28" w:rsidRPr="00E95531">
        <w:rPr>
          <w:rFonts w:cs="Arial"/>
          <w:bCs/>
          <w:szCs w:val="19"/>
        </w:rPr>
        <w:t xml:space="preserve"> </w:t>
      </w:r>
      <w:r w:rsidRPr="00050922">
        <w:rPr>
          <w:rFonts w:cs="Arial"/>
          <w:bCs/>
          <w:szCs w:val="19"/>
        </w:rPr>
        <w:t xml:space="preserve">zmenu projektu zrealizuje bez jej schválenia zo strany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Pr="00050922">
        <w:rPr>
          <w:rFonts w:cs="Arial"/>
          <w:bCs/>
          <w:szCs w:val="19"/>
        </w:rPr>
        <w:t xml:space="preserve">, je táto skutočnosť považovaná za podstatné porušenie zmluvy </w:t>
      </w:r>
      <w:r w:rsidR="004A4232" w:rsidRPr="00050922">
        <w:rPr>
          <w:rFonts w:cs="Arial"/>
          <w:bCs/>
          <w:szCs w:val="19"/>
        </w:rPr>
        <w:t xml:space="preserve">o poskytnutí NFP </w:t>
      </w:r>
      <w:r w:rsidRPr="00050922">
        <w:rPr>
          <w:rFonts w:cs="Arial"/>
          <w:bCs/>
          <w:szCs w:val="19"/>
        </w:rPr>
        <w:t>zo strany prijímateľa a vzniknuté výdavky viažuce sa k takejto zmene proje</w:t>
      </w:r>
      <w:r w:rsidR="007B7891" w:rsidRPr="00050922">
        <w:rPr>
          <w:rFonts w:cs="Arial"/>
          <w:bCs/>
          <w:szCs w:val="19"/>
        </w:rPr>
        <w:t>ktu sa považujú za neoprávnené.</w:t>
      </w:r>
    </w:p>
    <w:p w:rsidR="00BB4849" w:rsidRPr="00050922" w:rsidRDefault="00BB4849" w:rsidP="00887829">
      <w:pPr>
        <w:tabs>
          <w:tab w:val="left" w:pos="0"/>
        </w:tabs>
        <w:autoSpaceDE w:val="0"/>
        <w:autoSpaceDN w:val="0"/>
        <w:adjustRightInd w:val="0"/>
        <w:spacing w:beforeLines="60" w:before="144" w:afterLines="60" w:after="144" w:line="288" w:lineRule="auto"/>
        <w:jc w:val="both"/>
        <w:rPr>
          <w:rFonts w:cs="Arial"/>
          <w:bCs/>
          <w:szCs w:val="19"/>
        </w:rPr>
      </w:pPr>
      <w:r w:rsidRPr="00050922">
        <w:rPr>
          <w:rFonts w:cs="Arial"/>
          <w:bCs/>
          <w:szCs w:val="19"/>
        </w:rPr>
        <w:t>Právne účinky súvisiace s významnejšou zmenou zmluvy nastávajú dňom nadobudnutia účinnosti príslušného dodatku k</w:t>
      </w:r>
      <w:r w:rsidR="00654E35">
        <w:rPr>
          <w:rFonts w:cs="Arial"/>
          <w:bCs/>
          <w:szCs w:val="19"/>
        </w:rPr>
        <w:t> </w:t>
      </w:r>
      <w:r w:rsidRPr="00050922">
        <w:rPr>
          <w:rFonts w:cs="Arial"/>
          <w:bCs/>
          <w:szCs w:val="19"/>
        </w:rPr>
        <w:t>zmluve</w:t>
      </w:r>
      <w:r w:rsidR="00654E35">
        <w:rPr>
          <w:rFonts w:cs="Arial"/>
          <w:bCs/>
          <w:szCs w:val="19"/>
        </w:rPr>
        <w:t xml:space="preserve"> o</w:t>
      </w:r>
      <w:r w:rsidR="00654E35" w:rsidRPr="00654E35">
        <w:rPr>
          <w:rFonts w:cs="Arial"/>
          <w:szCs w:val="19"/>
        </w:rPr>
        <w:t xml:space="preserve"> </w:t>
      </w:r>
      <w:r w:rsidR="00654E35">
        <w:rPr>
          <w:rFonts w:cs="Arial"/>
          <w:szCs w:val="19"/>
        </w:rPr>
        <w:t>poskytnutí NFP</w:t>
      </w:r>
      <w:r w:rsidRPr="00050922">
        <w:rPr>
          <w:rFonts w:cs="Arial"/>
          <w:bCs/>
          <w:szCs w:val="19"/>
        </w:rPr>
        <w:t>, (v deň nasledujúci po dni zverejnenia dodatku k zmluve v </w:t>
      </w:r>
      <w:r w:rsidR="00B95FA2" w:rsidRPr="00050922">
        <w:rPr>
          <w:rFonts w:cs="Arial"/>
          <w:bCs/>
          <w:szCs w:val="19"/>
        </w:rPr>
        <w:t>CRZ</w:t>
      </w:r>
      <w:r w:rsidRPr="00050922">
        <w:rPr>
          <w:rFonts w:cs="Arial"/>
          <w:bCs/>
          <w:szCs w:val="19"/>
        </w:rPr>
        <w:t>), resp. dňom u</w:t>
      </w:r>
      <w:r w:rsidR="008A5253" w:rsidRPr="00050922">
        <w:rPr>
          <w:rFonts w:cs="Arial"/>
          <w:bCs/>
          <w:szCs w:val="19"/>
        </w:rPr>
        <w:t>vedenom v oznámení o schválení ž</w:t>
      </w:r>
      <w:r w:rsidR="00456D4C" w:rsidRPr="00050922">
        <w:rPr>
          <w:rFonts w:cs="Arial"/>
          <w:bCs/>
          <w:szCs w:val="19"/>
        </w:rPr>
        <w:t>iadosti o zmenu zmluvy</w:t>
      </w:r>
      <w:r w:rsidR="00654E35">
        <w:rPr>
          <w:rFonts w:cs="Arial"/>
          <w:bCs/>
          <w:szCs w:val="19"/>
        </w:rPr>
        <w:t xml:space="preserve"> o </w:t>
      </w:r>
      <w:r w:rsidR="00654E35">
        <w:rPr>
          <w:rFonts w:cs="Arial"/>
          <w:szCs w:val="19"/>
        </w:rPr>
        <w:t>poskytnutí NFP</w:t>
      </w:r>
      <w:r w:rsidR="00456D4C" w:rsidRPr="00050922">
        <w:rPr>
          <w:rFonts w:cs="Arial"/>
          <w:bCs/>
          <w:szCs w:val="19"/>
        </w:rPr>
        <w:t>.</w:t>
      </w:r>
    </w:p>
    <w:p w:rsidR="00BB4849" w:rsidRPr="00050922" w:rsidRDefault="00BB4849" w:rsidP="00887829">
      <w:pPr>
        <w:tabs>
          <w:tab w:val="left" w:pos="0"/>
        </w:tabs>
        <w:autoSpaceDE w:val="0"/>
        <w:autoSpaceDN w:val="0"/>
        <w:adjustRightInd w:val="0"/>
        <w:spacing w:before="60" w:afterLines="60" w:after="144" w:line="288" w:lineRule="auto"/>
        <w:jc w:val="both"/>
        <w:rPr>
          <w:rFonts w:cs="Arial"/>
          <w:b/>
          <w:color w:val="1F497D"/>
          <w:szCs w:val="19"/>
        </w:rPr>
      </w:pPr>
      <w:r w:rsidRPr="00050922">
        <w:rPr>
          <w:rFonts w:cs="Arial"/>
          <w:b/>
          <w:color w:val="1F497D"/>
          <w:szCs w:val="19"/>
        </w:rPr>
        <w:t xml:space="preserve">Výnimky z postupu v prípade významnejších zmien projektu </w:t>
      </w:r>
    </w:p>
    <w:p w:rsidR="00BB4849" w:rsidRPr="00050922" w:rsidRDefault="00BB4849" w:rsidP="00887829">
      <w:pPr>
        <w:tabs>
          <w:tab w:val="left" w:pos="0"/>
        </w:tabs>
        <w:autoSpaceDE w:val="0"/>
        <w:autoSpaceDN w:val="0"/>
        <w:adjustRightInd w:val="0"/>
        <w:spacing w:before="60" w:afterLines="60" w:after="144" w:line="288" w:lineRule="auto"/>
        <w:jc w:val="both"/>
        <w:rPr>
          <w:rFonts w:cs="Arial"/>
          <w:bCs/>
          <w:szCs w:val="19"/>
        </w:rPr>
      </w:pPr>
      <w:r w:rsidRPr="00050922">
        <w:rPr>
          <w:rFonts w:cs="Arial"/>
          <w:bCs/>
          <w:szCs w:val="19"/>
        </w:rPr>
        <w:t>S cieľom zabezpečenia podmienok pre efektívnu a plynulú implementáciu projektov je prijímateľ oprávnený realizovať významnejšie zmeny zmluvy dňom d</w:t>
      </w:r>
      <w:r w:rsidR="008A5253" w:rsidRPr="00050922">
        <w:rPr>
          <w:rFonts w:cs="Arial"/>
          <w:bCs/>
          <w:szCs w:val="19"/>
        </w:rPr>
        <w:t>oručenia oznámenia o schválení ž</w:t>
      </w:r>
      <w:r w:rsidRPr="00050922">
        <w:rPr>
          <w:rFonts w:cs="Arial"/>
          <w:bCs/>
          <w:szCs w:val="19"/>
        </w:rPr>
        <w:t>iadosti o zmenu zmluvy prijímateľovi</w:t>
      </w:r>
      <w:r w:rsidRPr="00050922">
        <w:rPr>
          <w:rStyle w:val="Odkaznapoznmkupodiarou"/>
          <w:rFonts w:cs="Arial"/>
          <w:bCs/>
          <w:sz w:val="19"/>
          <w:szCs w:val="19"/>
        </w:rPr>
        <w:footnoteReference w:id="15"/>
      </w:r>
      <w:r w:rsidRPr="00050922">
        <w:rPr>
          <w:rFonts w:cs="Arial"/>
          <w:bCs/>
          <w:szCs w:val="19"/>
        </w:rPr>
        <w:t>. Deň d</w:t>
      </w:r>
      <w:r w:rsidR="008A5253" w:rsidRPr="00050922">
        <w:rPr>
          <w:rFonts w:cs="Arial"/>
          <w:bCs/>
          <w:szCs w:val="19"/>
        </w:rPr>
        <w:t>oručenia oznámenia o schválení ž</w:t>
      </w:r>
      <w:r w:rsidRPr="00050922">
        <w:rPr>
          <w:rFonts w:cs="Arial"/>
          <w:bCs/>
          <w:szCs w:val="19"/>
        </w:rPr>
        <w:t>iadosti o zmenu zmluvy prijímateľovi je taktiež určujúci pre stanovenie začiatku obdobia časovej oprávnenosti výdavkov viažucich sa k vykonanej zmene zmluvy (</w:t>
      </w:r>
      <w:r w:rsidR="00936F7B" w:rsidRPr="00050922">
        <w:rPr>
          <w:rFonts w:cs="Arial"/>
          <w:bCs/>
          <w:szCs w:val="19"/>
        </w:rPr>
        <w:t>t. j.</w:t>
      </w:r>
      <w:r w:rsidRPr="00050922">
        <w:rPr>
          <w:rFonts w:cs="Arial"/>
          <w:bCs/>
          <w:szCs w:val="19"/>
        </w:rPr>
        <w:t xml:space="preserve"> prijímateľovi môžu vznikať výdavky od momentu d</w:t>
      </w:r>
      <w:r w:rsidR="008A5253" w:rsidRPr="008C7330">
        <w:rPr>
          <w:rFonts w:cs="Arial"/>
          <w:bCs/>
          <w:szCs w:val="19"/>
        </w:rPr>
        <w:t>oručenia oznámenia o schválení ž</w:t>
      </w:r>
      <w:r w:rsidRPr="008C7330">
        <w:rPr>
          <w:rFonts w:cs="Arial"/>
          <w:bCs/>
          <w:szCs w:val="19"/>
        </w:rPr>
        <w:t xml:space="preserve">iadosti o zmenu projektu zaslaného </w:t>
      </w:r>
      <w:r w:rsidR="00F562F0" w:rsidRPr="00AA69A2">
        <w:rPr>
          <w:rFonts w:cs="Arial"/>
          <w:bCs/>
          <w:szCs w:val="19"/>
        </w:rPr>
        <w:t>RO</w:t>
      </w:r>
      <w:r w:rsidR="008C261C" w:rsidRPr="00AA69A2">
        <w:rPr>
          <w:rFonts w:cs="Arial"/>
          <w:bCs/>
          <w:szCs w:val="19"/>
        </w:rPr>
        <w:t>/SO</w:t>
      </w:r>
      <w:r w:rsidR="00F562F0" w:rsidRPr="00E95531">
        <w:rPr>
          <w:rFonts w:cs="Arial"/>
          <w:bCs/>
          <w:szCs w:val="19"/>
        </w:rPr>
        <w:t xml:space="preserve"> </w:t>
      </w:r>
      <w:r w:rsidR="008A5253" w:rsidRPr="00E95531">
        <w:rPr>
          <w:rFonts w:cs="Arial"/>
          <w:bCs/>
          <w:szCs w:val="19"/>
        </w:rPr>
        <w:t xml:space="preserve">pre </w:t>
      </w:r>
      <w:r w:rsidR="00F562F0" w:rsidRPr="00050922">
        <w:rPr>
          <w:rFonts w:cs="Arial"/>
          <w:bCs/>
          <w:szCs w:val="19"/>
        </w:rPr>
        <w:t>IROP</w:t>
      </w:r>
      <w:r w:rsidRPr="00050922">
        <w:rPr>
          <w:rFonts w:cs="Arial"/>
          <w:bCs/>
          <w:szCs w:val="19"/>
        </w:rPr>
        <w:t xml:space="preserve">, avšak nárokovať si ich prostredníctvom </w:t>
      </w:r>
      <w:r w:rsidR="006E2710" w:rsidRPr="00050922">
        <w:rPr>
          <w:rFonts w:cs="Arial"/>
          <w:bCs/>
          <w:szCs w:val="19"/>
        </w:rPr>
        <w:t>ŽoP</w:t>
      </w:r>
      <w:r w:rsidRPr="00050922">
        <w:rPr>
          <w:rFonts w:cs="Arial"/>
          <w:bCs/>
          <w:szCs w:val="19"/>
        </w:rPr>
        <w:t xml:space="preserve"> môže až po nadobudnutí účinnosti príslušného dodatku k zmluve </w:t>
      </w:r>
      <w:r w:rsidR="00654E35">
        <w:rPr>
          <w:rFonts w:cs="Arial"/>
          <w:bCs/>
          <w:szCs w:val="19"/>
        </w:rPr>
        <w:t xml:space="preserve">o </w:t>
      </w:r>
      <w:r w:rsidR="00654E35">
        <w:rPr>
          <w:rFonts w:cs="Arial"/>
          <w:szCs w:val="19"/>
        </w:rPr>
        <w:t>poskytnutí </w:t>
      </w:r>
      <w:r w:rsidR="00654E35" w:rsidRPr="00050922">
        <w:rPr>
          <w:rFonts w:cs="Arial"/>
          <w:bCs/>
          <w:szCs w:val="19"/>
        </w:rPr>
        <w:t xml:space="preserve"> </w:t>
      </w:r>
      <w:r w:rsidR="00654E35">
        <w:rPr>
          <w:rFonts w:cs="Arial"/>
          <w:bCs/>
          <w:szCs w:val="19"/>
        </w:rPr>
        <w:t xml:space="preserve">NFP </w:t>
      </w:r>
      <w:r w:rsidRPr="00050922">
        <w:rPr>
          <w:rFonts w:cs="Arial"/>
          <w:bCs/>
          <w:szCs w:val="19"/>
        </w:rPr>
        <w:t xml:space="preserve">tak, aby bola predložená </w:t>
      </w:r>
      <w:r w:rsidR="006E2710" w:rsidRPr="00050922">
        <w:rPr>
          <w:rFonts w:cs="Arial"/>
          <w:bCs/>
          <w:szCs w:val="19"/>
        </w:rPr>
        <w:t>ŽoP</w:t>
      </w:r>
      <w:r w:rsidRPr="00050922">
        <w:rPr>
          <w:rFonts w:cs="Arial"/>
          <w:bCs/>
          <w:szCs w:val="19"/>
        </w:rPr>
        <w:t xml:space="preserve"> v súlade s platnou a účinnou zmluvou). </w:t>
      </w:r>
    </w:p>
    <w:p w:rsidR="00BB4849" w:rsidRPr="00050922" w:rsidRDefault="00BB4849" w:rsidP="00887829">
      <w:pPr>
        <w:spacing w:before="60" w:afterLines="60" w:after="144" w:line="288" w:lineRule="auto"/>
        <w:jc w:val="both"/>
        <w:rPr>
          <w:rFonts w:cs="Arial"/>
          <w:szCs w:val="19"/>
        </w:rPr>
      </w:pPr>
      <w:r w:rsidRPr="00050922">
        <w:rPr>
          <w:rFonts w:cs="Arial"/>
          <w:szCs w:val="19"/>
        </w:rPr>
        <w:t xml:space="preserve">Prijímateľ je oprávnený podať </w:t>
      </w:r>
      <w:r w:rsidR="007B7891" w:rsidRPr="00050922">
        <w:rPr>
          <w:rFonts w:cs="Arial"/>
          <w:szCs w:val="19"/>
        </w:rPr>
        <w:t>ž</w:t>
      </w:r>
      <w:r w:rsidRPr="00050922">
        <w:rPr>
          <w:rFonts w:cs="Arial"/>
          <w:szCs w:val="19"/>
        </w:rPr>
        <w:t>iad</w:t>
      </w:r>
      <w:r w:rsidR="002E32C1" w:rsidRPr="00050922">
        <w:rPr>
          <w:rFonts w:cs="Arial"/>
          <w:szCs w:val="19"/>
        </w:rPr>
        <w:t xml:space="preserve">osť o zmenu zmluvy </w:t>
      </w:r>
      <w:r w:rsidRPr="00050922">
        <w:rPr>
          <w:rFonts w:cs="Arial"/>
          <w:szCs w:val="19"/>
        </w:rPr>
        <w:t xml:space="preserve">aj </w:t>
      </w:r>
      <w:r w:rsidRPr="00050922">
        <w:rPr>
          <w:rFonts w:cs="Arial"/>
          <w:b/>
          <w:szCs w:val="19"/>
        </w:rPr>
        <w:t>po uskutočnení významnejšej zmeny</w:t>
      </w:r>
      <w:r w:rsidRPr="00050922">
        <w:rPr>
          <w:rFonts w:cs="Arial"/>
          <w:szCs w:val="19"/>
        </w:rPr>
        <w:t xml:space="preserve">, pričom je v týchto prípadoch povinný požiadať o zmenu </w:t>
      </w:r>
      <w:r w:rsidRPr="00050922">
        <w:rPr>
          <w:rFonts w:cs="Arial"/>
          <w:b/>
          <w:szCs w:val="19"/>
        </w:rPr>
        <w:t>najneskôr 30 pracovných dní</w:t>
      </w:r>
      <w:r w:rsidRPr="00050922">
        <w:rPr>
          <w:rFonts w:cs="Arial"/>
          <w:szCs w:val="19"/>
        </w:rPr>
        <w:t xml:space="preserve"> pred predložením </w:t>
      </w:r>
      <w:r w:rsidR="006E2710" w:rsidRPr="00050922">
        <w:rPr>
          <w:rFonts w:cs="Arial"/>
          <w:szCs w:val="19"/>
        </w:rPr>
        <w:t>ŽoP</w:t>
      </w:r>
      <w:r w:rsidRPr="00050922">
        <w:rPr>
          <w:rFonts w:cs="Arial"/>
          <w:szCs w:val="19"/>
        </w:rPr>
        <w:t>, ktorá zahŕňa všetky výdavky, ktoré sú požadovanou zmenou dotknuté, a to v prípadoch:</w:t>
      </w:r>
    </w:p>
    <w:p w:rsidR="00387A9D" w:rsidRPr="00050922" w:rsidRDefault="00BB4849" w:rsidP="005F1B0B">
      <w:pPr>
        <w:numPr>
          <w:ilvl w:val="0"/>
          <w:numId w:val="20"/>
        </w:numPr>
        <w:tabs>
          <w:tab w:val="num" w:pos="709"/>
        </w:tabs>
        <w:spacing w:before="120" w:after="120" w:line="288" w:lineRule="auto"/>
        <w:jc w:val="both"/>
        <w:rPr>
          <w:rFonts w:cs="Arial"/>
          <w:bCs/>
          <w:szCs w:val="19"/>
        </w:rPr>
      </w:pPr>
      <w:r w:rsidRPr="00050922">
        <w:rPr>
          <w:rFonts w:cs="Arial"/>
          <w:bCs/>
          <w:szCs w:val="19"/>
        </w:rPr>
        <w:t>akejkoľvek odchýlky v rozpočte projektu týkajúcej sa oprávnených výdavkov - neplatí, ak ide o zníženie výšky oprávnených výdavkov a takéto zníženie nemá vplyv na dosiahnutie stanoveného cieľa projektu. Súčasťou žiad</w:t>
      </w:r>
      <w:r w:rsidR="00595D6A" w:rsidRPr="00050922">
        <w:rPr>
          <w:rFonts w:cs="Arial"/>
          <w:bCs/>
          <w:szCs w:val="19"/>
        </w:rPr>
        <w:t>osti o zmenu v tomto prípade sú</w:t>
      </w:r>
      <w:r w:rsidRPr="00050922">
        <w:rPr>
          <w:rFonts w:cs="Arial"/>
          <w:bCs/>
          <w:szCs w:val="19"/>
        </w:rPr>
        <w:t xml:space="preserve"> okrem vyplnenia štandardného formulá</w:t>
      </w:r>
      <w:r w:rsidR="002E32C1" w:rsidRPr="00050922">
        <w:rPr>
          <w:rFonts w:cs="Arial"/>
          <w:bCs/>
          <w:szCs w:val="19"/>
        </w:rPr>
        <w:t xml:space="preserve">ru </w:t>
      </w:r>
      <w:r w:rsidR="005F1B0B" w:rsidRPr="00050922">
        <w:rPr>
          <w:rFonts w:cs="Arial"/>
          <w:b/>
          <w:bCs/>
          <w:szCs w:val="19"/>
        </w:rPr>
        <w:t xml:space="preserve">Žiadosť o povolenie vykonania zmeny v zmluve o poskytnutie NFP </w:t>
      </w:r>
      <w:r w:rsidR="007D25BA" w:rsidRPr="00050922">
        <w:rPr>
          <w:rFonts w:cs="Arial"/>
          <w:b/>
          <w:bCs/>
          <w:i/>
          <w:szCs w:val="19"/>
        </w:rPr>
        <w:t>(</w:t>
      </w:r>
      <w:r w:rsidR="00B375CD" w:rsidRPr="00050922">
        <w:rPr>
          <w:rFonts w:cs="Arial"/>
          <w:b/>
          <w:bCs/>
          <w:i/>
          <w:szCs w:val="19"/>
        </w:rPr>
        <w:t>P</w:t>
      </w:r>
      <w:r w:rsidR="002E32C1" w:rsidRPr="00050922">
        <w:rPr>
          <w:rFonts w:cs="Arial"/>
          <w:b/>
          <w:bCs/>
          <w:i/>
          <w:szCs w:val="19"/>
        </w:rPr>
        <w:t>ríloh</w:t>
      </w:r>
      <w:r w:rsidR="007D25BA" w:rsidRPr="00050922">
        <w:rPr>
          <w:rFonts w:cs="Arial"/>
          <w:b/>
          <w:bCs/>
          <w:i/>
          <w:szCs w:val="19"/>
        </w:rPr>
        <w:t>a</w:t>
      </w:r>
      <w:r w:rsidR="002E32C1" w:rsidRPr="00050922">
        <w:rPr>
          <w:rFonts w:cs="Arial"/>
          <w:b/>
          <w:bCs/>
          <w:i/>
          <w:szCs w:val="19"/>
        </w:rPr>
        <w:t xml:space="preserve"> č.</w:t>
      </w:r>
      <w:r w:rsidR="00595D6A" w:rsidRPr="00050922">
        <w:rPr>
          <w:rFonts w:cs="Arial"/>
          <w:b/>
          <w:bCs/>
          <w:i/>
          <w:szCs w:val="19"/>
        </w:rPr>
        <w:t xml:space="preserve"> </w:t>
      </w:r>
      <w:r w:rsidR="00DE6F7A" w:rsidRPr="00050922">
        <w:rPr>
          <w:rFonts w:cs="Arial"/>
          <w:b/>
          <w:i/>
          <w:szCs w:val="19"/>
        </w:rPr>
        <w:t>4.3</w:t>
      </w:r>
      <w:r w:rsidR="007D25BA" w:rsidRPr="00050922">
        <w:rPr>
          <w:rFonts w:cs="Arial"/>
          <w:b/>
          <w:i/>
          <w:szCs w:val="19"/>
        </w:rPr>
        <w:t>)</w:t>
      </w:r>
      <w:r w:rsidRPr="00050922">
        <w:rPr>
          <w:rFonts w:cs="Arial"/>
          <w:b/>
          <w:bCs/>
          <w:szCs w:val="19"/>
        </w:rPr>
        <w:t xml:space="preserve"> </w:t>
      </w:r>
      <w:r w:rsidRPr="00050922">
        <w:rPr>
          <w:rFonts w:cs="Arial"/>
          <w:bCs/>
          <w:szCs w:val="19"/>
        </w:rPr>
        <w:t xml:space="preserve">aj nasledovné informácie/údaje: </w:t>
      </w:r>
    </w:p>
    <w:p w:rsidR="004F24A8" w:rsidRPr="00050922" w:rsidRDefault="00F80B2D" w:rsidP="00617AD2">
      <w:pPr>
        <w:pStyle w:val="Odsekzoznamu"/>
        <w:numPr>
          <w:ilvl w:val="0"/>
          <w:numId w:val="137"/>
        </w:numPr>
        <w:spacing w:before="120" w:after="120" w:line="276" w:lineRule="auto"/>
        <w:ind w:left="993" w:hanging="567"/>
        <w:contextualSpacing w:val="0"/>
        <w:jc w:val="both"/>
        <w:rPr>
          <w:rFonts w:cs="Arial"/>
          <w:szCs w:val="19"/>
        </w:rPr>
      </w:pPr>
      <w:bookmarkStart w:id="203" w:name="_Toc512322795"/>
      <w:r w:rsidRPr="00050922">
        <w:rPr>
          <w:rFonts w:cs="Arial"/>
          <w:szCs w:val="19"/>
        </w:rPr>
        <w:t>v prípade zmeny vecného plnenia, ktorého dôsledkom je navrhovaná zmena v rozpočte projektu, preukázanie súladu takejto zmeny s režimom zmien dohodnutých v zmluve</w:t>
      </w:r>
      <w:r w:rsidR="00654E35" w:rsidRPr="00654E35">
        <w:rPr>
          <w:rFonts w:cs="Arial"/>
          <w:szCs w:val="19"/>
        </w:rPr>
        <w:t xml:space="preserve"> </w:t>
      </w:r>
      <w:r w:rsidR="00654E35">
        <w:rPr>
          <w:rFonts w:cs="Arial"/>
          <w:szCs w:val="19"/>
        </w:rPr>
        <w:t xml:space="preserve">o </w:t>
      </w:r>
      <w:r w:rsidR="00654E35" w:rsidRPr="00654E35">
        <w:rPr>
          <w:rFonts w:cs="Arial"/>
          <w:szCs w:val="19"/>
        </w:rPr>
        <w:t>poskytnutí </w:t>
      </w:r>
      <w:r w:rsidR="00654E35">
        <w:rPr>
          <w:rFonts w:cs="Arial"/>
          <w:szCs w:val="19"/>
        </w:rPr>
        <w:t>NFP</w:t>
      </w:r>
      <w:r w:rsidRPr="00050922">
        <w:rPr>
          <w:rFonts w:cs="Arial"/>
          <w:szCs w:val="19"/>
        </w:rPr>
        <w:t xml:space="preserve"> medzi prijímateľom a jeho dodávateľom a s ustanovením §18 ZVO (§10a zákona č. 25/2006 Z. z. o verejnom obstarávaní a o zmene a doplnení niektorých zákonov")</w:t>
      </w:r>
      <w:r w:rsidR="006412F4" w:rsidRPr="00050922">
        <w:rPr>
          <w:rFonts w:cs="Arial"/>
          <w:szCs w:val="19"/>
        </w:rPr>
        <w:t>;</w:t>
      </w:r>
      <w:bookmarkEnd w:id="203"/>
      <w:r w:rsidR="00BB4849" w:rsidRPr="00050922">
        <w:rPr>
          <w:rFonts w:cs="Arial"/>
          <w:szCs w:val="19"/>
        </w:rPr>
        <w:t xml:space="preserve"> </w:t>
      </w:r>
    </w:p>
    <w:p w:rsidR="004F24A8" w:rsidRPr="00050922" w:rsidRDefault="00BB4849" w:rsidP="00617AD2">
      <w:pPr>
        <w:pStyle w:val="Odsekzoznamu"/>
        <w:numPr>
          <w:ilvl w:val="0"/>
          <w:numId w:val="137"/>
        </w:numPr>
        <w:spacing w:before="60" w:after="60" w:line="276" w:lineRule="auto"/>
        <w:ind w:left="993" w:hanging="567"/>
        <w:jc w:val="both"/>
        <w:rPr>
          <w:rFonts w:cs="Arial"/>
          <w:szCs w:val="19"/>
        </w:rPr>
      </w:pPr>
      <w:r w:rsidRPr="00050922">
        <w:rPr>
          <w:rFonts w:cs="Arial"/>
          <w:szCs w:val="19"/>
        </w:rPr>
        <w:t xml:space="preserve">v prípade zmeny vecného plnenia, ktorého dôsledkom je navrhovaná zmena v rozpočte projektu, uvedenie dôvodu, pre ktorý k zmene došlo, osobitne v prípade, ak nepredstavuje prínos pre projekt, </w:t>
      </w:r>
      <w:r w:rsidR="00936F7B" w:rsidRPr="00050922">
        <w:rPr>
          <w:rFonts w:cs="Arial"/>
          <w:szCs w:val="19"/>
        </w:rPr>
        <w:t>t. j.</w:t>
      </w:r>
      <w:r w:rsidRPr="00050922">
        <w:rPr>
          <w:rFonts w:cs="Arial"/>
          <w:szCs w:val="19"/>
        </w:rPr>
        <w:t xml:space="preserve"> ak nepredstavuje zlepšenie oproti pôvodnému stavu projektu</w:t>
      </w:r>
      <w:r w:rsidR="006412F4" w:rsidRPr="00050922">
        <w:rPr>
          <w:rFonts w:cs="Arial"/>
          <w:szCs w:val="19"/>
        </w:rPr>
        <w:t>;</w:t>
      </w:r>
      <w:r w:rsidRPr="00050922">
        <w:rPr>
          <w:rFonts w:cs="Arial"/>
          <w:szCs w:val="19"/>
        </w:rPr>
        <w:t xml:space="preserve"> </w:t>
      </w:r>
    </w:p>
    <w:p w:rsidR="00BB4849" w:rsidRPr="00050922" w:rsidRDefault="00BB4849" w:rsidP="00617AD2">
      <w:pPr>
        <w:pStyle w:val="Odsekzoznamu"/>
        <w:numPr>
          <w:ilvl w:val="0"/>
          <w:numId w:val="137"/>
        </w:numPr>
        <w:spacing w:before="120" w:after="120" w:line="276" w:lineRule="auto"/>
        <w:ind w:left="992" w:hanging="567"/>
        <w:contextualSpacing w:val="0"/>
        <w:jc w:val="both"/>
        <w:rPr>
          <w:rFonts w:cs="Arial"/>
          <w:szCs w:val="19"/>
        </w:rPr>
      </w:pPr>
      <w:r w:rsidRPr="00050922">
        <w:rPr>
          <w:rFonts w:cs="Arial"/>
          <w:szCs w:val="19"/>
        </w:rPr>
        <w:t>v prípade vypustenia určitého vecného plnenia, v dôsledku čoho sa navrhuje znížiť rozpočet projektu, odôvodnenie, že nejde o podstatnú zmenu projektu v zmysle zmluvy.</w:t>
      </w:r>
    </w:p>
    <w:p w:rsidR="00BB4849" w:rsidRPr="00050922" w:rsidRDefault="00BB4849" w:rsidP="00E64198">
      <w:pPr>
        <w:pStyle w:val="Odsekzoznamu"/>
        <w:numPr>
          <w:ilvl w:val="0"/>
          <w:numId w:val="20"/>
        </w:numPr>
        <w:spacing w:before="120" w:after="120" w:line="288" w:lineRule="auto"/>
        <w:ind w:left="357" w:hanging="357"/>
        <w:contextualSpacing w:val="0"/>
        <w:rPr>
          <w:rFonts w:cs="Arial"/>
          <w:bCs/>
          <w:szCs w:val="19"/>
        </w:rPr>
      </w:pPr>
      <w:r w:rsidRPr="00050922">
        <w:rPr>
          <w:rFonts w:cs="Arial"/>
          <w:bCs/>
          <w:szCs w:val="19"/>
        </w:rPr>
        <w:t xml:space="preserve">inej zmeny projektu alebo zmeny súvisiacej s projektom, ktorú nie je možné podradiť pod skôr uvedený režim zmien, bez ohľadu na to, či ide o významnejšiu zmenu. </w:t>
      </w:r>
    </w:p>
    <w:p w:rsidR="00BB4849" w:rsidRPr="00050922" w:rsidRDefault="006E2710"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 xml:space="preserve">Poskytovateľ je oprávnený  všetky výdavky, ku ktorým sa vzťahujú vykonané zmeny, zamietnuť. V prípade zamietnutia výdavkov podľa predchádzajúcej vety je </w:t>
      </w:r>
      <w:r w:rsidR="00B72CE8" w:rsidRPr="00050922">
        <w:rPr>
          <w:rFonts w:cs="Arial"/>
          <w:bCs/>
          <w:szCs w:val="19"/>
        </w:rPr>
        <w:t>p</w:t>
      </w:r>
      <w:r w:rsidRPr="00050922">
        <w:rPr>
          <w:rFonts w:cs="Arial"/>
          <w:bCs/>
          <w:szCs w:val="19"/>
        </w:rPr>
        <w:t xml:space="preserve">rijímateľ oprávnený do ďalšej </w:t>
      </w:r>
      <w:r w:rsidR="00654E35">
        <w:rPr>
          <w:rFonts w:cs="Arial"/>
          <w:bCs/>
          <w:szCs w:val="19"/>
        </w:rPr>
        <w:t>ŽoP</w:t>
      </w:r>
      <w:r w:rsidRPr="00050922">
        <w:rPr>
          <w:rFonts w:cs="Arial"/>
          <w:bCs/>
          <w:szCs w:val="19"/>
        </w:rPr>
        <w:t xml:space="preserve">, po splnení všetkých aplikovateľných podmienok oprávnenosti, zahrnúť aj takéto pôvodne zamietnuté výdavky. </w:t>
      </w:r>
      <w:r w:rsidR="00BB4849" w:rsidRPr="00050922">
        <w:rPr>
          <w:rFonts w:cs="Arial"/>
          <w:bCs/>
          <w:szCs w:val="19"/>
        </w:rPr>
        <w:t>Právne účinky zmeny schvaľovanej po uskutočnení tejto zmeny (ex-post) nastávajú dňom, kedy významnejšia zmena nastala, resp. dňom u</w:t>
      </w:r>
      <w:r w:rsidR="004F46E9" w:rsidRPr="00050922">
        <w:rPr>
          <w:rFonts w:cs="Arial"/>
          <w:bCs/>
          <w:szCs w:val="19"/>
        </w:rPr>
        <w:t>vedeným v oznámení o schválení ž</w:t>
      </w:r>
      <w:r w:rsidR="00BB4849" w:rsidRPr="00050922">
        <w:rPr>
          <w:rFonts w:cs="Arial"/>
          <w:bCs/>
          <w:szCs w:val="19"/>
        </w:rPr>
        <w:t>iadosti o zmenu zmluvy.</w:t>
      </w:r>
    </w:p>
    <w:p w:rsidR="00BB4849" w:rsidRDefault="00BB4849"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V prípade neschválenia zmeny po jej uskutočnení</w:t>
      </w:r>
      <w:r w:rsidR="00146A28" w:rsidRPr="00050922">
        <w:rPr>
          <w:rFonts w:cs="Arial"/>
          <w:bCs/>
          <w:szCs w:val="19"/>
        </w:rPr>
        <w:t xml:space="preserve"> </w:t>
      </w:r>
      <w:r w:rsidRPr="00050922">
        <w:rPr>
          <w:rFonts w:cs="Arial"/>
          <w:bCs/>
          <w:szCs w:val="19"/>
        </w:rPr>
        <w:t>sú všetky aktivity, resp. výdavky, ktoré súvisia s neschválenou významnejšou zmenou považované za neoprávnené.</w:t>
      </w:r>
    </w:p>
    <w:p w:rsidR="002F0191" w:rsidRPr="00050922" w:rsidRDefault="00B51B28" w:rsidP="00EA7802">
      <w:pPr>
        <w:pStyle w:val="Nadpis2"/>
        <w:spacing w:line="288" w:lineRule="auto"/>
        <w:ind w:left="578" w:hanging="578"/>
        <w:rPr>
          <w:szCs w:val="16"/>
          <w:lang w:val="sk-SK"/>
        </w:rPr>
      </w:pPr>
      <w:bookmarkStart w:id="204" w:name="_Toc105488535"/>
      <w:bookmarkStart w:id="205" w:name="_Toc106174990"/>
      <w:bookmarkStart w:id="206" w:name="_Toc105488536"/>
      <w:bookmarkStart w:id="207" w:name="_Toc106174991"/>
      <w:bookmarkStart w:id="208" w:name="_Toc105488537"/>
      <w:bookmarkStart w:id="209" w:name="_Toc106174992"/>
      <w:bookmarkStart w:id="210" w:name="_Toc105488538"/>
      <w:bookmarkStart w:id="211" w:name="_Toc106174993"/>
      <w:bookmarkStart w:id="212" w:name="_Toc105488539"/>
      <w:bookmarkStart w:id="213" w:name="_Toc106174994"/>
      <w:bookmarkStart w:id="214" w:name="_Toc105488540"/>
      <w:bookmarkStart w:id="215" w:name="_Toc106174995"/>
      <w:bookmarkStart w:id="216" w:name="_Toc105488541"/>
      <w:bookmarkStart w:id="217" w:name="_Toc106174996"/>
      <w:bookmarkStart w:id="218" w:name="_Toc105488542"/>
      <w:bookmarkStart w:id="219" w:name="_Toc106174997"/>
      <w:bookmarkStart w:id="220" w:name="_Toc105488543"/>
      <w:bookmarkStart w:id="221" w:name="_Toc106174998"/>
      <w:bookmarkStart w:id="222" w:name="_Toc105488544"/>
      <w:bookmarkStart w:id="223" w:name="_Toc106174999"/>
      <w:bookmarkStart w:id="224" w:name="_Toc149214485"/>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050922">
        <w:rPr>
          <w:szCs w:val="16"/>
          <w:lang w:val="sk-SK"/>
        </w:rPr>
        <w:t>Uzatváranie dodatku k</w:t>
      </w:r>
      <w:r w:rsidR="002F0191" w:rsidRPr="00050922">
        <w:rPr>
          <w:szCs w:val="16"/>
          <w:lang w:val="sk-SK"/>
        </w:rPr>
        <w:t> </w:t>
      </w:r>
      <w:r w:rsidRPr="00050922">
        <w:rPr>
          <w:szCs w:val="16"/>
          <w:lang w:val="sk-SK"/>
        </w:rPr>
        <w:t>zmluve</w:t>
      </w:r>
      <w:bookmarkEnd w:id="224"/>
    </w:p>
    <w:p w:rsidR="00BB4849" w:rsidRPr="00050922" w:rsidRDefault="008A5253"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Uzatváranie dodatku k z</w:t>
      </w:r>
      <w:r w:rsidR="00BB4849" w:rsidRPr="00050922">
        <w:rPr>
          <w:rFonts w:cs="Arial"/>
          <w:bCs/>
          <w:szCs w:val="19"/>
        </w:rPr>
        <w:t xml:space="preserve">mluve o poskytnutí NFP </w:t>
      </w:r>
      <w:r w:rsidR="00972E06" w:rsidRPr="00050922">
        <w:rPr>
          <w:rFonts w:cs="Arial"/>
          <w:bCs/>
          <w:szCs w:val="19"/>
        </w:rPr>
        <w:t xml:space="preserve">v zmysle bodu </w:t>
      </w:r>
      <w:r w:rsidR="001A2FAE">
        <w:rPr>
          <w:rFonts w:cs="Arial"/>
          <w:bCs/>
          <w:szCs w:val="19"/>
        </w:rPr>
        <w:t>3</w:t>
      </w:r>
      <w:r w:rsidR="00972E06" w:rsidRPr="00050922">
        <w:rPr>
          <w:rFonts w:cs="Arial"/>
          <w:bCs/>
          <w:szCs w:val="19"/>
        </w:rPr>
        <w:t xml:space="preserve">.4.2 </w:t>
      </w:r>
      <w:r w:rsidR="00BB4849" w:rsidRPr="00050922">
        <w:rPr>
          <w:rFonts w:cs="Arial"/>
          <w:bCs/>
          <w:szCs w:val="19"/>
        </w:rPr>
        <w:t>prebieha nasledovným postupom:</w:t>
      </w:r>
    </w:p>
    <w:p w:rsidR="00BB4849" w:rsidRPr="00866458" w:rsidRDefault="003743B0" w:rsidP="003743B0">
      <w:pPr>
        <w:numPr>
          <w:ilvl w:val="0"/>
          <w:numId w:val="28"/>
        </w:numPr>
        <w:spacing w:before="120" w:line="288" w:lineRule="auto"/>
        <w:ind w:left="426" w:hanging="426"/>
        <w:jc w:val="both"/>
        <w:rPr>
          <w:rFonts w:cs="Arial"/>
          <w:szCs w:val="19"/>
        </w:rPr>
      </w:pPr>
      <w:r w:rsidRPr="00866458">
        <w:rPr>
          <w:rFonts w:cs="Arial"/>
          <w:szCs w:val="19"/>
        </w:rPr>
        <w:t xml:space="preserve">RO/SO pre IROP pripraví návrh dodatku zmluvy na základe schválenia žiadosti o zmenu zmluvy predloženej prijímateľom alebo na základe podnetu zo strany RO/SO pre IROP a zabezpečí podpis návrhu </w:t>
      </w:r>
      <w:r w:rsidR="00666A2F" w:rsidRPr="00666A2F">
        <w:rPr>
          <w:rFonts w:cs="Arial"/>
          <w:szCs w:val="19"/>
        </w:rPr>
        <w:t>štatutárnym orgánom RO</w:t>
      </w:r>
      <w:r w:rsidR="00666A2F">
        <w:rPr>
          <w:rFonts w:cs="Arial"/>
          <w:szCs w:val="19"/>
        </w:rPr>
        <w:t>/SO</w:t>
      </w:r>
      <w:r w:rsidR="00666A2F" w:rsidRPr="00666A2F">
        <w:rPr>
          <w:rFonts w:cs="Arial"/>
          <w:szCs w:val="19"/>
        </w:rPr>
        <w:t xml:space="preserve"> pre IROP, resp. jeho oprávneným zástupcom kvalifikovaným elektronickým podpisom s mandátnym certifikátom</w:t>
      </w:r>
      <w:r w:rsidR="00666A2F" w:rsidRPr="00666A2F" w:rsidDel="001E5F0A">
        <w:rPr>
          <w:rFonts w:cs="Arial"/>
          <w:szCs w:val="19"/>
        </w:rPr>
        <w:t xml:space="preserve"> </w:t>
      </w:r>
      <w:r w:rsidR="00666A2F" w:rsidRPr="00666A2F">
        <w:rPr>
          <w:rFonts w:cs="Arial"/>
          <w:szCs w:val="19"/>
        </w:rPr>
        <w:t>prostredníctvom evidencie Komunikácia v ITMS2014</w:t>
      </w:r>
      <w:r w:rsidR="00666A2F" w:rsidRPr="00666A2F">
        <w:rPr>
          <w:rFonts w:cs="Arial"/>
          <w:szCs w:val="19"/>
        </w:rPr>
        <w:softHyphen/>
        <w:t xml:space="preserve">+ (alebo v listinnej podobe minimálne v </w:t>
      </w:r>
      <w:r w:rsidR="00A5614F">
        <w:rPr>
          <w:rFonts w:cs="Arial"/>
          <w:szCs w:val="19"/>
        </w:rPr>
        <w:t>3</w:t>
      </w:r>
      <w:r w:rsidR="00A5614F" w:rsidRPr="00666A2F">
        <w:rPr>
          <w:rFonts w:cs="Arial"/>
          <w:szCs w:val="19"/>
        </w:rPr>
        <w:t xml:space="preserve"> </w:t>
      </w:r>
      <w:r w:rsidR="00666A2F" w:rsidRPr="00666A2F">
        <w:rPr>
          <w:rFonts w:cs="Arial"/>
          <w:szCs w:val="19"/>
        </w:rPr>
        <w:t>rovnopisoch doporučenou poštou) alebo iným vhodným spôsobom.</w:t>
      </w:r>
      <w:r w:rsidRPr="00866458">
        <w:rPr>
          <w:rFonts w:cs="Arial"/>
          <w:szCs w:val="19"/>
        </w:rPr>
        <w:t xml:space="preserve"> </w:t>
      </w:r>
      <w:r w:rsidR="00666A2F">
        <w:rPr>
          <w:rFonts w:cs="Arial"/>
          <w:szCs w:val="19"/>
        </w:rPr>
        <w:t>V prípade zaslania dodatku k zmluve o</w:t>
      </w:r>
      <w:r w:rsidR="006D71FC">
        <w:rPr>
          <w:rFonts w:cs="Arial"/>
          <w:szCs w:val="19"/>
        </w:rPr>
        <w:t xml:space="preserve"> poskytnutí</w:t>
      </w:r>
      <w:r w:rsidR="00666A2F">
        <w:rPr>
          <w:rFonts w:cs="Arial"/>
          <w:szCs w:val="19"/>
        </w:rPr>
        <w:t> NFP v listinnej podobe l</w:t>
      </w:r>
      <w:r w:rsidR="00666A2F" w:rsidRPr="00866458">
        <w:rPr>
          <w:rFonts w:cs="Arial"/>
          <w:szCs w:val="19"/>
        </w:rPr>
        <w:t>ehot</w:t>
      </w:r>
      <w:r w:rsidR="00666A2F">
        <w:rPr>
          <w:rFonts w:cs="Arial"/>
          <w:szCs w:val="19"/>
        </w:rPr>
        <w:t>a</w:t>
      </w:r>
      <w:r w:rsidR="00666A2F" w:rsidRPr="00866458">
        <w:rPr>
          <w:rFonts w:cs="Arial"/>
          <w:szCs w:val="19"/>
        </w:rPr>
        <w:t xml:space="preserve"> </w:t>
      </w:r>
      <w:r w:rsidR="00C30002" w:rsidRPr="00866458">
        <w:rPr>
          <w:rFonts w:cs="Arial"/>
          <w:szCs w:val="19"/>
        </w:rPr>
        <w:t xml:space="preserve">na podpísanie dodatku nesmie byť </w:t>
      </w:r>
      <w:r w:rsidR="00C30002" w:rsidRPr="00866458">
        <w:rPr>
          <w:rFonts w:cs="Arial"/>
          <w:b/>
          <w:szCs w:val="19"/>
        </w:rPr>
        <w:t xml:space="preserve">dlhšia ako </w:t>
      </w:r>
      <w:r w:rsidR="008856A9" w:rsidRPr="00866458">
        <w:rPr>
          <w:rFonts w:cs="Arial"/>
          <w:b/>
          <w:szCs w:val="19"/>
        </w:rPr>
        <w:t>1</w:t>
      </w:r>
      <w:r w:rsidR="008856A9">
        <w:rPr>
          <w:rFonts w:cs="Arial"/>
          <w:b/>
          <w:szCs w:val="19"/>
        </w:rPr>
        <w:t>5</w:t>
      </w:r>
      <w:r w:rsidR="008856A9" w:rsidRPr="00866458">
        <w:rPr>
          <w:rFonts w:cs="Arial"/>
          <w:b/>
          <w:szCs w:val="19"/>
        </w:rPr>
        <w:t xml:space="preserve"> </w:t>
      </w:r>
      <w:r w:rsidR="00C30002" w:rsidRPr="00866458">
        <w:rPr>
          <w:rFonts w:cs="Arial"/>
          <w:b/>
          <w:szCs w:val="19"/>
        </w:rPr>
        <w:t>pracovných dní</w:t>
      </w:r>
      <w:r w:rsidR="00C30002" w:rsidRPr="00866458">
        <w:rPr>
          <w:rFonts w:cs="Arial"/>
          <w:szCs w:val="19"/>
        </w:rPr>
        <w:t xml:space="preserve"> odo dňa doručenia návrhu dodatku prijímateľovi.</w:t>
      </w:r>
    </w:p>
    <w:p w:rsidR="00BB4849" w:rsidRPr="00050922" w:rsidRDefault="00BB4849" w:rsidP="006412F4">
      <w:pPr>
        <w:numPr>
          <w:ilvl w:val="0"/>
          <w:numId w:val="28"/>
        </w:numPr>
        <w:spacing w:before="120" w:line="288" w:lineRule="auto"/>
        <w:ind w:left="426" w:hanging="426"/>
        <w:jc w:val="both"/>
        <w:rPr>
          <w:rFonts w:cs="Arial"/>
          <w:szCs w:val="19"/>
        </w:rPr>
      </w:pPr>
      <w:r w:rsidRPr="00050922">
        <w:rPr>
          <w:rFonts w:cs="Arial"/>
          <w:szCs w:val="19"/>
        </w:rPr>
        <w:t>Po doručení návrhu dodatku prijímateľ zabezpečí podpis návrhu dodatku štatutárnym orgánom prijímateľa, resp. jeho zástupcom na základe úradne overenej plnej moci</w:t>
      </w:r>
      <w:r w:rsidR="00666A2F">
        <w:rPr>
          <w:rFonts w:cs="Arial"/>
          <w:szCs w:val="19"/>
        </w:rPr>
        <w:t xml:space="preserve"> podľa formy doručeného dodatku k zmluve o</w:t>
      </w:r>
      <w:r w:rsidR="006D71FC">
        <w:rPr>
          <w:rFonts w:cs="Arial"/>
          <w:szCs w:val="19"/>
        </w:rPr>
        <w:t xml:space="preserve"> poskytnutí </w:t>
      </w:r>
      <w:r w:rsidR="00666A2F">
        <w:rPr>
          <w:rFonts w:cs="Arial"/>
          <w:szCs w:val="19"/>
        </w:rPr>
        <w:t>NFP (elektronickej podobe alebo v listinnej podobe)</w:t>
      </w:r>
    </w:p>
    <w:p w:rsidR="00BB4849" w:rsidRPr="00666A2F" w:rsidRDefault="00C30002" w:rsidP="00666A2F">
      <w:pPr>
        <w:numPr>
          <w:ilvl w:val="0"/>
          <w:numId w:val="28"/>
        </w:numPr>
        <w:spacing w:before="120" w:line="288" w:lineRule="auto"/>
        <w:ind w:left="426" w:hanging="426"/>
        <w:jc w:val="both"/>
        <w:rPr>
          <w:rFonts w:cs="Arial"/>
          <w:szCs w:val="19"/>
        </w:rPr>
      </w:pPr>
      <w:r w:rsidRPr="00050922">
        <w:rPr>
          <w:rFonts w:cs="Arial"/>
          <w:szCs w:val="19"/>
        </w:rPr>
        <w:t xml:space="preserve">Po podpise dodatku </w:t>
      </w:r>
      <w:r w:rsidR="00666A2F">
        <w:rPr>
          <w:rFonts w:cs="Arial"/>
          <w:szCs w:val="19"/>
        </w:rPr>
        <w:t xml:space="preserve">v listinnej podobe </w:t>
      </w:r>
      <w:r w:rsidRPr="00050922">
        <w:rPr>
          <w:rFonts w:cs="Arial"/>
          <w:szCs w:val="19"/>
        </w:rPr>
        <w:t xml:space="preserve">štatutárnym orgánom prijímateľa, resp. jeho oprávneným zástupcom prijímateľ doručí </w:t>
      </w:r>
      <w:r w:rsidR="00B877A9" w:rsidRPr="008C7330">
        <w:rPr>
          <w:rFonts w:cs="Arial"/>
          <w:szCs w:val="19"/>
        </w:rPr>
        <w:t xml:space="preserve">minimálne </w:t>
      </w:r>
      <w:r w:rsidR="00A5614F">
        <w:rPr>
          <w:rFonts w:cs="Arial"/>
          <w:szCs w:val="19"/>
        </w:rPr>
        <w:t>2</w:t>
      </w:r>
      <w:r w:rsidR="00A5614F" w:rsidRPr="008C7330">
        <w:rPr>
          <w:rFonts w:cs="Arial"/>
          <w:szCs w:val="19"/>
        </w:rPr>
        <w:t xml:space="preserve"> </w:t>
      </w:r>
      <w:r w:rsidRPr="008C7330">
        <w:rPr>
          <w:rFonts w:cs="Arial"/>
          <w:szCs w:val="19"/>
        </w:rPr>
        <w:t>rovnopisy dodatku na RO pre IROP (</w:t>
      </w:r>
      <w:r w:rsidR="00A5614F">
        <w:rPr>
          <w:rFonts w:cs="Arial"/>
          <w:szCs w:val="19"/>
        </w:rPr>
        <w:t>2</w:t>
      </w:r>
      <w:r w:rsidR="00A5614F" w:rsidRPr="008C7330">
        <w:rPr>
          <w:rFonts w:cs="Arial"/>
          <w:szCs w:val="19"/>
        </w:rPr>
        <w:t xml:space="preserve"> </w:t>
      </w:r>
      <w:r w:rsidRPr="008C7330">
        <w:rPr>
          <w:rFonts w:cs="Arial"/>
          <w:szCs w:val="19"/>
        </w:rPr>
        <w:t xml:space="preserve">rovnopisy dodatkov na SO pre IROP) najneskôr do uplynutia lehoty určenej na uzatvorenie dodatku, minimálne 1 </w:t>
      </w:r>
      <w:r w:rsidRPr="00AA69A2">
        <w:rPr>
          <w:rFonts w:cs="Arial"/>
          <w:szCs w:val="19"/>
        </w:rPr>
        <w:t>rovnopis dodatku si ponechá prijímateľ</w:t>
      </w:r>
      <w:r w:rsidR="00B86F85" w:rsidRPr="00AA69A2">
        <w:rPr>
          <w:rFonts w:cs="Arial"/>
          <w:szCs w:val="19"/>
        </w:rPr>
        <w:t>.</w:t>
      </w:r>
      <w:r w:rsidR="00666A2F" w:rsidRPr="00666A2F">
        <w:rPr>
          <w:rFonts w:cs="Arial"/>
          <w:bCs/>
          <w:szCs w:val="19"/>
        </w:rPr>
        <w:t xml:space="preserve"> V rámci podpísania dodatku k zmluve o </w:t>
      </w:r>
      <w:r w:rsidR="006D71FC">
        <w:rPr>
          <w:rFonts w:cs="Arial"/>
          <w:szCs w:val="19"/>
        </w:rPr>
        <w:t>poskytnutí </w:t>
      </w:r>
      <w:r w:rsidR="006D71FC" w:rsidRPr="00666A2F">
        <w:rPr>
          <w:rFonts w:cs="Arial"/>
          <w:bCs/>
          <w:szCs w:val="19"/>
        </w:rPr>
        <w:t xml:space="preserve"> </w:t>
      </w:r>
      <w:r w:rsidR="00666A2F" w:rsidRPr="00666A2F">
        <w:rPr>
          <w:rFonts w:cs="Arial"/>
          <w:bCs/>
          <w:szCs w:val="19"/>
        </w:rPr>
        <w:t xml:space="preserve">NFP </w:t>
      </w:r>
      <w:r w:rsidR="00666A2F" w:rsidRPr="00072DEE">
        <w:rPr>
          <w:rFonts w:cs="Arial"/>
          <w:b/>
          <w:bCs/>
          <w:szCs w:val="19"/>
          <w:u w:val="single"/>
        </w:rPr>
        <w:t>RO/SO pre IROP</w:t>
      </w:r>
      <w:r w:rsidR="00666A2F" w:rsidRPr="00666A2F">
        <w:rPr>
          <w:rFonts w:cs="Arial"/>
          <w:bCs/>
          <w:szCs w:val="19"/>
        </w:rPr>
        <w:t xml:space="preserve"> </w:t>
      </w:r>
      <w:r w:rsidR="00AC1850">
        <w:rPr>
          <w:rFonts w:cs="Arial"/>
          <w:bCs/>
          <w:szCs w:val="19"/>
          <w:u w:val="single"/>
        </w:rPr>
        <w:t>overí</w:t>
      </w:r>
      <w:r w:rsidR="00666A2F" w:rsidRPr="00072DEE">
        <w:rPr>
          <w:rFonts w:cs="Arial"/>
          <w:bCs/>
          <w:szCs w:val="19"/>
          <w:u w:val="single"/>
        </w:rPr>
        <w:t>, či osoba, podpisujúca dodatok k zmluve o </w:t>
      </w:r>
      <w:r w:rsidR="006D71FC">
        <w:rPr>
          <w:rFonts w:cs="Arial"/>
          <w:szCs w:val="19"/>
        </w:rPr>
        <w:t>poskytnutí </w:t>
      </w:r>
      <w:r w:rsidR="006D71FC" w:rsidRPr="00072DEE">
        <w:rPr>
          <w:rFonts w:cs="Arial"/>
          <w:bCs/>
          <w:szCs w:val="19"/>
          <w:u w:val="single"/>
        </w:rPr>
        <w:t xml:space="preserve"> </w:t>
      </w:r>
      <w:r w:rsidR="00666A2F" w:rsidRPr="00072DEE">
        <w:rPr>
          <w:rFonts w:cs="Arial"/>
          <w:bCs/>
          <w:szCs w:val="19"/>
          <w:u w:val="single"/>
        </w:rPr>
        <w:t>NFP je oprávnená na konanie v mene a na účet prijímateľa pri uzavretí dodatku k zmluve o </w:t>
      </w:r>
      <w:r w:rsidR="006D71FC">
        <w:rPr>
          <w:rFonts w:cs="Arial"/>
          <w:szCs w:val="19"/>
        </w:rPr>
        <w:t>poskytnutí </w:t>
      </w:r>
      <w:r w:rsidR="006D71FC" w:rsidRPr="00072DEE">
        <w:rPr>
          <w:rFonts w:cs="Arial"/>
          <w:bCs/>
          <w:szCs w:val="19"/>
          <w:u w:val="single"/>
        </w:rPr>
        <w:t xml:space="preserve"> </w:t>
      </w:r>
      <w:r w:rsidR="00666A2F" w:rsidRPr="00072DEE">
        <w:rPr>
          <w:rFonts w:cs="Arial"/>
          <w:bCs/>
          <w:szCs w:val="19"/>
          <w:u w:val="single"/>
        </w:rPr>
        <w:t xml:space="preserve">NFP, ak oprávnenie na uzavretie dodatku k zmluve o </w:t>
      </w:r>
      <w:r w:rsidR="006D71FC">
        <w:rPr>
          <w:rFonts w:cs="Arial"/>
          <w:szCs w:val="19"/>
        </w:rPr>
        <w:t>poskytnutí </w:t>
      </w:r>
      <w:r w:rsidR="006D71FC" w:rsidRPr="00072DEE">
        <w:rPr>
          <w:rFonts w:cs="Arial"/>
          <w:bCs/>
          <w:szCs w:val="19"/>
          <w:u w:val="single"/>
        </w:rPr>
        <w:t xml:space="preserve"> </w:t>
      </w:r>
      <w:r w:rsidR="00666A2F" w:rsidRPr="00072DEE">
        <w:rPr>
          <w:rFonts w:cs="Arial"/>
          <w:bCs/>
          <w:szCs w:val="19"/>
          <w:u w:val="single"/>
        </w:rPr>
        <w:t>NFP jednoznačne nevyplýva z povahy postavenia tejto osoby (overenie sa týka najmä starostov, primátorov, predsedov združení)</w:t>
      </w:r>
    </w:p>
    <w:p w:rsidR="00BB4849" w:rsidRPr="00050922" w:rsidRDefault="00F562F0" w:rsidP="006412F4">
      <w:pPr>
        <w:numPr>
          <w:ilvl w:val="0"/>
          <w:numId w:val="28"/>
        </w:numPr>
        <w:spacing w:before="120" w:line="288" w:lineRule="auto"/>
        <w:ind w:left="426" w:hanging="426"/>
        <w:jc w:val="both"/>
        <w:rPr>
          <w:rFonts w:cs="Arial"/>
          <w:szCs w:val="19"/>
        </w:rPr>
      </w:pPr>
      <w:r w:rsidRPr="00E95531">
        <w:rPr>
          <w:rFonts w:cs="Arial"/>
          <w:szCs w:val="19"/>
        </w:rPr>
        <w:t>RO</w:t>
      </w:r>
      <w:r w:rsidR="008C261C"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je oprávnený v odôvodnených prípadoch rozhodnúť, že návrh na uzavretie dodatku bude odovzdaný prijímateľovi po dohode s ním v sídle </w:t>
      </w:r>
      <w:r w:rsidRPr="00050922">
        <w:rPr>
          <w:rFonts w:cs="Arial"/>
          <w:szCs w:val="19"/>
        </w:rPr>
        <w:t>RO</w:t>
      </w:r>
      <w:r w:rsidR="000D4229"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Prijímateľ je zároveň oprávnený rozhodnúť o </w:t>
      </w:r>
      <w:r w:rsidR="00BB4849" w:rsidRPr="00050922">
        <w:rPr>
          <w:rFonts w:cs="Arial"/>
          <w:b/>
          <w:szCs w:val="19"/>
        </w:rPr>
        <w:t>nevyužití poskytnutej lehoty 14 pracovných dní</w:t>
      </w:r>
      <w:r w:rsidR="00BB4849" w:rsidRPr="00050922">
        <w:rPr>
          <w:rFonts w:cs="Arial"/>
          <w:szCs w:val="19"/>
        </w:rPr>
        <w:t xml:space="preserve"> na podpísanie návrhu a o následnom podpísaní/nepodpísaní návrhu na uzavretie dodatku.</w:t>
      </w:r>
    </w:p>
    <w:p w:rsidR="00BB4849" w:rsidRPr="00050922" w:rsidRDefault="00F562F0" w:rsidP="006412F4">
      <w:pPr>
        <w:numPr>
          <w:ilvl w:val="0"/>
          <w:numId w:val="28"/>
        </w:numPr>
        <w:spacing w:before="120" w:line="288" w:lineRule="auto"/>
        <w:ind w:left="426" w:hanging="426"/>
        <w:jc w:val="both"/>
        <w:rPr>
          <w:rFonts w:cs="Arial"/>
          <w:szCs w:val="19"/>
        </w:rPr>
      </w:pPr>
      <w:r w:rsidRPr="00050922">
        <w:rPr>
          <w:rFonts w:cs="Arial"/>
          <w:szCs w:val="19"/>
        </w:rPr>
        <w:t>RO</w:t>
      </w:r>
      <w:r w:rsidR="008C261C"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zabezpečí v súlade s ustanoveniami zákona o slobode in</w:t>
      </w:r>
      <w:r w:rsidR="008A5253" w:rsidRPr="00050922">
        <w:rPr>
          <w:rFonts w:cs="Arial"/>
          <w:szCs w:val="19"/>
        </w:rPr>
        <w:t>formácií zverejnenie dodatku k z</w:t>
      </w:r>
      <w:r w:rsidR="00BB4849" w:rsidRPr="00050922">
        <w:rPr>
          <w:rFonts w:cs="Arial"/>
          <w:szCs w:val="19"/>
        </w:rPr>
        <w:t>mluve o poskytnutí NFP v </w:t>
      </w:r>
      <w:r w:rsidR="008A5253" w:rsidRPr="00050922">
        <w:rPr>
          <w:rFonts w:cs="Arial"/>
          <w:szCs w:val="19"/>
        </w:rPr>
        <w:t>CRZ</w:t>
      </w:r>
      <w:r w:rsidR="00BB4849" w:rsidRPr="00050922">
        <w:rPr>
          <w:rFonts w:cs="Arial"/>
          <w:szCs w:val="19"/>
        </w:rPr>
        <w:t xml:space="preserve">. </w:t>
      </w:r>
      <w:r w:rsidR="00BB4849" w:rsidRPr="00050922">
        <w:rPr>
          <w:rFonts w:cs="Arial"/>
          <w:b/>
          <w:szCs w:val="19"/>
        </w:rPr>
        <w:t>Deň nasledujúci po dni jeho zverejnenia je</w:t>
      </w:r>
      <w:r w:rsidR="00146A28" w:rsidRPr="00050922">
        <w:rPr>
          <w:rFonts w:cs="Arial"/>
          <w:b/>
          <w:szCs w:val="19"/>
        </w:rPr>
        <w:t xml:space="preserve"> </w:t>
      </w:r>
      <w:r w:rsidR="008A5253" w:rsidRPr="00050922">
        <w:rPr>
          <w:rFonts w:cs="Arial"/>
          <w:b/>
          <w:szCs w:val="19"/>
        </w:rPr>
        <w:t>deň účinnosti dodatku k z</w:t>
      </w:r>
      <w:r w:rsidR="00BB4849" w:rsidRPr="00050922">
        <w:rPr>
          <w:rFonts w:cs="Arial"/>
          <w:b/>
          <w:szCs w:val="19"/>
        </w:rPr>
        <w:t>mluve o poskytnutí NFP</w:t>
      </w:r>
      <w:r w:rsidR="00BB4849" w:rsidRPr="00050922">
        <w:rPr>
          <w:rFonts w:cs="Arial"/>
          <w:szCs w:val="19"/>
        </w:rPr>
        <w:t xml:space="preserve"> (príp. neskorší deň, ak sa zmluvné strany v zmysle § 47a Obč</w:t>
      </w:r>
      <w:r w:rsidR="008A5253" w:rsidRPr="00050922">
        <w:rPr>
          <w:rFonts w:cs="Arial"/>
          <w:szCs w:val="19"/>
        </w:rPr>
        <w:t>ianskeho zákonníka dohodli, že z</w:t>
      </w:r>
      <w:r w:rsidR="00BB4849" w:rsidRPr="00050922">
        <w:rPr>
          <w:rFonts w:cs="Arial"/>
          <w:szCs w:val="19"/>
        </w:rPr>
        <w:t>mluva o poskytnutí NFP nadobúda účinnosť neskôr ako je deň nasledujúci po dni zverejnenia - využitie inštitútu odkladacej podmienky).</w:t>
      </w:r>
      <w:r w:rsidR="00146A28" w:rsidRPr="00050922">
        <w:rPr>
          <w:rFonts w:cs="Arial"/>
          <w:szCs w:val="19"/>
        </w:rPr>
        <w:t xml:space="preserve"> </w:t>
      </w:r>
    </w:p>
    <w:p w:rsidR="00F65440" w:rsidRPr="00050922" w:rsidRDefault="00F65440" w:rsidP="00F65440">
      <w:pPr>
        <w:autoSpaceDE w:val="0"/>
        <w:autoSpaceDN w:val="0"/>
        <w:adjustRightInd w:val="0"/>
        <w:spacing w:before="120" w:after="120" w:line="288" w:lineRule="auto"/>
        <w:jc w:val="both"/>
        <w:rPr>
          <w:rFonts w:cs="Arial"/>
          <w:szCs w:val="19"/>
        </w:rPr>
      </w:pPr>
      <w:r w:rsidRPr="00050922">
        <w:rPr>
          <w:rFonts w:cs="Arial"/>
          <w:szCs w:val="19"/>
        </w:rPr>
        <w:t>Pre uzavretie dodatku k zmluve o poskytnutí NFP platia rovnaké ustanovenia o nadobudnutí platnosti a účinnosti zmluvy o poskytnutí NFP ako sú uvedené v odseku 7.1 zmluvy o poskytnutí NFP.</w:t>
      </w:r>
    </w:p>
    <w:p w:rsidR="00BB4849" w:rsidRPr="00050922" w:rsidRDefault="00BB4849" w:rsidP="00BB4849">
      <w:pPr>
        <w:autoSpaceDE w:val="0"/>
        <w:autoSpaceDN w:val="0"/>
        <w:adjustRightInd w:val="0"/>
        <w:spacing w:before="120" w:after="120" w:line="288" w:lineRule="auto"/>
        <w:jc w:val="both"/>
        <w:rPr>
          <w:rFonts w:cs="Arial"/>
          <w:color w:val="000000"/>
          <w:szCs w:val="19"/>
        </w:rPr>
      </w:pPr>
      <w:r w:rsidRPr="00050922">
        <w:rPr>
          <w:rFonts w:cs="Arial"/>
          <w:szCs w:val="19"/>
        </w:rPr>
        <w:t xml:space="preserve">V prípade, že predmetom dodatku k zmluve je určenie ex-ante finančnej opravy za porušenie pravidiel a postupov vo verejnom obstarávaní, ktoré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identifikoval </w:t>
      </w:r>
      <w:r w:rsidRPr="00050922">
        <w:rPr>
          <w:rFonts w:cs="Arial"/>
          <w:color w:val="000000"/>
          <w:szCs w:val="19"/>
        </w:rPr>
        <w:t>v rámci administratívnej kontroly verejného obstarávania po podpise zmluvy prijímateľa s úspešným uchádzačom,</w:t>
      </w:r>
      <w:r w:rsidRPr="00050922">
        <w:rPr>
          <w:rFonts w:cs="Arial"/>
          <w:szCs w:val="19"/>
        </w:rPr>
        <w:t xml:space="preserve"> potom v zmysle</w:t>
      </w:r>
      <w:r w:rsidR="00AC4C52" w:rsidRPr="00050922">
        <w:rPr>
          <w:rFonts w:cs="Arial"/>
          <w:b/>
          <w:szCs w:val="19"/>
        </w:rPr>
        <w:t xml:space="preserve"> m</w:t>
      </w:r>
      <w:r w:rsidRPr="00050922">
        <w:rPr>
          <w:rFonts w:cs="Arial"/>
          <w:b/>
          <w:szCs w:val="19"/>
        </w:rPr>
        <w:t>etodického pokynu CKO č.</w:t>
      </w:r>
      <w:r w:rsidR="00E520B0" w:rsidRPr="00050922">
        <w:rPr>
          <w:rFonts w:cs="Arial"/>
          <w:b/>
          <w:szCs w:val="19"/>
        </w:rPr>
        <w:t xml:space="preserve"> 5 k určovaniu finančných opráv</w:t>
      </w:r>
      <w:r w:rsidRPr="00050922">
        <w:rPr>
          <w:rFonts w:cs="Arial"/>
          <w:b/>
          <w:szCs w:val="19"/>
        </w:rPr>
        <w:t xml:space="preserve"> </w:t>
      </w:r>
      <w:r w:rsidRPr="00050922">
        <w:rPr>
          <w:rFonts w:cs="Arial"/>
          <w:szCs w:val="19"/>
        </w:rPr>
        <w:t xml:space="preserve">musia byť pre aplikovanie tejto finančnej opravy </w:t>
      </w:r>
      <w:r w:rsidRPr="00050922">
        <w:rPr>
          <w:rFonts w:cs="Arial"/>
          <w:color w:val="000000"/>
          <w:szCs w:val="19"/>
        </w:rPr>
        <w:t xml:space="preserve">splnené nasledujúce podmienky: </w:t>
      </w:r>
    </w:p>
    <w:p w:rsidR="00BB4849" w:rsidRPr="00050922" w:rsidRDefault="00BB4849"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 xml:space="preserve">prijímateľ </w:t>
      </w:r>
      <w:r w:rsidRPr="00050922">
        <w:rPr>
          <w:rFonts w:cs="Arial"/>
          <w:b/>
          <w:color w:val="000000"/>
          <w:szCs w:val="19"/>
        </w:rPr>
        <w:t>písomne súhlasil s navrhovanou ex-ante finančnou opravou</w:t>
      </w:r>
      <w:r w:rsidRPr="00050922">
        <w:rPr>
          <w:rFonts w:cs="Arial"/>
          <w:color w:val="000000"/>
          <w:szCs w:val="19"/>
        </w:rPr>
        <w:t xml:space="preserve">, pričom za prejavenie súhlasu s navrhovanou ex-ante finančnou opravou sa môže považovať aj </w:t>
      </w:r>
      <w:r w:rsidR="003F6629" w:rsidRPr="00050922">
        <w:rPr>
          <w:rFonts w:cs="Arial"/>
          <w:color w:val="000000"/>
          <w:szCs w:val="19"/>
        </w:rPr>
        <w:t>podpísanie zaslaného dodatku k z</w:t>
      </w:r>
      <w:r w:rsidRPr="00050922">
        <w:rPr>
          <w:rFonts w:cs="Arial"/>
          <w:color w:val="000000"/>
          <w:szCs w:val="19"/>
        </w:rPr>
        <w:t xml:space="preserve">mluve o poskytnutí NFP zo strany prijímateľa a jeho doručenie </w:t>
      </w:r>
      <w:r w:rsidR="00F562F0" w:rsidRPr="00050922">
        <w:rPr>
          <w:rFonts w:cs="Arial"/>
          <w:color w:val="000000"/>
          <w:szCs w:val="19"/>
        </w:rPr>
        <w:t>RO</w:t>
      </w:r>
      <w:r w:rsidR="008C261C" w:rsidRPr="00050922">
        <w:rPr>
          <w:rFonts w:cs="Arial"/>
          <w:color w:val="000000"/>
          <w:szCs w:val="19"/>
        </w:rPr>
        <w:t>/SO</w:t>
      </w:r>
      <w:r w:rsidR="00F562F0" w:rsidRPr="00050922">
        <w:rPr>
          <w:rFonts w:cs="Arial"/>
          <w:color w:val="000000"/>
          <w:szCs w:val="19"/>
        </w:rPr>
        <w:t xml:space="preserve"> </w:t>
      </w:r>
      <w:r w:rsidR="008A5253" w:rsidRPr="00050922">
        <w:rPr>
          <w:rFonts w:cs="Arial"/>
          <w:color w:val="000000"/>
          <w:szCs w:val="19"/>
        </w:rPr>
        <w:t xml:space="preserve">pre </w:t>
      </w:r>
      <w:r w:rsidR="00F562F0" w:rsidRPr="00050922">
        <w:rPr>
          <w:rFonts w:cs="Arial"/>
          <w:color w:val="000000"/>
          <w:szCs w:val="19"/>
        </w:rPr>
        <w:t>IROP</w:t>
      </w:r>
      <w:r w:rsidR="006412F4" w:rsidRPr="00050922">
        <w:rPr>
          <w:rFonts w:cs="Arial"/>
          <w:szCs w:val="19"/>
        </w:rPr>
        <w:t>;</w:t>
      </w:r>
    </w:p>
    <w:p w:rsidR="00BB4849" w:rsidRPr="00050922" w:rsidRDefault="00F562F0"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RO</w:t>
      </w:r>
      <w:r w:rsidR="008C261C" w:rsidRPr="00050922">
        <w:rPr>
          <w:rFonts w:cs="Arial"/>
          <w:color w:val="000000"/>
          <w:szCs w:val="19"/>
        </w:rPr>
        <w:t>/SO</w:t>
      </w:r>
      <w:r w:rsidRPr="00050922">
        <w:rPr>
          <w:rFonts w:cs="Arial"/>
          <w:color w:val="000000"/>
          <w:szCs w:val="19"/>
        </w:rPr>
        <w:t xml:space="preserve"> </w:t>
      </w:r>
      <w:r w:rsidR="008A5253" w:rsidRPr="00050922">
        <w:rPr>
          <w:rFonts w:cs="Arial"/>
          <w:color w:val="000000"/>
          <w:szCs w:val="19"/>
        </w:rPr>
        <w:t xml:space="preserve">pre </w:t>
      </w:r>
      <w:r w:rsidRPr="00050922">
        <w:rPr>
          <w:rFonts w:cs="Arial"/>
          <w:color w:val="000000"/>
          <w:szCs w:val="19"/>
        </w:rPr>
        <w:t>IROP</w:t>
      </w:r>
      <w:r w:rsidR="00BB4849" w:rsidRPr="00050922">
        <w:rPr>
          <w:rFonts w:cs="Arial"/>
          <w:color w:val="000000"/>
          <w:szCs w:val="19"/>
        </w:rPr>
        <w:t xml:space="preserve"> uzavrie s prijímateľom </w:t>
      </w:r>
      <w:r w:rsidR="008A5253" w:rsidRPr="00050922">
        <w:rPr>
          <w:rFonts w:cs="Arial"/>
          <w:b/>
          <w:color w:val="000000"/>
          <w:szCs w:val="19"/>
        </w:rPr>
        <w:t>dodatok k z</w:t>
      </w:r>
      <w:r w:rsidR="00BB4849" w:rsidRPr="00050922">
        <w:rPr>
          <w:rFonts w:cs="Arial"/>
          <w:b/>
          <w:color w:val="000000"/>
          <w:szCs w:val="19"/>
        </w:rPr>
        <w:t>mluve o poskytnutí NFP</w:t>
      </w:r>
      <w:r w:rsidR="006412F4" w:rsidRPr="00050922">
        <w:rPr>
          <w:rFonts w:cs="Arial"/>
          <w:szCs w:val="19"/>
        </w:rPr>
        <w:t>;</w:t>
      </w:r>
      <w:r w:rsidR="00BB4849" w:rsidRPr="00050922">
        <w:rPr>
          <w:rFonts w:cs="Arial"/>
          <w:color w:val="000000"/>
          <w:szCs w:val="19"/>
        </w:rPr>
        <w:t xml:space="preserve"> </w:t>
      </w:r>
    </w:p>
    <w:p w:rsidR="00BB4849" w:rsidRPr="00050922" w:rsidRDefault="00BB4849"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 xml:space="preserve">prijímateľ preukáže, že </w:t>
      </w:r>
      <w:r w:rsidRPr="00050922">
        <w:rPr>
          <w:rFonts w:cs="Arial"/>
          <w:b/>
          <w:color w:val="000000"/>
          <w:szCs w:val="19"/>
        </w:rPr>
        <w:t>disponuje finančnými zdrojmi</w:t>
      </w:r>
      <w:r w:rsidRPr="00050922">
        <w:rPr>
          <w:rFonts w:cs="Arial"/>
          <w:color w:val="000000"/>
          <w:szCs w:val="19"/>
        </w:rPr>
        <w:t>, ktorými zabezpečí úhradu budúcich neoprávnených výdavkov minimálne vo výške navrhovanej ex-ante finančnej opravy</w:t>
      </w:r>
      <w:r w:rsidR="00882E4E" w:rsidRPr="00050922">
        <w:rPr>
          <w:rFonts w:cs="Arial"/>
          <w:color w:val="000000"/>
          <w:szCs w:val="19"/>
        </w:rPr>
        <w:t>,</w:t>
      </w:r>
      <w:r w:rsidRPr="00050922">
        <w:rPr>
          <w:rFonts w:cs="Arial"/>
          <w:szCs w:val="19"/>
        </w:rPr>
        <w:t xml:space="preserve"> a to napr. predložením výpisu z účtu alebo čestným prehlásením prijímateľa</w:t>
      </w:r>
      <w:r w:rsidR="006412F4" w:rsidRPr="00050922">
        <w:rPr>
          <w:rFonts w:cs="Arial"/>
          <w:szCs w:val="19"/>
        </w:rPr>
        <w:t>;</w:t>
      </w:r>
    </w:p>
    <w:p w:rsidR="00BB4849" w:rsidRPr="00050922" w:rsidRDefault="00BB4849"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 xml:space="preserve">v prípade, že v danej veci určenia ex-ante finančnej opravy je prijímateľ rozpočtová alebo príspevková organizácia niektorého z ústredných orgánov štátnej </w:t>
      </w:r>
      <w:r w:rsidR="00695B05">
        <w:rPr>
          <w:rFonts w:cs="Arial"/>
          <w:color w:val="000000"/>
          <w:szCs w:val="19"/>
        </w:rPr>
        <w:t xml:space="preserve">alebo verejnej </w:t>
      </w:r>
      <w:r w:rsidRPr="00050922">
        <w:rPr>
          <w:rFonts w:cs="Arial"/>
          <w:color w:val="000000"/>
          <w:szCs w:val="19"/>
        </w:rPr>
        <w:t xml:space="preserve">správy, je potrebné predložiť aj </w:t>
      </w:r>
      <w:r w:rsidRPr="00050922">
        <w:rPr>
          <w:rFonts w:cs="Arial"/>
          <w:b/>
          <w:color w:val="000000"/>
          <w:szCs w:val="19"/>
        </w:rPr>
        <w:t>písomné súhlasné stanovisko zriaďovateľa</w:t>
      </w:r>
      <w:r w:rsidRPr="00050922">
        <w:rPr>
          <w:rFonts w:cs="Arial"/>
          <w:color w:val="000000"/>
          <w:szCs w:val="19"/>
        </w:rPr>
        <w:t xml:space="preserve"> s navrhovanou ex-ante finančnou opravou. </w:t>
      </w:r>
    </w:p>
    <w:p w:rsidR="00BD7716" w:rsidRPr="00050922" w:rsidRDefault="00B51B28" w:rsidP="00A00FC6">
      <w:pPr>
        <w:pStyle w:val="Nadpis2"/>
        <w:numPr>
          <w:ilvl w:val="1"/>
          <w:numId w:val="106"/>
        </w:numPr>
        <w:spacing w:line="288" w:lineRule="auto"/>
        <w:rPr>
          <w:szCs w:val="16"/>
          <w:lang w:val="sk-SK"/>
        </w:rPr>
      </w:pPr>
      <w:bookmarkStart w:id="225" w:name="_Toc504391625"/>
      <w:bookmarkStart w:id="226" w:name="_Toc504391626"/>
      <w:bookmarkStart w:id="227" w:name="_Toc149214486"/>
      <w:bookmarkEnd w:id="225"/>
      <w:bookmarkEnd w:id="226"/>
      <w:r w:rsidRPr="00050922">
        <w:rPr>
          <w:szCs w:val="16"/>
          <w:lang w:val="sk-SK"/>
        </w:rPr>
        <w:t>Ukončenie zmluvy</w:t>
      </w:r>
      <w:bookmarkEnd w:id="227"/>
    </w:p>
    <w:p w:rsidR="00BB4849"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Zmluvu o poskytnutí NFP je možné ukončiť riadne alebo mimoriadne.</w:t>
      </w:r>
    </w:p>
    <w:p w:rsidR="00850F4B"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Riadne ukončenie zmluvy</w:t>
      </w:r>
      <w:r w:rsidRPr="00050922">
        <w:rPr>
          <w:rFonts w:cs="Arial"/>
          <w:szCs w:val="19"/>
        </w:rPr>
        <w:t xml:space="preserve"> nastane uplynutím doby trvania zmluvy a zároveň splnením záväzkov oboch zmluvných strán, prijímateľa ako aj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potvrdzuje splnenie záväzkov zo strany prijímateľa schválením poslednej následnej monitorovacej správy, pričom záväzky sa považujú za splnené až splnením povinností súvisiacich s vysporiadaním finančných vzťahov, povinnosti strpieť výkon kontroly a auditu oprávnenými osobami a povinnosti uchovávania dokumentov uvedených v článkoch 10, 12 a 19 VZP, ktorých platnosť a účinnosť končí 31. decembra 2028 alebo po tomto dátume vysporia</w:t>
      </w:r>
      <w:r w:rsidR="008A5253" w:rsidRPr="00050922">
        <w:rPr>
          <w:rFonts w:cs="Arial"/>
          <w:szCs w:val="19"/>
        </w:rPr>
        <w:t>daním finančných vzťahov medzi p</w:t>
      </w:r>
      <w:r w:rsidRPr="00050922">
        <w:rPr>
          <w:rFonts w:cs="Arial"/>
          <w:szCs w:val="19"/>
        </w:rPr>
        <w:t>oskytovat</w:t>
      </w:r>
      <w:r w:rsidR="008A5253" w:rsidRPr="00050922">
        <w:rPr>
          <w:rFonts w:cs="Arial"/>
          <w:szCs w:val="19"/>
        </w:rPr>
        <w:t>eľom a prijímateľom na základe z</w:t>
      </w:r>
      <w:r w:rsidRPr="00050922">
        <w:rPr>
          <w:rFonts w:cs="Arial"/>
          <w:szCs w:val="19"/>
        </w:rPr>
        <w:t xml:space="preserve">mluvy o poskytnutí NFP, ak nedošlo k ich vysporiadaniu k 31. decembru 2028. </w:t>
      </w:r>
    </w:p>
    <w:p w:rsidR="00BB4849" w:rsidRPr="00050922" w:rsidRDefault="00BB4849" w:rsidP="00036EC1">
      <w:pPr>
        <w:autoSpaceDE w:val="0"/>
        <w:autoSpaceDN w:val="0"/>
        <w:adjustRightInd w:val="0"/>
        <w:spacing w:before="120" w:after="120" w:line="288" w:lineRule="auto"/>
        <w:jc w:val="both"/>
        <w:rPr>
          <w:rFonts w:cs="Arial"/>
          <w:szCs w:val="19"/>
        </w:rPr>
      </w:pPr>
      <w:r w:rsidRPr="00050922">
        <w:rPr>
          <w:rFonts w:cs="Arial"/>
          <w:b/>
          <w:szCs w:val="19"/>
        </w:rPr>
        <w:t>Mimoriadne ukončenie zmluvného vzťahu</w:t>
      </w:r>
      <w:r w:rsidRPr="00050922">
        <w:rPr>
          <w:rFonts w:cs="Arial"/>
          <w:szCs w:val="19"/>
        </w:rPr>
        <w:t xml:space="preserve"> nastáva dohodou zmluvných strán, odstúpením od zmluvy alebo výpoveďou zmluvy zo strany prijímateľa.</w:t>
      </w:r>
      <w:r w:rsidR="00036EC1" w:rsidRPr="00050922">
        <w:rPr>
          <w:rFonts w:cs="Arial"/>
          <w:szCs w:val="19"/>
        </w:rPr>
        <w:t xml:space="preserve"> </w:t>
      </w:r>
      <w:r w:rsidRPr="00050922">
        <w:rPr>
          <w:rFonts w:cs="Arial"/>
          <w:szCs w:val="19"/>
        </w:rPr>
        <w:t xml:space="preserve">Od zmluvy môže odstúpiť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E520B0" w:rsidRPr="00050922">
        <w:rPr>
          <w:rFonts w:cs="Arial"/>
          <w:szCs w:val="19"/>
        </w:rPr>
        <w:t>pre</w:t>
      </w:r>
      <w:r w:rsidR="00F562F0" w:rsidRPr="00050922">
        <w:rPr>
          <w:rFonts w:cs="Arial"/>
          <w:szCs w:val="19"/>
        </w:rPr>
        <w:t xml:space="preserve"> IROP</w:t>
      </w:r>
      <w:r w:rsidRPr="00050922">
        <w:rPr>
          <w:rFonts w:cs="Arial"/>
          <w:szCs w:val="19"/>
        </w:rPr>
        <w:t xml:space="preserve"> alebo prijímateľ, ak nastali nasledovné okolnosti:</w:t>
      </w:r>
    </w:p>
    <w:p w:rsidR="00BB4849" w:rsidRPr="00050922" w:rsidRDefault="00BB4849" w:rsidP="006412F4">
      <w:pPr>
        <w:pStyle w:val="Odsekzoznamu"/>
        <w:numPr>
          <w:ilvl w:val="0"/>
          <w:numId w:val="30"/>
        </w:numPr>
        <w:autoSpaceDE w:val="0"/>
        <w:autoSpaceDN w:val="0"/>
        <w:adjustRightInd w:val="0"/>
        <w:spacing w:before="120" w:after="120" w:line="288" w:lineRule="auto"/>
        <w:ind w:left="426" w:hanging="426"/>
        <w:contextualSpacing w:val="0"/>
        <w:rPr>
          <w:rFonts w:cs="Arial"/>
          <w:szCs w:val="19"/>
        </w:rPr>
      </w:pPr>
      <w:r w:rsidRPr="00050922">
        <w:rPr>
          <w:rFonts w:cs="Arial"/>
          <w:szCs w:val="19"/>
        </w:rPr>
        <w:t>v prípa</w:t>
      </w:r>
      <w:r w:rsidR="00E520B0" w:rsidRPr="00050922">
        <w:rPr>
          <w:rFonts w:cs="Arial"/>
          <w:szCs w:val="19"/>
        </w:rPr>
        <w:t>de podstatného porušenia zmluvy</w:t>
      </w:r>
      <w:r w:rsidR="006412F4" w:rsidRPr="00050922">
        <w:rPr>
          <w:rFonts w:cs="Arial"/>
          <w:szCs w:val="19"/>
        </w:rPr>
        <w:t>;</w:t>
      </w:r>
    </w:p>
    <w:p w:rsidR="00BB4849" w:rsidRPr="00050922" w:rsidRDefault="00BB4849" w:rsidP="006412F4">
      <w:pPr>
        <w:pStyle w:val="Odsekzoznamu"/>
        <w:numPr>
          <w:ilvl w:val="0"/>
          <w:numId w:val="30"/>
        </w:numPr>
        <w:autoSpaceDE w:val="0"/>
        <w:autoSpaceDN w:val="0"/>
        <w:adjustRightInd w:val="0"/>
        <w:spacing w:before="120" w:after="120" w:line="288" w:lineRule="auto"/>
        <w:ind w:left="426" w:hanging="426"/>
        <w:contextualSpacing w:val="0"/>
        <w:rPr>
          <w:rFonts w:cs="Arial"/>
          <w:szCs w:val="19"/>
        </w:rPr>
      </w:pPr>
      <w:r w:rsidRPr="00050922">
        <w:rPr>
          <w:rFonts w:cs="Arial"/>
          <w:szCs w:val="19"/>
        </w:rPr>
        <w:t>v prípade</w:t>
      </w:r>
      <w:r w:rsidR="00E520B0" w:rsidRPr="00050922">
        <w:rPr>
          <w:rFonts w:cs="Arial"/>
          <w:szCs w:val="19"/>
        </w:rPr>
        <w:t xml:space="preserve"> nepodstatného porušenia zmluvy</w:t>
      </w:r>
      <w:r w:rsidR="00036EC1" w:rsidRPr="00050922">
        <w:rPr>
          <w:rFonts w:cs="Arial"/>
          <w:szCs w:val="19"/>
        </w:rPr>
        <w:t xml:space="preserve"> (podľa čl. 9, odsek 4 VZP)</w:t>
      </w:r>
      <w:r w:rsidR="006412F4" w:rsidRPr="00050922">
        <w:rPr>
          <w:rFonts w:cs="Arial"/>
          <w:szCs w:val="19"/>
        </w:rPr>
        <w:t>;</w:t>
      </w:r>
    </w:p>
    <w:p w:rsidR="00BB4849" w:rsidRPr="00050922" w:rsidRDefault="008A5253" w:rsidP="006412F4">
      <w:pPr>
        <w:pStyle w:val="Odsekzoznamu"/>
        <w:numPr>
          <w:ilvl w:val="0"/>
          <w:numId w:val="30"/>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v prípadoch, ktoré ustanovuje z</w:t>
      </w:r>
      <w:r w:rsidR="00BB4849" w:rsidRPr="00050922">
        <w:rPr>
          <w:rFonts w:cs="Arial"/>
          <w:szCs w:val="19"/>
        </w:rPr>
        <w:t xml:space="preserve">mluva o poskytnutí NFP alebo právne predpisy SR a právne akty EÚ. </w:t>
      </w:r>
    </w:p>
    <w:p w:rsidR="00BB4849"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 xml:space="preserve">Za podstatné porušenie </w:t>
      </w:r>
      <w:r w:rsidR="008A5253" w:rsidRPr="00050922">
        <w:rPr>
          <w:rFonts w:cs="Arial"/>
          <w:szCs w:val="19"/>
        </w:rPr>
        <w:t>z</w:t>
      </w:r>
      <w:r w:rsidRPr="00050922">
        <w:rPr>
          <w:rFonts w:cs="Arial"/>
          <w:szCs w:val="19"/>
        </w:rPr>
        <w:t>mluvy o poskytnutí NFP zo strany prijímateľa sa považuje okrem iného:</w:t>
      </w:r>
    </w:p>
    <w:p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vznik takých okolností na strane prijímateľa, v dôsledku ktorých </w:t>
      </w:r>
      <w:r w:rsidR="008A5253" w:rsidRPr="00050922">
        <w:rPr>
          <w:rFonts w:cs="Arial"/>
          <w:szCs w:val="19"/>
        </w:rPr>
        <w:t>bude zmarené dosiahnutie účelu z</w:t>
      </w:r>
      <w:r w:rsidRPr="00050922">
        <w:rPr>
          <w:rFonts w:cs="Arial"/>
          <w:szCs w:val="19"/>
        </w:rPr>
        <w:t>mluvy o poskytnutí NFP a/alebo cieľa projektu a súčasne nepôjde o okolnosť vylučujúcu zodpovednosť</w:t>
      </w:r>
      <w:r w:rsidR="006412F4" w:rsidRPr="00050922">
        <w:rPr>
          <w:rFonts w:cs="Arial"/>
          <w:szCs w:val="19"/>
        </w:rPr>
        <w:t>;</w:t>
      </w:r>
    </w:p>
    <w:p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porušenie podmienok poskytnutia</w:t>
      </w:r>
      <w:r w:rsidR="008A5253" w:rsidRPr="00050922">
        <w:rPr>
          <w:rFonts w:cs="Arial"/>
          <w:szCs w:val="19"/>
        </w:rPr>
        <w:t xml:space="preserve"> príspevku, ktoré sú uvedené v p</w:t>
      </w:r>
      <w:r w:rsidRPr="00050922">
        <w:rPr>
          <w:rFonts w:cs="Arial"/>
          <w:szCs w:val="19"/>
        </w:rPr>
        <w:t xml:space="preserve">ríručke pre žiadateľa a/alebo vo </w:t>
      </w:r>
      <w:r w:rsidR="000246BC" w:rsidRPr="00050922">
        <w:rPr>
          <w:rFonts w:cs="Arial"/>
          <w:szCs w:val="19"/>
        </w:rPr>
        <w:t>výzve</w:t>
      </w:r>
      <w:r w:rsidRPr="00050922">
        <w:rPr>
          <w:rFonts w:cs="Arial"/>
          <w:szCs w:val="19"/>
        </w:rPr>
        <w:t xml:space="preserve"> na predkladanie ŽoNFP a ktorých splnenie bolo</w:t>
      </w:r>
      <w:r w:rsidR="00146A28" w:rsidRPr="00050922">
        <w:rPr>
          <w:rFonts w:cs="Arial"/>
          <w:szCs w:val="19"/>
        </w:rPr>
        <w:t xml:space="preserve"> </w:t>
      </w:r>
      <w:r w:rsidRPr="00050922">
        <w:rPr>
          <w:rFonts w:cs="Arial"/>
          <w:szCs w:val="19"/>
        </w:rPr>
        <w:t>podmienkou pre schválenie ŽoNFP</w:t>
      </w:r>
      <w:r w:rsidR="006412F4" w:rsidRPr="00050922">
        <w:rPr>
          <w:rFonts w:cs="Arial"/>
          <w:szCs w:val="19"/>
        </w:rPr>
        <w:t>;</w:t>
      </w:r>
    </w:p>
    <w:p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ak prijímateľ neoznámi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všetky zmeny alebo skutočnosti, ktoré m</w:t>
      </w:r>
      <w:r w:rsidR="008A5253" w:rsidRPr="00050922">
        <w:rPr>
          <w:rFonts w:cs="Arial"/>
          <w:szCs w:val="19"/>
        </w:rPr>
        <w:t>ajú negatívny vplyv na plnenie z</w:t>
      </w:r>
      <w:r w:rsidRPr="00050922">
        <w:rPr>
          <w:rFonts w:cs="Arial"/>
          <w:szCs w:val="19"/>
        </w:rPr>
        <w:t>mluvy o poskytnutie NFP alebo dosiahnutie/udržanie cieľa projektu alebo sa akýmkoľvek spôsobom týkajú alebo môžu týkať nepln</w:t>
      </w:r>
      <w:r w:rsidR="008A5253" w:rsidRPr="00050922">
        <w:rPr>
          <w:rFonts w:cs="Arial"/>
          <w:szCs w:val="19"/>
        </w:rPr>
        <w:t>enia povinností prijímateľa zo z</w:t>
      </w:r>
      <w:r w:rsidRPr="00050922">
        <w:rPr>
          <w:rFonts w:cs="Arial"/>
          <w:szCs w:val="19"/>
        </w:rPr>
        <w:t>mluvy o poskytnutí NFP alebo nedosiahnutia/neudržania cieľa projektu</w:t>
      </w:r>
      <w:r w:rsidR="006412F4" w:rsidRPr="00050922">
        <w:rPr>
          <w:rFonts w:cs="Arial"/>
          <w:szCs w:val="19"/>
        </w:rPr>
        <w:t>;</w:t>
      </w:r>
      <w:r w:rsidRPr="00050922">
        <w:rPr>
          <w:rFonts w:cs="Arial"/>
          <w:szCs w:val="19"/>
        </w:rPr>
        <w:t xml:space="preserve"> </w:t>
      </w:r>
    </w:p>
    <w:p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poskytnutie nepravdivých alebo zavádzajúcich informácií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008A5253" w:rsidRPr="00050922">
        <w:rPr>
          <w:rFonts w:cs="Arial"/>
          <w:szCs w:val="19"/>
        </w:rPr>
        <w:t xml:space="preserve"> v súvislosti so z</w:t>
      </w:r>
      <w:r w:rsidRPr="00050922">
        <w:rPr>
          <w:rFonts w:cs="Arial"/>
          <w:szCs w:val="19"/>
        </w:rPr>
        <w:t xml:space="preserve">mluvou o poskytnutí NFP počas trvania zmluvy ako aj v čase od podania ŽoNFP na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takýmto konaním je aj uvedenie nepravdivých alebo zavádzajúcich informácií pre účely určenia výšky NFP pri projektoch generujúcich príjem</w:t>
      </w:r>
      <w:r w:rsidR="006412F4" w:rsidRPr="00050922">
        <w:rPr>
          <w:rFonts w:cs="Arial"/>
          <w:szCs w:val="19"/>
        </w:rPr>
        <w:t>;</w:t>
      </w:r>
    </w:p>
    <w:p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neukončenie realizácie hlavných aktivít projektu do t</w:t>
      </w:r>
      <w:r w:rsidR="008A5253" w:rsidRPr="00050922">
        <w:rPr>
          <w:rFonts w:cs="Arial"/>
          <w:szCs w:val="19"/>
        </w:rPr>
        <w:t>ermínu uvedenom v prílohe č. 2 z</w:t>
      </w:r>
      <w:r w:rsidRPr="00050922">
        <w:rPr>
          <w:rFonts w:cs="Arial"/>
          <w:szCs w:val="19"/>
        </w:rPr>
        <w:t>mluvy o poskytnutí NFP, ak prijímateľ nepožiadal o predĺženie realizácie hlavných aktivít projektu v rámci oprávneného obdobia alebo neboli splnené podmienky na predĺženie realizácie</w:t>
      </w:r>
      <w:r w:rsidR="006412F4" w:rsidRPr="00050922">
        <w:rPr>
          <w:rFonts w:cs="Arial"/>
          <w:szCs w:val="19"/>
        </w:rPr>
        <w:t>;</w:t>
      </w:r>
    </w:p>
    <w:p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porušenie záväzkov týkajúcich sa vecnej stránky realizácie aktivít projektu, ktoré majú podst</w:t>
      </w:r>
      <w:r w:rsidR="00F727D0" w:rsidRPr="00050922">
        <w:rPr>
          <w:rFonts w:cs="Arial"/>
          <w:szCs w:val="19"/>
        </w:rPr>
        <w:t>atný vplyv na projekt, jeho cieľ</w:t>
      </w:r>
      <w:r w:rsidRPr="00050922">
        <w:rPr>
          <w:rFonts w:cs="Arial"/>
          <w:szCs w:val="19"/>
        </w:rPr>
        <w:t xml:space="preserve"> alebo na </w:t>
      </w:r>
      <w:r w:rsidR="008A5253" w:rsidRPr="00050922">
        <w:rPr>
          <w:rFonts w:cs="Arial"/>
          <w:szCs w:val="19"/>
        </w:rPr>
        <w:t>dosiahnutie účelu z</w:t>
      </w:r>
      <w:r w:rsidRPr="00050922">
        <w:rPr>
          <w:rFonts w:cs="Arial"/>
          <w:szCs w:val="19"/>
        </w:rPr>
        <w:t>mluvy o poskytnutí NFP (napr. zastavenie alebo prerušenie realizácie aktivít projektu z dôvodov na strane prijímateľa okrem pozastavenia realizácie projektu podľa časti</w:t>
      </w:r>
      <w:r w:rsidR="00146A28" w:rsidRPr="00050922">
        <w:rPr>
          <w:rFonts w:cs="Arial"/>
          <w:szCs w:val="19"/>
        </w:rPr>
        <w:t xml:space="preserve"> </w:t>
      </w:r>
      <w:r w:rsidR="00F727D0" w:rsidRPr="00050922">
        <w:rPr>
          <w:rFonts w:cs="Arial"/>
          <w:szCs w:val="19"/>
        </w:rPr>
        <w:t>4</w:t>
      </w:r>
      <w:r w:rsidRPr="00050922">
        <w:rPr>
          <w:rFonts w:cs="Arial"/>
          <w:szCs w:val="19"/>
        </w:rPr>
        <w:t>.2.2 tejto príručky a pod.)</w:t>
      </w:r>
      <w:r w:rsidR="006412F4" w:rsidRPr="00050922">
        <w:rPr>
          <w:rFonts w:cs="Arial"/>
          <w:szCs w:val="19"/>
        </w:rPr>
        <w:t>;</w:t>
      </w:r>
    </w:p>
    <w:p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porušenie záväzkov týkajúcich sa obstarania tovarov, služieb a prác uvedených vo </w:t>
      </w:r>
      <w:r w:rsidR="000246BC" w:rsidRPr="00050922">
        <w:rPr>
          <w:rFonts w:cs="Arial"/>
          <w:szCs w:val="19"/>
        </w:rPr>
        <w:t>výzve</w:t>
      </w:r>
      <w:r w:rsidRPr="00050922">
        <w:rPr>
          <w:rFonts w:cs="Arial"/>
          <w:szCs w:val="19"/>
        </w:rPr>
        <w:t>, v </w:t>
      </w:r>
      <w:r w:rsidR="008A5253" w:rsidRPr="00050922">
        <w:rPr>
          <w:rFonts w:cs="Arial"/>
          <w:szCs w:val="19"/>
        </w:rPr>
        <w:t>zákone o verejnom obstarávaní, z</w:t>
      </w:r>
      <w:r w:rsidRPr="00050922">
        <w:rPr>
          <w:rFonts w:cs="Arial"/>
          <w:szCs w:val="19"/>
        </w:rPr>
        <w:t>mluve o poskytnutí NFP a iných právnych dokumentoch súvisiacich s riadením, auditom a kontrolou EŠIF a to najmä porušenie zákazu konfliktu záujmov pri vykonanom verejnom obstarávaní a existencia kolúzie alebo akejkoľvek formy dohody obmedzujúcej súťaž medzi víťazným uchádzačom a ostatnými uchádzačmi alebo prijímateľom</w:t>
      </w:r>
      <w:r w:rsidR="006412F4" w:rsidRPr="00050922">
        <w:rPr>
          <w:rFonts w:cs="Arial"/>
          <w:szCs w:val="19"/>
        </w:rPr>
        <w:t>;</w:t>
      </w:r>
    </w:p>
    <w:p w:rsidR="00BB4849" w:rsidRPr="00050922" w:rsidRDefault="00BB4849" w:rsidP="006412F4">
      <w:pPr>
        <w:pStyle w:val="Odsekzoznamu"/>
        <w:numPr>
          <w:ilvl w:val="0"/>
          <w:numId w:val="31"/>
        </w:numPr>
        <w:spacing w:before="120" w:after="120" w:line="288" w:lineRule="auto"/>
        <w:ind w:left="426" w:hanging="426"/>
        <w:contextualSpacing w:val="0"/>
        <w:jc w:val="both"/>
        <w:rPr>
          <w:rFonts w:cs="Arial"/>
          <w:szCs w:val="19"/>
        </w:rPr>
      </w:pPr>
      <w:r w:rsidRPr="00050922">
        <w:rPr>
          <w:rFonts w:cs="Arial"/>
          <w:szCs w:val="19"/>
        </w:rPr>
        <w:t xml:space="preserve">ak prijímateľ v lehote do 15 pracovných dní od doručenia oznámenia o schválení ex-ante kontroly nezverejní oznámenie o začatí verejného obstarávania vo </w:t>
      </w:r>
      <w:r w:rsidR="008A5253" w:rsidRPr="00050922">
        <w:rPr>
          <w:rFonts w:cs="Arial"/>
          <w:szCs w:val="19"/>
        </w:rPr>
        <w:t>VVO</w:t>
      </w:r>
      <w:r w:rsidRPr="00050922">
        <w:rPr>
          <w:rFonts w:cs="Arial"/>
          <w:szCs w:val="19"/>
        </w:rPr>
        <w:t xml:space="preserve"> ani nepožiada o predĺženie tej</w:t>
      </w:r>
      <w:r w:rsidR="00F727D0" w:rsidRPr="00050922">
        <w:rPr>
          <w:rFonts w:cs="Arial"/>
          <w:szCs w:val="19"/>
        </w:rPr>
        <w:t>to lehoty s riadnym odôvodnením</w:t>
      </w:r>
      <w:r w:rsidR="006412F4" w:rsidRPr="00050922">
        <w:rPr>
          <w:rFonts w:cs="Arial"/>
          <w:szCs w:val="19"/>
        </w:rPr>
        <w:t>;</w:t>
      </w:r>
      <w:r w:rsidRPr="00050922">
        <w:rPr>
          <w:rFonts w:cs="Arial"/>
          <w:szCs w:val="19"/>
        </w:rPr>
        <w:t xml:space="preserve"> </w:t>
      </w:r>
    </w:p>
    <w:p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opakované nepredloženie žiadosti o plat</w:t>
      </w:r>
      <w:r w:rsidR="008A5253" w:rsidRPr="00050922">
        <w:rPr>
          <w:rFonts w:cs="Arial"/>
          <w:szCs w:val="19"/>
        </w:rPr>
        <w:t>bu v lehote uvedenej v čl. 5.1 z</w:t>
      </w:r>
      <w:r w:rsidRPr="00050922">
        <w:rPr>
          <w:rFonts w:cs="Arial"/>
          <w:szCs w:val="19"/>
        </w:rPr>
        <w:t>mluvy o poskytnutí NFP</w:t>
      </w:r>
      <w:r w:rsidR="006412F4" w:rsidRPr="00050922">
        <w:rPr>
          <w:rFonts w:cs="Arial"/>
          <w:szCs w:val="19"/>
        </w:rPr>
        <w:t>;</w:t>
      </w:r>
      <w:r w:rsidRPr="00050922">
        <w:rPr>
          <w:rFonts w:cs="Arial"/>
          <w:szCs w:val="19"/>
        </w:rPr>
        <w:t xml:space="preserve"> </w:t>
      </w:r>
    </w:p>
    <w:p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také konanie prijímateľa, ktoré sa považuje za nezrovnalosť a ktorú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F727D0" w:rsidRPr="00050922">
        <w:rPr>
          <w:rFonts w:cs="Arial"/>
          <w:szCs w:val="19"/>
        </w:rPr>
        <w:t>pre</w:t>
      </w:r>
      <w:r w:rsidR="00F562F0" w:rsidRPr="00050922">
        <w:rPr>
          <w:rFonts w:cs="Arial"/>
          <w:szCs w:val="19"/>
        </w:rPr>
        <w:t xml:space="preserve"> IROP</w:t>
      </w:r>
      <w:r w:rsidRPr="00050922">
        <w:rPr>
          <w:rFonts w:cs="Arial"/>
          <w:szCs w:val="19"/>
        </w:rPr>
        <w:t xml:space="preserve"> považuje za podstatné porušenie zmluvy</w:t>
      </w:r>
      <w:r w:rsidR="006412F4" w:rsidRPr="00050922">
        <w:rPr>
          <w:rFonts w:cs="Arial"/>
          <w:szCs w:val="19"/>
        </w:rPr>
        <w:t>;</w:t>
      </w:r>
    </w:p>
    <w:p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ak prijímateľ vykoná taký úkon, na ktorý je potrebný predchádzajúci písomný súhlas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F727D0" w:rsidRPr="00050922">
        <w:rPr>
          <w:rFonts w:cs="Arial"/>
          <w:szCs w:val="19"/>
        </w:rPr>
        <w:t>pre</w:t>
      </w:r>
      <w:r w:rsidR="00F562F0" w:rsidRPr="00050922">
        <w:rPr>
          <w:rFonts w:cs="Arial"/>
          <w:szCs w:val="19"/>
        </w:rPr>
        <w:t xml:space="preserve"> IROP</w:t>
      </w:r>
      <w:r w:rsidRPr="00050922">
        <w:rPr>
          <w:rFonts w:cs="Arial"/>
          <w:szCs w:val="19"/>
        </w:rPr>
        <w:t>, ak súhlas nebol udelený alebo ak prijímateľ vykonal takýto úkon bez žiadosti o súhlas</w:t>
      </w:r>
      <w:r w:rsidR="006412F4" w:rsidRPr="00050922">
        <w:rPr>
          <w:rFonts w:cs="Arial"/>
          <w:szCs w:val="19"/>
        </w:rPr>
        <w:t>;</w:t>
      </w:r>
    </w:p>
    <w:p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ak sa právoplatným rozhodnutím preukáže spáchanie trestného činu pri ho</w:t>
      </w:r>
      <w:r w:rsidR="00F727D0" w:rsidRPr="00050922">
        <w:rPr>
          <w:rFonts w:cs="Arial"/>
          <w:szCs w:val="19"/>
        </w:rPr>
        <w:t>dnotení projektov</w:t>
      </w:r>
      <w:r w:rsidRPr="00050922">
        <w:rPr>
          <w:rFonts w:cs="Arial"/>
          <w:szCs w:val="19"/>
        </w:rPr>
        <w:t xml:space="preserve"> alebo ak bude opodstatnená sťažnosť smerujúca k ovplyvňovaniu hodnotiteľov alebo ku konfliktu záujmov alebo k zaujatosti</w:t>
      </w:r>
      <w:r w:rsidR="006412F4" w:rsidRPr="00050922">
        <w:rPr>
          <w:rFonts w:cs="Arial"/>
          <w:szCs w:val="19"/>
        </w:rPr>
        <w:t>;</w:t>
      </w:r>
    </w:p>
    <w:p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vyhlásenie konkurzu na majetok prijímateľa alebo zastavenie konkurzného konania</w:t>
      </w:r>
      <w:r w:rsidR="004F46E9" w:rsidRPr="00050922">
        <w:rPr>
          <w:rFonts w:cs="Arial"/>
          <w:szCs w:val="19"/>
        </w:rPr>
        <w:t>/</w:t>
      </w:r>
      <w:r w:rsidRPr="00050922">
        <w:rPr>
          <w:rFonts w:cs="Arial"/>
          <w:szCs w:val="19"/>
        </w:rPr>
        <w:t>konkurzu pre nedostatok majetku, resp. vstup prijímateľa do likvidácie</w:t>
      </w:r>
      <w:r w:rsidR="006412F4" w:rsidRPr="00050922">
        <w:rPr>
          <w:rFonts w:cs="Arial"/>
          <w:szCs w:val="19"/>
        </w:rPr>
        <w:t>;</w:t>
      </w:r>
      <w:r w:rsidRPr="00050922">
        <w:rPr>
          <w:rFonts w:cs="Arial"/>
          <w:szCs w:val="19"/>
        </w:rPr>
        <w:t xml:space="preserve"> </w:t>
      </w:r>
    </w:p>
    <w:p w:rsidR="00BB4849" w:rsidRPr="00050922" w:rsidRDefault="008A5253"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ďalšie podstatné porušenia z</w:t>
      </w:r>
      <w:r w:rsidR="00BB4849" w:rsidRPr="00050922">
        <w:rPr>
          <w:rFonts w:cs="Arial"/>
          <w:szCs w:val="19"/>
        </w:rPr>
        <w:t>mluvy o poskytnutí NFP uvedené v čl. 9 VZP.</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Ak sa prijímateľ dostane do omeškania s plnením zmluvy v dôsledku porušenia povinnosti zo strany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F727D0" w:rsidRPr="00050922">
        <w:rPr>
          <w:rFonts w:cs="Arial"/>
          <w:szCs w:val="19"/>
        </w:rPr>
        <w:t>pre</w:t>
      </w:r>
      <w:r w:rsidR="00F562F0" w:rsidRPr="00050922">
        <w:rPr>
          <w:rFonts w:cs="Arial"/>
          <w:szCs w:val="19"/>
        </w:rPr>
        <w:t xml:space="preserve"> IROP</w:t>
      </w:r>
      <w:r w:rsidRPr="00050922">
        <w:rPr>
          <w:rFonts w:cs="Arial"/>
          <w:szCs w:val="19"/>
        </w:rPr>
        <w:t>, takéto omeškanie nie je považované za porušenie zmluvy prijímateľom.</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w:t>
      </w:r>
      <w:r w:rsidR="008A5253" w:rsidRPr="00050922">
        <w:rPr>
          <w:rFonts w:cs="Arial"/>
          <w:szCs w:val="19"/>
        </w:rPr>
        <w:t> prípade podstatného porušenia z</w:t>
      </w:r>
      <w:r w:rsidRPr="00050922">
        <w:rPr>
          <w:rFonts w:cs="Arial"/>
          <w:szCs w:val="19"/>
        </w:rPr>
        <w:t>mluvy o poskytnutí NFP je zmluvná strana oprávnená od zmluvy odstúpiť bez zbytočného odkladu po tom, ako sa o tomto porušení dozvedela.</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 p</w:t>
      </w:r>
      <w:r w:rsidR="008A5253" w:rsidRPr="00050922">
        <w:rPr>
          <w:rFonts w:cs="Arial"/>
          <w:szCs w:val="19"/>
        </w:rPr>
        <w:t>rípade nepodstatného porušenia z</w:t>
      </w:r>
      <w:r w:rsidRPr="00050922">
        <w:rPr>
          <w:rFonts w:cs="Arial"/>
          <w:szCs w:val="19"/>
        </w:rPr>
        <w:t xml:space="preserve">mluvy o poskytnutí NFP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písomne listom vyzve prijímateľa, aby v dodatočnej primeranej lehote splnil svoju povinnosť.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môže od</w:t>
      </w:r>
      <w:r w:rsidR="00F727D0" w:rsidRPr="00050922">
        <w:rPr>
          <w:rFonts w:cs="Arial"/>
          <w:szCs w:val="19"/>
        </w:rPr>
        <w:t>stúpiť od zmluvy, ak prijímateľ</w:t>
      </w:r>
      <w:r w:rsidRPr="00050922">
        <w:rPr>
          <w:rFonts w:cs="Arial"/>
          <w:szCs w:val="19"/>
        </w:rPr>
        <w:t xml:space="preserve"> nesplní svoju povinnosť ani v dodatočnej primeranej lehote, ktorá bola stanovená po písomnej výzve.</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Odstúpenie od zmluvy je účinné dňom doručenia píso</w:t>
      </w:r>
      <w:r w:rsidR="008A5253" w:rsidRPr="00050922">
        <w:rPr>
          <w:rFonts w:cs="Arial"/>
          <w:szCs w:val="19"/>
        </w:rPr>
        <w:t>mného oznámenia o odstúpení od z</w:t>
      </w:r>
      <w:r w:rsidRPr="00050922">
        <w:rPr>
          <w:rFonts w:cs="Arial"/>
          <w:szCs w:val="19"/>
        </w:rPr>
        <w:t>mluvy o poskytnutí NFP druhej zmluvnej strane. Ak splneniu povinnosti ktorejkoľvek zmluvnej strany bráni OVZ, je dru</w:t>
      </w:r>
      <w:r w:rsidR="008A5253" w:rsidRPr="00050922">
        <w:rPr>
          <w:rFonts w:cs="Arial"/>
          <w:szCs w:val="19"/>
        </w:rPr>
        <w:t>há zmluvná strana oprávnená od z</w:t>
      </w:r>
      <w:r w:rsidRPr="00050922">
        <w:rPr>
          <w:rFonts w:cs="Arial"/>
          <w:szCs w:val="19"/>
        </w:rPr>
        <w:t>mluvy o poskytnutí NFP odstúpiť len vtedy, ak od vzniku OVZ uplynul aspoň jeden rok.</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w:t>
      </w:r>
      <w:r w:rsidR="003F6629" w:rsidRPr="00050922">
        <w:rPr>
          <w:rFonts w:cs="Arial"/>
          <w:szCs w:val="19"/>
        </w:rPr>
        <w:t>eľ je následne po odstúpení od z</w:t>
      </w:r>
      <w:r w:rsidRPr="00050922">
        <w:rPr>
          <w:rFonts w:cs="Arial"/>
          <w:szCs w:val="19"/>
        </w:rPr>
        <w:t xml:space="preserve">mluvy o poskytnutí NFP povinný na základe písomnej výzvy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vrátiť poskytnutý NFP alebo jeho časť.</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59AD" w:rsidRPr="00050922" w:rsidTr="00072DEE">
        <w:tc>
          <w:tcPr>
            <w:tcW w:w="9062" w:type="dxa"/>
            <w:tcBorders>
              <w:top w:val="single" w:sz="6" w:space="0" w:color="4F81BD"/>
              <w:left w:val="single" w:sz="6" w:space="0" w:color="4F81BD"/>
              <w:bottom w:val="single" w:sz="6" w:space="0" w:color="4F81BD"/>
              <w:right w:val="single" w:sz="6" w:space="0" w:color="4F81BD"/>
            </w:tcBorders>
            <w:shd w:val="clear" w:color="auto" w:fill="1361FF" w:themeFill="text2" w:themeFillTint="99"/>
          </w:tcPr>
          <w:p w:rsidR="004B59AD" w:rsidRPr="00072DEE" w:rsidRDefault="004B59AD" w:rsidP="004B59AD">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rsidR="004B59AD" w:rsidRPr="009D7BF7" w:rsidRDefault="004B59AD" w:rsidP="008F37F3">
            <w:pPr>
              <w:autoSpaceDE w:val="0"/>
              <w:autoSpaceDN w:val="0"/>
              <w:adjustRightInd w:val="0"/>
              <w:spacing w:before="120" w:after="120" w:line="288" w:lineRule="auto"/>
              <w:jc w:val="both"/>
              <w:rPr>
                <w:rFonts w:cs="Arial"/>
                <w:i/>
                <w:szCs w:val="19"/>
              </w:rPr>
            </w:pPr>
            <w:r w:rsidRPr="00072DEE">
              <w:rPr>
                <w:rFonts w:cs="Arial"/>
                <w:b/>
                <w:i/>
                <w:color w:val="FFFFFF" w:themeColor="background1"/>
                <w:szCs w:val="19"/>
              </w:rPr>
              <w:t>Prijímateľ je oprávnený zmluvu o poskytnutí NFP vypovedať z dôvodu, že nie je schopný realizovať projekt tak, ako sa na realizáciu aktivít projektu zaviazal v zmluve o poskytnutí NFP ale</w:t>
            </w:r>
            <w:r w:rsidR="00F727D0" w:rsidRPr="00072DEE">
              <w:rPr>
                <w:rFonts w:cs="Arial"/>
                <w:b/>
                <w:i/>
                <w:color w:val="FFFFFF" w:themeColor="background1"/>
                <w:szCs w:val="19"/>
              </w:rPr>
              <w:t>bo nie je schopný dosiahnuť cieľ</w:t>
            </w:r>
            <w:r w:rsidRPr="00072DEE">
              <w:rPr>
                <w:rFonts w:cs="Arial"/>
                <w:b/>
                <w:i/>
                <w:color w:val="FFFFFF" w:themeColor="background1"/>
                <w:szCs w:val="19"/>
              </w:rPr>
              <w:t xml:space="preserve"> projektu. V tomto prípade prijímateľ podá na RO</w:t>
            </w:r>
            <w:r w:rsidR="0006351D" w:rsidRPr="00072DEE">
              <w:rPr>
                <w:rFonts w:cs="Arial"/>
                <w:b/>
                <w:color w:val="FFFFFF" w:themeColor="background1"/>
                <w:szCs w:val="19"/>
              </w:rPr>
              <w:t>/SO</w:t>
            </w:r>
            <w:r w:rsidRPr="00072DEE">
              <w:rPr>
                <w:rFonts w:cs="Arial"/>
                <w:b/>
                <w:i/>
                <w:color w:val="FFFFFF" w:themeColor="background1"/>
                <w:szCs w:val="19"/>
              </w:rPr>
              <w:t xml:space="preserve"> pre IROP písomne listom výpoveď, podaním tejto výpovede mu vzniká povinnosť vrátiť už vyplatené NFP. Výpovedná doba je 1 kalendárny mesiac odo dňa, kedy je výpoveď doručená RO</w:t>
            </w:r>
            <w:r w:rsidR="0006351D" w:rsidRPr="00072DEE">
              <w:rPr>
                <w:rFonts w:cs="Arial"/>
                <w:b/>
                <w:color w:val="FFFFFF" w:themeColor="background1"/>
                <w:szCs w:val="19"/>
              </w:rPr>
              <w:t>/SO</w:t>
            </w:r>
            <w:r w:rsidRPr="00072DEE">
              <w:rPr>
                <w:rFonts w:cs="Arial"/>
                <w:b/>
                <w:i/>
                <w:color w:val="FFFFFF" w:themeColor="background1"/>
                <w:szCs w:val="19"/>
              </w:rPr>
              <w:t xml:space="preserve"> pre IROP. </w:t>
            </w:r>
            <w:r w:rsidR="00972E06" w:rsidRPr="00072DEE">
              <w:rPr>
                <w:rFonts w:cs="Arial"/>
                <w:b/>
                <w:i/>
                <w:color w:val="FFFFFF" w:themeColor="background1"/>
                <w:szCs w:val="19"/>
              </w:rPr>
              <w:t xml:space="preserve">Ak sú </w:t>
            </w:r>
            <w:r w:rsidR="00D32670" w:rsidRPr="00072DEE">
              <w:rPr>
                <w:rFonts w:cs="Arial"/>
                <w:b/>
                <w:i/>
                <w:color w:val="FFFFFF" w:themeColor="background1"/>
                <w:szCs w:val="19"/>
              </w:rPr>
              <w:t xml:space="preserve">vysporiadané finančné záväzky RO/SO pre IROP </w:t>
            </w:r>
            <w:r w:rsidR="008F37F3" w:rsidRPr="00072DEE">
              <w:rPr>
                <w:rFonts w:cs="Arial"/>
                <w:b/>
                <w:i/>
                <w:color w:val="FFFFFF" w:themeColor="background1"/>
                <w:szCs w:val="19"/>
              </w:rPr>
              <w:t xml:space="preserve">pristúpi </w:t>
            </w:r>
            <w:r w:rsidR="00D32670" w:rsidRPr="00072DEE">
              <w:rPr>
                <w:rFonts w:cs="Arial"/>
                <w:b/>
                <w:i/>
                <w:color w:val="FFFFFF" w:themeColor="background1"/>
                <w:szCs w:val="19"/>
              </w:rPr>
              <w:t>k uzatvoreniu projektu a k ukončeniu zmluvy o poskytnutí NFP.</w:t>
            </w:r>
            <w:r w:rsidR="00D32670" w:rsidRPr="00072DEE">
              <w:rPr>
                <w:rFonts w:cs="Arial"/>
                <w:i/>
                <w:color w:val="FFFFFF" w:themeColor="background1"/>
                <w:szCs w:val="19"/>
              </w:rPr>
              <w:t xml:space="preserve"> </w:t>
            </w:r>
            <w:r w:rsidR="00972E06" w:rsidRPr="00072DEE">
              <w:rPr>
                <w:rFonts w:cs="Arial"/>
                <w:i/>
                <w:color w:val="FFFFFF" w:themeColor="background1"/>
                <w:szCs w:val="19"/>
              </w:rPr>
              <w:t xml:space="preserve"> </w:t>
            </w:r>
          </w:p>
        </w:tc>
      </w:tr>
    </w:tbl>
    <w:p w:rsidR="00B51B28" w:rsidRPr="00050922" w:rsidRDefault="00B51B28" w:rsidP="006E1017">
      <w:pPr>
        <w:pStyle w:val="Nadpis1"/>
        <w:spacing w:before="240" w:after="240" w:line="288" w:lineRule="auto"/>
        <w:ind w:left="431" w:hanging="431"/>
        <w:contextualSpacing/>
        <w:rPr>
          <w:rFonts w:ascii="Arial" w:hAnsi="Arial"/>
          <w:sz w:val="36"/>
          <w:szCs w:val="36"/>
          <w:lang w:val="sk-SK"/>
        </w:rPr>
      </w:pPr>
      <w:bookmarkStart w:id="228" w:name="_Toc149214487"/>
      <w:r w:rsidRPr="00050922">
        <w:rPr>
          <w:rFonts w:ascii="Arial" w:hAnsi="Arial"/>
          <w:sz w:val="36"/>
          <w:szCs w:val="36"/>
          <w:lang w:val="sk-SK"/>
        </w:rPr>
        <w:t>Verejné obstarávanie</w:t>
      </w:r>
      <w:bookmarkEnd w:id="228"/>
    </w:p>
    <w:p w:rsidR="00BB4849" w:rsidRPr="00050922" w:rsidRDefault="00BB4849" w:rsidP="00BB4849">
      <w:pPr>
        <w:widowControl w:val="0"/>
        <w:spacing w:before="120" w:after="120" w:line="288" w:lineRule="auto"/>
        <w:jc w:val="both"/>
        <w:rPr>
          <w:rFonts w:cs="Arial"/>
          <w:szCs w:val="19"/>
        </w:rPr>
      </w:pPr>
      <w:r w:rsidRPr="00050922">
        <w:rPr>
          <w:rFonts w:cs="Arial"/>
          <w:szCs w:val="19"/>
        </w:rPr>
        <w:t xml:space="preserve">Prijímateľ je povinný postupovať pri zadávaní zákaziek na dodanie tovarov, uskutočnenie stavebných prác a poskytnutie služieb potrebných pre realizáciu aktivít projektu v súlade so </w:t>
      </w:r>
      <w:r w:rsidR="00F727D0" w:rsidRPr="00050922">
        <w:rPr>
          <w:rFonts w:cs="Arial"/>
          <w:szCs w:val="19"/>
        </w:rPr>
        <w:t>ZVO</w:t>
      </w:r>
      <w:r w:rsidRPr="00050922">
        <w:rPr>
          <w:rFonts w:cs="Arial"/>
          <w:szCs w:val="19"/>
        </w:rPr>
        <w:t xml:space="preserve"> alebo v súlade s ustanoveniami </w:t>
      </w:r>
      <w:r w:rsidR="00897C07" w:rsidRPr="00050922">
        <w:rPr>
          <w:rFonts w:cs="Arial"/>
          <w:szCs w:val="19"/>
        </w:rPr>
        <w:t>Obchodného</w:t>
      </w:r>
      <w:r w:rsidRPr="00050922">
        <w:rPr>
          <w:rFonts w:cs="Arial"/>
          <w:szCs w:val="19"/>
        </w:rPr>
        <w:t xml:space="preserve"> zákonník</w:t>
      </w:r>
      <w:r w:rsidR="00897C07" w:rsidRPr="00050922">
        <w:rPr>
          <w:rFonts w:cs="Arial"/>
          <w:szCs w:val="19"/>
        </w:rPr>
        <w:t>a týkajúc</w:t>
      </w:r>
      <w:r w:rsidR="008C261C" w:rsidRPr="00050922">
        <w:rPr>
          <w:rFonts w:cs="Arial"/>
          <w:szCs w:val="19"/>
        </w:rPr>
        <w:t>imi</w:t>
      </w:r>
      <w:r w:rsidR="00897C07" w:rsidRPr="00050922">
        <w:rPr>
          <w:rFonts w:cs="Arial"/>
          <w:szCs w:val="19"/>
        </w:rPr>
        <w:t xml:space="preserve"> sa obchodnej verejnej súťaže</w:t>
      </w:r>
      <w:r w:rsidRPr="00050922">
        <w:rPr>
          <w:rFonts w:cs="Arial"/>
          <w:szCs w:val="19"/>
        </w:rPr>
        <w:t xml:space="preserve">, ak prijímateľ nie je v zmysle </w:t>
      </w:r>
      <w:r w:rsidR="00897C07" w:rsidRPr="00050922">
        <w:rPr>
          <w:rFonts w:cs="Arial"/>
          <w:szCs w:val="19"/>
        </w:rPr>
        <w:t>Z</w:t>
      </w:r>
      <w:r w:rsidRPr="00050922">
        <w:rPr>
          <w:rFonts w:cs="Arial"/>
          <w:szCs w:val="19"/>
        </w:rPr>
        <w:t xml:space="preserve">VO povinný pri výbere dodávateľa projektu postupovať </w:t>
      </w:r>
      <w:r w:rsidR="00897C07" w:rsidRPr="00050922">
        <w:rPr>
          <w:rFonts w:cs="Arial"/>
          <w:szCs w:val="19"/>
        </w:rPr>
        <w:t>podľa neho</w:t>
      </w:r>
      <w:r w:rsidRPr="00050922">
        <w:rPr>
          <w:rFonts w:cs="Arial"/>
          <w:szCs w:val="19"/>
        </w:rPr>
        <w:t xml:space="preserve"> (napr. pri výnimkách uvedených v § 1 </w:t>
      </w:r>
      <w:r w:rsidR="00897C07" w:rsidRPr="00050922">
        <w:rPr>
          <w:rFonts w:cs="Arial"/>
          <w:szCs w:val="19"/>
        </w:rPr>
        <w:t>Z</w:t>
      </w:r>
      <w:r w:rsidR="00AC4C52" w:rsidRPr="00050922">
        <w:rPr>
          <w:rFonts w:cs="Arial"/>
          <w:szCs w:val="19"/>
        </w:rPr>
        <w:t>VO)</w:t>
      </w:r>
      <w:r w:rsidRPr="00050922">
        <w:rPr>
          <w:rFonts w:cs="Arial"/>
          <w:szCs w:val="19"/>
        </w:rPr>
        <w:t>.</w:t>
      </w:r>
      <w:r w:rsidR="00E649BD" w:rsidRPr="00050922">
        <w:t xml:space="preserve"> </w:t>
      </w:r>
      <w:r w:rsidR="00F80B2D" w:rsidRPr="00050922">
        <w:t xml:space="preserve"> </w:t>
      </w:r>
      <w:r w:rsidR="00F80B2D" w:rsidRPr="00050922">
        <w:rPr>
          <w:rFonts w:cs="Arial"/>
          <w:szCs w:val="19"/>
        </w:rPr>
        <w:t xml:space="preserve">Pri zákazkách, ktoré boli realizované do 17. </w:t>
      </w:r>
      <w:r w:rsidR="008362E9">
        <w:rPr>
          <w:rFonts w:cs="Arial"/>
          <w:szCs w:val="19"/>
        </w:rPr>
        <w:t>04</w:t>
      </w:r>
      <w:r w:rsidR="00F80B2D" w:rsidRPr="00050922">
        <w:rPr>
          <w:rFonts w:cs="Arial"/>
          <w:szCs w:val="19"/>
        </w:rPr>
        <w:t xml:space="preserve">. </w:t>
      </w:r>
      <w:r w:rsidR="0045323B" w:rsidRPr="00050922">
        <w:rPr>
          <w:rFonts w:cs="Arial"/>
          <w:szCs w:val="19"/>
        </w:rPr>
        <w:t>201</w:t>
      </w:r>
      <w:r w:rsidR="0045323B">
        <w:rPr>
          <w:rFonts w:cs="Arial"/>
          <w:szCs w:val="19"/>
        </w:rPr>
        <w:t>6</w:t>
      </w:r>
      <w:r w:rsidR="0045323B" w:rsidRPr="00050922">
        <w:rPr>
          <w:rFonts w:cs="Arial"/>
          <w:szCs w:val="19"/>
        </w:rPr>
        <w:t xml:space="preserve">  </w:t>
      </w:r>
      <w:r w:rsidR="00F80B2D" w:rsidRPr="00050922">
        <w:rPr>
          <w:rFonts w:cs="Arial"/>
          <w:szCs w:val="19"/>
        </w:rPr>
        <w:t>(realizovaných podľa zákona č. 25/2006 Z. z. verejnom obstarávaní a o zmene a doplnení niektorých zákonov</w:t>
      </w:r>
      <w:r w:rsidR="00AA4E8E" w:rsidRPr="00050922">
        <w:rPr>
          <w:rFonts w:cs="Arial"/>
          <w:szCs w:val="19"/>
        </w:rPr>
        <w:t xml:space="preserve"> </w:t>
      </w:r>
      <w:r w:rsidR="00F80B2D" w:rsidRPr="00050922">
        <w:rPr>
          <w:rFonts w:cs="Arial"/>
          <w:szCs w:val="19"/>
        </w:rPr>
        <w:t>sú povinnosti</w:t>
      </w:r>
      <w:r w:rsidR="00AA4E8E" w:rsidRPr="00050922">
        <w:rPr>
          <w:rFonts w:cs="Arial"/>
          <w:szCs w:val="19"/>
        </w:rPr>
        <w:t xml:space="preserve"> </w:t>
      </w:r>
      <w:r w:rsidR="00F80B2D" w:rsidRPr="00050922">
        <w:rPr>
          <w:rFonts w:cs="Arial"/>
          <w:szCs w:val="19"/>
        </w:rPr>
        <w:t xml:space="preserve"> </w:t>
      </w:r>
      <w:r w:rsidR="00AA4E8E" w:rsidRPr="00050922">
        <w:rPr>
          <w:rFonts w:cs="Arial"/>
          <w:szCs w:val="19"/>
        </w:rPr>
        <w:t xml:space="preserve">prijímateľa </w:t>
      </w:r>
      <w:r w:rsidR="00F80B2D" w:rsidRPr="00050922">
        <w:rPr>
          <w:rFonts w:cs="Arial"/>
          <w:szCs w:val="19"/>
        </w:rPr>
        <w:t xml:space="preserve">stanovené podľa </w:t>
      </w:r>
      <w:r w:rsidR="00F44DCF">
        <w:rPr>
          <w:rFonts w:cs="Arial"/>
          <w:szCs w:val="19"/>
        </w:rPr>
        <w:t>SR</w:t>
      </w:r>
      <w:r w:rsidR="00F80B2D" w:rsidRPr="00050922">
        <w:rPr>
          <w:rFonts w:cs="Arial"/>
          <w:szCs w:val="19"/>
        </w:rPr>
        <w:t xml:space="preserve"> EŠIF, verzia 3. </w:t>
      </w:r>
      <w:r w:rsidR="00AA4E8E" w:rsidRPr="00050922">
        <w:rPr>
          <w:rFonts w:cs="Arial"/>
          <w:szCs w:val="19"/>
        </w:rPr>
        <w:t>(</w:t>
      </w:r>
      <w:r w:rsidR="00F80B2D" w:rsidRPr="00050922">
        <w:rPr>
          <w:rFonts w:cs="Arial"/>
          <w:szCs w:val="19"/>
        </w:rPr>
        <w:t xml:space="preserve">Povinnosť postupovať podľa  verzie 3 </w:t>
      </w:r>
      <w:r w:rsidR="00AA4E8E" w:rsidRPr="00050922">
        <w:rPr>
          <w:rFonts w:cs="Arial"/>
          <w:szCs w:val="19"/>
        </w:rPr>
        <w:t xml:space="preserve">SR EŠIF </w:t>
      </w:r>
      <w:r w:rsidR="00F80B2D" w:rsidRPr="00050922">
        <w:rPr>
          <w:rFonts w:cs="Arial"/>
          <w:szCs w:val="19"/>
        </w:rPr>
        <w:t xml:space="preserve">je ustanovená vo vyšších verziách SR EŠIF.) Pri predkladaní dokumentácie postupuje primerane podľa </w:t>
      </w:r>
      <w:r w:rsidR="00491E94" w:rsidRPr="00491E94">
        <w:rPr>
          <w:rFonts w:cs="Arial"/>
          <w:b/>
          <w:bCs/>
          <w:szCs w:val="19"/>
        </w:rPr>
        <w:t>Jednotn</w:t>
      </w:r>
      <w:r w:rsidR="00491E94">
        <w:rPr>
          <w:rFonts w:cs="Arial"/>
          <w:b/>
          <w:bCs/>
          <w:szCs w:val="19"/>
        </w:rPr>
        <w:t>ej</w:t>
      </w:r>
      <w:r w:rsidR="00491E94" w:rsidRPr="00491E94">
        <w:rPr>
          <w:rFonts w:cs="Arial"/>
          <w:b/>
          <w:bCs/>
          <w:szCs w:val="19"/>
        </w:rPr>
        <w:t xml:space="preserve"> príručk</w:t>
      </w:r>
      <w:r w:rsidR="00963410">
        <w:rPr>
          <w:rFonts w:cs="Arial"/>
          <w:b/>
          <w:bCs/>
          <w:szCs w:val="19"/>
        </w:rPr>
        <w:t>y</w:t>
      </w:r>
      <w:r w:rsidR="00491E94" w:rsidRPr="00491E94">
        <w:rPr>
          <w:rFonts w:cs="Arial"/>
          <w:b/>
          <w:bCs/>
          <w:szCs w:val="19"/>
        </w:rPr>
        <w:t xml:space="preserve"> pre žiadateľov/prijímateľov k procesu a kontrole verejného obstarávania/obstarávania</w:t>
      </w:r>
      <w:r w:rsidR="00F80B2D" w:rsidRPr="00050922">
        <w:rPr>
          <w:rFonts w:cs="Arial"/>
          <w:szCs w:val="19"/>
        </w:rPr>
        <w:t xml:space="preserve">. Dokumentáciu predkladá aj cez ITMS2014+ (zoznam predkladanej dokumentácie je uvedený v </w:t>
      </w:r>
      <w:r w:rsidR="00491E94" w:rsidRPr="00072DEE">
        <w:rPr>
          <w:rFonts w:cs="Arial"/>
          <w:bCs/>
          <w:szCs w:val="19"/>
        </w:rPr>
        <w:t>Jednotnej príručke pre žiadateľov/prijímateľov k procesu a kontrole verejného obstarávania/obstarávania</w:t>
      </w:r>
      <w:r w:rsidR="00F80B2D" w:rsidRPr="00050922">
        <w:rPr>
          <w:rFonts w:cs="Arial"/>
          <w:szCs w:val="19"/>
        </w:rPr>
        <w:t>). RO</w:t>
      </w:r>
      <w:r w:rsidR="00491E94">
        <w:rPr>
          <w:rFonts w:cs="Arial"/>
          <w:szCs w:val="19"/>
        </w:rPr>
        <w:t>/SO</w:t>
      </w:r>
      <w:r w:rsidR="00F80B2D" w:rsidRPr="00050922">
        <w:rPr>
          <w:rFonts w:cs="Arial"/>
          <w:szCs w:val="19"/>
        </w:rPr>
        <w:t xml:space="preserve"> pre IROP vykonáva finančnú kontrolu verejného obstarávania (štandardná ex-post kontrola, kontrola zákaziek s nízkou hodnotou, kontrola verejného obstarávania v rámci schvaľovacieho procesu ŽoNFP alebo hodnotenia národného projektu, </w:t>
      </w:r>
      <w:r w:rsidR="00F80B2D" w:rsidRPr="00491E94">
        <w:rPr>
          <w:rFonts w:cs="Arial"/>
          <w:szCs w:val="19"/>
        </w:rPr>
        <w:t xml:space="preserve">kontrola dodatkov)  podľa </w:t>
      </w:r>
      <w:r w:rsidR="00F44DCF">
        <w:rPr>
          <w:rFonts w:cs="Arial"/>
          <w:szCs w:val="19"/>
        </w:rPr>
        <w:t>SR</w:t>
      </w:r>
      <w:r w:rsidR="00F80B2D" w:rsidRPr="00491E94">
        <w:rPr>
          <w:rFonts w:cs="Arial"/>
          <w:szCs w:val="19"/>
        </w:rPr>
        <w:t xml:space="preserve"> EŠIF, verzia 3  a primerane dodržiava ustanovenia uvedené v </w:t>
      </w:r>
      <w:r w:rsidR="00491E94" w:rsidRPr="00072DEE">
        <w:rPr>
          <w:rFonts w:cs="Arial"/>
          <w:bCs/>
          <w:szCs w:val="19"/>
        </w:rPr>
        <w:t>Jednotnej príručke pre žiadateľov/prijímateľov k procesu a kontrole verejného obstarávania/obstarávania</w:t>
      </w:r>
      <w:r w:rsidR="00F80B2D" w:rsidRPr="00050922">
        <w:rPr>
          <w:rFonts w:cs="Arial"/>
          <w:szCs w:val="19"/>
        </w:rPr>
        <w:t xml:space="preserve">. </w:t>
      </w:r>
      <w:r w:rsidR="00963410" w:rsidRPr="00050922">
        <w:rPr>
          <w:rFonts w:cs="Arial"/>
          <w:szCs w:val="19"/>
        </w:rPr>
        <w:t>Lehot</w:t>
      </w:r>
      <w:r w:rsidR="00963410">
        <w:rPr>
          <w:rFonts w:cs="Arial"/>
          <w:szCs w:val="19"/>
        </w:rPr>
        <w:t>y</w:t>
      </w:r>
      <w:r w:rsidR="00963410" w:rsidRPr="00050922">
        <w:rPr>
          <w:rFonts w:cs="Arial"/>
          <w:szCs w:val="19"/>
        </w:rPr>
        <w:t xml:space="preserve"> </w:t>
      </w:r>
      <w:r w:rsidR="00F80B2D" w:rsidRPr="00050922">
        <w:rPr>
          <w:rFonts w:cs="Arial"/>
          <w:szCs w:val="19"/>
        </w:rPr>
        <w:t xml:space="preserve">na výkon finančnej kontroly VO </w:t>
      </w:r>
      <w:r w:rsidR="00491E94">
        <w:rPr>
          <w:rFonts w:cs="Arial"/>
          <w:szCs w:val="19"/>
        </w:rPr>
        <w:t xml:space="preserve">sú uvedené v </w:t>
      </w:r>
      <w:r w:rsidR="00491E94" w:rsidRPr="00072DEE">
        <w:rPr>
          <w:rFonts w:cs="Arial"/>
          <w:bCs/>
          <w:szCs w:val="19"/>
        </w:rPr>
        <w:t>Jednotnej príručke pre žiadateľov/prijímateľov k procesu a kontrole verejného obstarávania/obstarávania</w:t>
      </w:r>
      <w:r w:rsidR="00F80B2D" w:rsidRPr="00491E94">
        <w:rPr>
          <w:rFonts w:cs="Arial"/>
          <w:szCs w:val="19"/>
        </w:rPr>
        <w:t>.</w:t>
      </w:r>
      <w:r w:rsidR="00F80B2D" w:rsidRPr="00050922">
        <w:rPr>
          <w:rFonts w:cs="Arial"/>
          <w:szCs w:val="19"/>
        </w:rPr>
        <w:t xml:space="preserve"> Prípadné finančné opravy uplatňuje podľa </w:t>
      </w:r>
      <w:r w:rsidR="00F44DCF">
        <w:rPr>
          <w:rFonts w:cs="Arial"/>
          <w:szCs w:val="19"/>
        </w:rPr>
        <w:t>MP</w:t>
      </w:r>
      <w:r w:rsidR="00F80B2D" w:rsidRPr="00050922">
        <w:rPr>
          <w:rFonts w:cs="Arial"/>
          <w:szCs w:val="19"/>
        </w:rPr>
        <w:t xml:space="preserve"> CKO č. 5 k určovaniu finančných opráv, ktoré má </w:t>
      </w:r>
      <w:r w:rsidR="00B01086">
        <w:rPr>
          <w:rFonts w:cs="Arial"/>
          <w:szCs w:val="19"/>
        </w:rPr>
        <w:t>RO/SO pre IROP</w:t>
      </w:r>
      <w:r w:rsidR="00F80B2D" w:rsidRPr="00050922">
        <w:rPr>
          <w:rFonts w:cs="Arial"/>
          <w:szCs w:val="19"/>
        </w:rPr>
        <w:t xml:space="preserve"> uplatňovať pri nedodržaní pravidiel a postupov verejného obstarávania platného v čase vykonania finančnej kontroly VO.</w:t>
      </w:r>
    </w:p>
    <w:p w:rsidR="00BB4849" w:rsidRPr="00050922" w:rsidRDefault="00BB4849" w:rsidP="00BB4849">
      <w:pPr>
        <w:widowControl w:val="0"/>
        <w:spacing w:before="120" w:after="120" w:line="288" w:lineRule="auto"/>
        <w:jc w:val="both"/>
        <w:rPr>
          <w:rFonts w:cs="Arial"/>
          <w:szCs w:val="19"/>
        </w:rPr>
      </w:pPr>
      <w:r w:rsidRPr="00050922">
        <w:rPr>
          <w:rFonts w:cs="Arial"/>
          <w:szCs w:val="19"/>
        </w:rPr>
        <w:t>Prijímateľ počas obstarávania zabezpečí dodržiavanie pravidiel a princípov verejného obstarávania v zmysle článku 125 ods. 4 všeobecného nariadenia a zároveň zabezpečí súlad obstarávania výdavkov s predpismi EÚ a všeobecne záväznými právnymi predpismi SR. Prijímateľ ďalej zabezpečí vecný súlad predmetu obstarávania, návrhu zmluvných podmienok a iných údajov so schválenou</w:t>
      </w:r>
      <w:r w:rsidR="00146A28" w:rsidRPr="00050922">
        <w:rPr>
          <w:rFonts w:cs="Arial"/>
          <w:szCs w:val="19"/>
        </w:rPr>
        <w:t xml:space="preserve"> </w:t>
      </w:r>
      <w:r w:rsidR="003F6629" w:rsidRPr="00050922">
        <w:rPr>
          <w:rFonts w:cs="Arial"/>
          <w:szCs w:val="19"/>
        </w:rPr>
        <w:t>ŽoNFP a účinnou z</w:t>
      </w:r>
      <w:r w:rsidRPr="00050922">
        <w:rPr>
          <w:rFonts w:cs="Arial"/>
          <w:szCs w:val="19"/>
        </w:rPr>
        <w:t>mluvou o poskytnutí NFP (napr. súlad s výškou schváleného príspevku, súlad lehoty realizácie a lehoty ukončenia aktivít projektu, vecné zadanie zákazky v rámci jej oprávnenosti na spolufinancovanie, súlad technického riešenia/zadania so schváleným technickým zadaním/riešením a pod.).</w:t>
      </w:r>
    </w:p>
    <w:p w:rsidR="007C1F83" w:rsidRPr="00050922" w:rsidRDefault="007C1F83" w:rsidP="004B59AD">
      <w:pPr>
        <w:pStyle w:val="Default"/>
        <w:spacing w:before="120" w:after="120" w:line="288" w:lineRule="auto"/>
        <w:jc w:val="both"/>
        <w:rPr>
          <w:rFonts w:cs="Arial"/>
          <w:b/>
          <w:szCs w:val="19"/>
        </w:rPr>
      </w:pPr>
      <w:r w:rsidRPr="00050922">
        <w:rPr>
          <w:rFonts w:ascii="Arial" w:hAnsi="Arial" w:cs="Arial"/>
          <w:b/>
          <w:color w:val="auto"/>
          <w:sz w:val="19"/>
          <w:szCs w:val="19"/>
          <w:lang w:eastAsia="en-US"/>
        </w:rPr>
        <w:t xml:space="preserve">Prijímateľ v závislosti od charakteru obstarávaných služieb, tovarov a stavebných prác postupuje pri zadávaní zákaziek a pri predkladaní dokumentácie z verejného obstarávania na administratívnu finančnú kontrolu na RO/SO pre IROP spôsobom uvedeným v </w:t>
      </w:r>
      <w:r w:rsidR="00491E94" w:rsidRPr="00491E94">
        <w:rPr>
          <w:rFonts w:ascii="Arial" w:hAnsi="Arial" w:cs="Arial"/>
          <w:b/>
          <w:bCs/>
          <w:color w:val="auto"/>
          <w:sz w:val="19"/>
          <w:szCs w:val="19"/>
          <w:lang w:eastAsia="en-US"/>
        </w:rPr>
        <w:t>Jednotn</w:t>
      </w:r>
      <w:r w:rsidR="00491E94">
        <w:rPr>
          <w:rFonts w:ascii="Arial" w:hAnsi="Arial" w:cs="Arial"/>
          <w:b/>
          <w:bCs/>
          <w:color w:val="auto"/>
          <w:sz w:val="19"/>
          <w:szCs w:val="19"/>
          <w:lang w:eastAsia="en-US"/>
        </w:rPr>
        <w:t>ej</w:t>
      </w:r>
      <w:r w:rsidR="00491E94" w:rsidRPr="00491E94">
        <w:rPr>
          <w:rFonts w:ascii="Arial" w:hAnsi="Arial" w:cs="Arial"/>
          <w:b/>
          <w:bCs/>
          <w:color w:val="auto"/>
          <w:sz w:val="19"/>
          <w:szCs w:val="19"/>
          <w:lang w:eastAsia="en-US"/>
        </w:rPr>
        <w:t xml:space="preserve"> príručk</w:t>
      </w:r>
      <w:r w:rsidR="00491E94">
        <w:rPr>
          <w:rFonts w:ascii="Arial" w:hAnsi="Arial" w:cs="Arial"/>
          <w:b/>
          <w:bCs/>
          <w:color w:val="auto"/>
          <w:sz w:val="19"/>
          <w:szCs w:val="19"/>
          <w:lang w:eastAsia="en-US"/>
        </w:rPr>
        <w:t>e</w:t>
      </w:r>
      <w:r w:rsidR="00491E94" w:rsidRPr="00491E94">
        <w:rPr>
          <w:rFonts w:ascii="Arial" w:hAnsi="Arial" w:cs="Arial"/>
          <w:b/>
          <w:bCs/>
          <w:color w:val="auto"/>
          <w:sz w:val="19"/>
          <w:szCs w:val="19"/>
          <w:lang w:eastAsia="en-US"/>
        </w:rPr>
        <w:t xml:space="preserve"> pre žiadateľov/prijímateľov k procesu a kontrole verejného obstarávania/obstarávania</w:t>
      </w:r>
      <w:r w:rsidRPr="00050922">
        <w:rPr>
          <w:rFonts w:ascii="Arial" w:hAnsi="Arial" w:cs="Arial"/>
          <w:b/>
          <w:color w:val="auto"/>
          <w:sz w:val="19"/>
          <w:szCs w:val="19"/>
          <w:lang w:eastAsia="en-US"/>
        </w:rPr>
        <w:t xml:space="preserve">, ktorá sa nachádza na webovom sídle </w:t>
      </w:r>
      <w:hyperlink r:id="rId34" w:history="1">
        <w:r w:rsidR="00524763" w:rsidRPr="00B900AC">
          <w:rPr>
            <w:rStyle w:val="Hypertextovprepojenie"/>
            <w:rFonts w:cs="Arial"/>
            <w:b/>
            <w:bCs/>
            <w:szCs w:val="19"/>
            <w:lang w:eastAsia="en-US"/>
          </w:rPr>
          <w:t>https://www.mirri.gov.sk/mpsr/irop-programove-obdobie-2014-2020/aktuality/informacia-o-novej-prirucke-k-procesu-vo/</w:t>
        </w:r>
      </w:hyperlink>
      <w:r w:rsidR="00491E94">
        <w:rPr>
          <w:rFonts w:ascii="Arial" w:hAnsi="Arial" w:cs="Arial"/>
          <w:b/>
          <w:color w:val="auto"/>
          <w:sz w:val="19"/>
          <w:szCs w:val="19"/>
          <w:lang w:eastAsia="en-US"/>
        </w:rPr>
        <w:t xml:space="preserve">, </w:t>
      </w:r>
      <w:r w:rsidR="004A520D" w:rsidRPr="00072DEE">
        <w:rPr>
          <w:rFonts w:ascii="Arial" w:hAnsi="Arial" w:cs="Arial"/>
          <w:b/>
          <w:color w:val="auto"/>
          <w:sz w:val="19"/>
          <w:szCs w:val="19"/>
          <w:lang w:eastAsia="en-US"/>
        </w:rPr>
        <w:t>ktor</w:t>
      </w:r>
      <w:r w:rsidR="00491E94">
        <w:rPr>
          <w:rFonts w:ascii="Arial" w:hAnsi="Arial" w:cs="Arial"/>
          <w:b/>
          <w:color w:val="auto"/>
          <w:sz w:val="19"/>
          <w:szCs w:val="19"/>
          <w:lang w:eastAsia="en-US"/>
        </w:rPr>
        <w:t>ej</w:t>
      </w:r>
      <w:r w:rsidR="004A520D" w:rsidRPr="00072DEE">
        <w:rPr>
          <w:rFonts w:ascii="Arial" w:hAnsi="Arial" w:cs="Arial"/>
          <w:b/>
          <w:color w:val="auto"/>
          <w:sz w:val="19"/>
          <w:szCs w:val="19"/>
          <w:lang w:eastAsia="en-US"/>
        </w:rPr>
        <w:t xml:space="preserve"> gestorom je Centrálny koordinačný organ. </w:t>
      </w:r>
    </w:p>
    <w:p w:rsidR="004B59AD" w:rsidRPr="00050922" w:rsidRDefault="007C1F83" w:rsidP="004B59AD">
      <w:pPr>
        <w:pStyle w:val="Default"/>
        <w:spacing w:before="120" w:after="120" w:line="288" w:lineRule="auto"/>
        <w:jc w:val="both"/>
        <w:rPr>
          <w:rFonts w:ascii="Arial" w:hAnsi="Arial" w:cs="Arial"/>
          <w:sz w:val="19"/>
          <w:szCs w:val="19"/>
        </w:rPr>
      </w:pPr>
      <w:r w:rsidRPr="00050922">
        <w:rPr>
          <w:rFonts w:cs="Arial"/>
          <w:b/>
          <w:szCs w:val="19"/>
        </w:rPr>
        <w:t xml:space="preserve"> </w:t>
      </w:r>
    </w:p>
    <w:tbl>
      <w:tblPr>
        <w:tblW w:w="0" w:type="auto"/>
        <w:tblInd w:w="-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1361FF" w:themeFill="text2" w:themeFillTint="99"/>
        <w:tblLook w:val="04A0" w:firstRow="1" w:lastRow="0" w:firstColumn="1" w:lastColumn="0" w:noHBand="0" w:noVBand="1"/>
      </w:tblPr>
      <w:tblGrid>
        <w:gridCol w:w="9062"/>
      </w:tblGrid>
      <w:tr w:rsidR="004B59AD" w:rsidRPr="00050922" w:rsidTr="00072DEE">
        <w:tc>
          <w:tcPr>
            <w:tcW w:w="9062" w:type="dxa"/>
            <w:shd w:val="clear" w:color="auto" w:fill="1361FF" w:themeFill="text2" w:themeFillTint="99"/>
          </w:tcPr>
          <w:p w:rsidR="004B59AD" w:rsidRPr="00072DEE" w:rsidRDefault="004B59AD" w:rsidP="004B59AD">
            <w:pPr>
              <w:widowControl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rsidR="004B59AD" w:rsidRPr="009D7BF7" w:rsidRDefault="004B59AD" w:rsidP="00F44DCF">
            <w:pPr>
              <w:widowControl w:val="0"/>
              <w:spacing w:before="120" w:after="120" w:line="288" w:lineRule="auto"/>
              <w:jc w:val="both"/>
              <w:rPr>
                <w:rFonts w:cs="Arial"/>
                <w:i/>
                <w:szCs w:val="19"/>
              </w:rPr>
            </w:pPr>
            <w:r w:rsidRPr="00072DEE">
              <w:rPr>
                <w:rFonts w:cs="Arial"/>
                <w:b/>
                <w:i/>
                <w:color w:val="FFFFFF" w:themeColor="background1"/>
                <w:szCs w:val="19"/>
              </w:rPr>
              <w:t>Výdavky vzniknuté na základe obstarávania nemôžu byť RO</w:t>
            </w:r>
            <w:r w:rsidR="0006351D" w:rsidRPr="00072DEE">
              <w:rPr>
                <w:rFonts w:cs="Arial"/>
                <w:b/>
                <w:i/>
                <w:color w:val="FFFFFF" w:themeColor="background1"/>
                <w:szCs w:val="19"/>
              </w:rPr>
              <w:t>/SO</w:t>
            </w:r>
            <w:r w:rsidRPr="00072DEE">
              <w:rPr>
                <w:rFonts w:cs="Arial"/>
                <w:b/>
                <w:i/>
                <w:color w:val="FFFFFF" w:themeColor="background1"/>
                <w:szCs w:val="19"/>
              </w:rPr>
              <w:t xml:space="preserve"> pre IROP vyplatené skôr</w:t>
            </w:r>
            <w:r w:rsidR="00381F49" w:rsidRPr="00072DEE">
              <w:rPr>
                <w:rFonts w:cs="Arial"/>
                <w:b/>
                <w:i/>
                <w:color w:val="FFFFFF" w:themeColor="background1"/>
                <w:szCs w:val="19"/>
              </w:rPr>
              <w:t>,</w:t>
            </w:r>
            <w:r w:rsidRPr="00072DEE">
              <w:rPr>
                <w:rFonts w:cs="Arial"/>
                <w:b/>
                <w:i/>
                <w:color w:val="FFFFFF" w:themeColor="background1"/>
                <w:szCs w:val="19"/>
              </w:rPr>
              <w:t xml:space="preserve"> ako bude ukončená administratívna </w:t>
            </w:r>
            <w:r w:rsidR="006A5733" w:rsidRPr="00072DEE">
              <w:rPr>
                <w:rFonts w:cs="Arial"/>
                <w:b/>
                <w:i/>
                <w:color w:val="FFFFFF" w:themeColor="background1"/>
                <w:szCs w:val="19"/>
              </w:rPr>
              <w:t xml:space="preserve">finančná </w:t>
            </w:r>
            <w:r w:rsidRPr="00072DEE">
              <w:rPr>
                <w:rFonts w:cs="Arial"/>
                <w:b/>
                <w:i/>
                <w:color w:val="FFFFFF" w:themeColor="background1"/>
                <w:szCs w:val="19"/>
              </w:rPr>
              <w:t xml:space="preserve">kontrola dokumentácie z verejného obstarávania, resp. skôr ako bude potvrdená ex-ante finančná oprava. Lehota určená pre administratívnu </w:t>
            </w:r>
            <w:r w:rsidR="006A5733" w:rsidRPr="00072DEE">
              <w:rPr>
                <w:rFonts w:cs="Arial"/>
                <w:b/>
                <w:i/>
                <w:color w:val="FFFFFF" w:themeColor="background1"/>
                <w:szCs w:val="19"/>
              </w:rPr>
              <w:t xml:space="preserve">finančnú </w:t>
            </w:r>
            <w:r w:rsidRPr="00072DEE">
              <w:rPr>
                <w:rFonts w:cs="Arial"/>
                <w:b/>
                <w:i/>
                <w:color w:val="FFFFFF" w:themeColor="background1"/>
                <w:szCs w:val="19"/>
              </w:rPr>
              <w:t xml:space="preserve">kontrolu </w:t>
            </w:r>
            <w:r w:rsidR="00F44DCF">
              <w:rPr>
                <w:rFonts w:cs="Arial"/>
                <w:b/>
                <w:i/>
                <w:color w:val="FFFFFF" w:themeColor="background1"/>
                <w:szCs w:val="19"/>
              </w:rPr>
              <w:t>ŽoP</w:t>
            </w:r>
            <w:r w:rsidRPr="00072DEE">
              <w:rPr>
                <w:rFonts w:cs="Arial"/>
                <w:b/>
                <w:i/>
                <w:color w:val="FFFFFF" w:themeColor="background1"/>
                <w:szCs w:val="19"/>
              </w:rPr>
              <w:t xml:space="preserve"> nezačne plynúť skôr</w:t>
            </w:r>
            <w:r w:rsidR="00381F49" w:rsidRPr="00072DEE">
              <w:rPr>
                <w:rFonts w:cs="Arial"/>
                <w:b/>
                <w:i/>
                <w:color w:val="FFFFFF" w:themeColor="background1"/>
                <w:szCs w:val="19"/>
              </w:rPr>
              <w:t>,</w:t>
            </w:r>
            <w:r w:rsidRPr="00072DEE">
              <w:rPr>
                <w:rFonts w:cs="Arial"/>
                <w:b/>
                <w:i/>
                <w:color w:val="FFFFFF" w:themeColor="background1"/>
                <w:szCs w:val="19"/>
              </w:rPr>
              <w:t xml:space="preserve"> ako bude prijímateľ oboznámený so súhlasným stanoviskom RO</w:t>
            </w:r>
            <w:r w:rsidR="0006351D" w:rsidRPr="00072DEE">
              <w:rPr>
                <w:rFonts w:cs="Arial"/>
                <w:b/>
                <w:i/>
                <w:color w:val="FFFFFF" w:themeColor="background1"/>
                <w:szCs w:val="19"/>
              </w:rPr>
              <w:t>/SO</w:t>
            </w:r>
            <w:r w:rsidRPr="00072DEE">
              <w:rPr>
                <w:rFonts w:cs="Arial"/>
                <w:b/>
                <w:i/>
                <w:color w:val="FFFFFF" w:themeColor="background1"/>
                <w:szCs w:val="19"/>
              </w:rPr>
              <w:t xml:space="preserve"> pre IROP z</w:t>
            </w:r>
            <w:r w:rsidR="006A5733" w:rsidRPr="00072DEE">
              <w:rPr>
                <w:rFonts w:cs="Arial"/>
                <w:b/>
                <w:i/>
                <w:color w:val="FFFFFF" w:themeColor="background1"/>
                <w:szCs w:val="19"/>
              </w:rPr>
              <w:t> </w:t>
            </w:r>
            <w:r w:rsidRPr="00072DEE">
              <w:rPr>
                <w:rFonts w:cs="Arial"/>
                <w:b/>
                <w:i/>
                <w:color w:val="FFFFFF" w:themeColor="background1"/>
                <w:szCs w:val="19"/>
              </w:rPr>
              <w:t>administratívnej</w:t>
            </w:r>
            <w:r w:rsidR="006A5733" w:rsidRPr="00072DEE">
              <w:rPr>
                <w:rFonts w:cs="Arial"/>
                <w:b/>
                <w:i/>
                <w:color w:val="FFFFFF" w:themeColor="background1"/>
                <w:szCs w:val="19"/>
              </w:rPr>
              <w:t xml:space="preserve"> finančnej </w:t>
            </w:r>
            <w:r w:rsidRPr="00072DEE">
              <w:rPr>
                <w:rFonts w:cs="Arial"/>
                <w:b/>
                <w:i/>
                <w:color w:val="FFFFFF" w:themeColor="background1"/>
                <w:szCs w:val="19"/>
              </w:rPr>
              <w:t xml:space="preserve"> kontroly verejného obstarávania, resp. po potvrdení určenia ex-ante finančnej opravy. Ustanovenie predchádzajúcej vety neplatí v prípade, ak </w:t>
            </w:r>
            <w:r w:rsidR="00C07C32">
              <w:rPr>
                <w:rFonts w:cs="Arial"/>
                <w:b/>
                <w:i/>
                <w:color w:val="FFFFFF" w:themeColor="background1"/>
                <w:szCs w:val="19"/>
              </w:rPr>
              <w:t>ŽoP</w:t>
            </w:r>
            <w:r w:rsidRPr="00072DEE">
              <w:rPr>
                <w:rFonts w:cs="Arial"/>
                <w:b/>
                <w:i/>
                <w:color w:val="FFFFFF" w:themeColor="background1"/>
                <w:szCs w:val="19"/>
              </w:rPr>
              <w:t xml:space="preserve"> neobsahuje deklarované výdavky vzniknuté na základe obstarávania služieb, tovarov a stavebných prác.</w:t>
            </w:r>
          </w:p>
        </w:tc>
      </w:tr>
    </w:tbl>
    <w:p w:rsidR="00BD7716" w:rsidRPr="00050922" w:rsidRDefault="00BD7716" w:rsidP="00EA7802">
      <w:pPr>
        <w:spacing w:before="120" w:after="120" w:line="288" w:lineRule="auto"/>
      </w:pPr>
    </w:p>
    <w:p w:rsidR="00E801F9" w:rsidRDefault="00E801F9" w:rsidP="00D603D8">
      <w:pPr>
        <w:tabs>
          <w:tab w:val="left" w:pos="0"/>
        </w:tabs>
        <w:spacing w:before="120" w:after="120" w:line="276" w:lineRule="auto"/>
        <w:jc w:val="both"/>
      </w:pPr>
      <w:bookmarkStart w:id="229" w:name="_Toc323827209"/>
      <w:bookmarkEnd w:id="229"/>
      <w:r>
        <w:t xml:space="preserve"> </w:t>
      </w:r>
    </w:p>
    <w:p w:rsidR="00B51B28" w:rsidRPr="00050922" w:rsidRDefault="00B51B28" w:rsidP="0018599B">
      <w:pPr>
        <w:pStyle w:val="Nadpis1"/>
        <w:spacing w:before="240" w:after="240" w:line="288" w:lineRule="auto"/>
        <w:rPr>
          <w:rFonts w:ascii="Arial" w:hAnsi="Arial"/>
          <w:sz w:val="36"/>
          <w:szCs w:val="36"/>
          <w:lang w:val="sk-SK"/>
        </w:rPr>
      </w:pPr>
      <w:bookmarkStart w:id="230" w:name="_Toc106175003"/>
      <w:bookmarkStart w:id="231" w:name="_Toc62716903"/>
      <w:bookmarkStart w:id="232" w:name="_Toc62797969"/>
      <w:bookmarkStart w:id="233" w:name="_Toc63249333"/>
      <w:bookmarkStart w:id="234" w:name="_Toc149214488"/>
      <w:bookmarkEnd w:id="230"/>
      <w:bookmarkEnd w:id="231"/>
      <w:bookmarkEnd w:id="232"/>
      <w:bookmarkEnd w:id="233"/>
      <w:r w:rsidRPr="00050922">
        <w:rPr>
          <w:rFonts w:ascii="Arial" w:hAnsi="Arial"/>
          <w:sz w:val="36"/>
          <w:szCs w:val="36"/>
          <w:lang w:val="sk-SK"/>
        </w:rPr>
        <w:t>Finančné riadenie</w:t>
      </w:r>
      <w:bookmarkEnd w:id="234"/>
    </w:p>
    <w:p w:rsidR="00BD7716" w:rsidRPr="00AA69A2" w:rsidRDefault="00B51B28" w:rsidP="0018599B">
      <w:pPr>
        <w:pStyle w:val="Nadpis2"/>
        <w:spacing w:line="288" w:lineRule="auto"/>
        <w:ind w:left="578" w:hanging="578"/>
        <w:rPr>
          <w:szCs w:val="16"/>
          <w:lang w:val="sk-SK"/>
        </w:rPr>
      </w:pPr>
      <w:bookmarkStart w:id="235" w:name="_Toc149214489"/>
      <w:r w:rsidRPr="008C7330">
        <w:rPr>
          <w:szCs w:val="16"/>
          <w:lang w:val="sk-SK"/>
        </w:rPr>
        <w:t>Vedenie účtovníctva</w:t>
      </w:r>
      <w:bookmarkEnd w:id="235"/>
    </w:p>
    <w:p w:rsidR="00BB4849" w:rsidRPr="00050922" w:rsidRDefault="00BB4849" w:rsidP="000E0E26">
      <w:pPr>
        <w:spacing w:before="120" w:after="120" w:line="288" w:lineRule="auto"/>
        <w:jc w:val="both"/>
        <w:rPr>
          <w:rFonts w:cs="Arial"/>
          <w:szCs w:val="19"/>
        </w:rPr>
      </w:pPr>
      <w:r w:rsidRPr="00AA69A2">
        <w:rPr>
          <w:rFonts w:cs="Arial"/>
          <w:szCs w:val="19"/>
        </w:rPr>
        <w:t xml:space="preserve">V oblasti účtovania o skutočnostiach súvisiacich s realizáciou aktivít projektu/projektov, ktoré sú predmetom účtovníctva podľa zákona o účtovníctve, je prijímateľ povinný viesť samostatný účtovný systém alebo vhodnú analytickú evidenciu </w:t>
      </w:r>
      <w:r w:rsidRPr="00E95531">
        <w:rPr>
          <w:rFonts w:cs="Arial"/>
          <w:szCs w:val="19"/>
        </w:rPr>
        <w:t>účtov pre všetky transakcie súvisiace s projektom v súlade s</w:t>
      </w:r>
      <w:r w:rsidR="005A5DE5" w:rsidRPr="00E95531">
        <w:rPr>
          <w:rFonts w:cs="Arial"/>
          <w:szCs w:val="19"/>
        </w:rPr>
        <w:t xml:space="preserve"> §</w:t>
      </w:r>
      <w:r w:rsidR="000E0E26">
        <w:rPr>
          <w:rFonts w:cs="Arial"/>
          <w:szCs w:val="19"/>
        </w:rPr>
        <w:t xml:space="preserve"> </w:t>
      </w:r>
      <w:r w:rsidR="005A5DE5" w:rsidRPr="00E95531">
        <w:rPr>
          <w:rFonts w:cs="Arial"/>
          <w:szCs w:val="19"/>
        </w:rPr>
        <w:t>39 zákona o</w:t>
      </w:r>
      <w:r w:rsidRPr="00050922">
        <w:rPr>
          <w:rFonts w:cs="Arial"/>
          <w:szCs w:val="19"/>
        </w:rPr>
        <w:t xml:space="preserve"> príspevku </w:t>
      </w:r>
      <w:r w:rsidR="00083D2C" w:rsidRPr="00050922">
        <w:rPr>
          <w:rFonts w:cs="Arial"/>
          <w:szCs w:val="19"/>
        </w:rPr>
        <w:t>z EŠIF</w:t>
      </w:r>
      <w:r w:rsidRPr="00050922">
        <w:rPr>
          <w:rFonts w:cs="Arial"/>
          <w:szCs w:val="19"/>
        </w:rPr>
        <w:t xml:space="preserve">. </w:t>
      </w:r>
    </w:p>
    <w:p w:rsidR="00284455" w:rsidRPr="00050922" w:rsidRDefault="00284455" w:rsidP="00BB4849">
      <w:pPr>
        <w:spacing w:before="120" w:after="120" w:line="288" w:lineRule="auto"/>
        <w:jc w:val="both"/>
        <w:rPr>
          <w:rFonts w:cs="Arial"/>
          <w:szCs w:val="19"/>
        </w:rPr>
      </w:pPr>
      <w:r w:rsidRPr="00050922">
        <w:rPr>
          <w:rFonts w:cs="Arial"/>
          <w:szCs w:val="19"/>
        </w:rPr>
        <w:t xml:space="preserve">V rámci implementácie finančných nástrojov prijímateľ postupuje pri vedení účtovníctva v súlade s ustanovením </w:t>
      </w:r>
      <w:r w:rsidRPr="00050922">
        <w:rPr>
          <w:rFonts w:ascii="Arial Narrow" w:hAnsi="Arial Narrow" w:cs="Arial"/>
          <w:szCs w:val="19"/>
        </w:rPr>
        <w:t>§</w:t>
      </w:r>
      <w:r w:rsidRPr="00050922">
        <w:rPr>
          <w:rFonts w:cs="Arial"/>
          <w:szCs w:val="19"/>
        </w:rPr>
        <w:t xml:space="preserve"> 23 zákona č. 323/2015 Z.</w:t>
      </w:r>
      <w:r w:rsidR="00E172AD" w:rsidRPr="00050922">
        <w:rPr>
          <w:rFonts w:cs="Arial"/>
          <w:szCs w:val="19"/>
        </w:rPr>
        <w:t xml:space="preserve"> </w:t>
      </w:r>
      <w:r w:rsidRPr="00050922">
        <w:rPr>
          <w:rFonts w:cs="Arial"/>
          <w:szCs w:val="19"/>
        </w:rPr>
        <w:t>z.</w:t>
      </w:r>
      <w:r w:rsidR="002408D5" w:rsidRPr="00050922">
        <w:rPr>
          <w:rFonts w:cs="Arial"/>
          <w:szCs w:val="19"/>
        </w:rPr>
        <w:t xml:space="preserve"> o finančných nástrojoch financovaných </w:t>
      </w:r>
      <w:r w:rsidR="00ED1DD5" w:rsidRPr="00050922">
        <w:rPr>
          <w:rFonts w:cs="Arial"/>
          <w:szCs w:val="19"/>
        </w:rPr>
        <w:t>z európsky</w:t>
      </w:r>
      <w:r w:rsidR="002408D5" w:rsidRPr="00050922">
        <w:rPr>
          <w:rFonts w:cs="Arial"/>
          <w:szCs w:val="19"/>
        </w:rPr>
        <w:t>ch štrukturálnych a investičných fondov a o zmene a doplnení niektorých zákonov</w:t>
      </w:r>
      <w:r w:rsidR="00ED1DD5" w:rsidRPr="00050922">
        <w:rPr>
          <w:rFonts w:cs="Arial"/>
          <w:szCs w:val="19"/>
        </w:rPr>
        <w:t>.</w:t>
      </w:r>
    </w:p>
    <w:p w:rsidR="00BB4849" w:rsidRPr="00050922" w:rsidRDefault="00BB4849" w:rsidP="00BB4849">
      <w:pPr>
        <w:spacing w:before="120" w:after="120" w:line="288" w:lineRule="auto"/>
        <w:jc w:val="both"/>
        <w:rPr>
          <w:rFonts w:cs="Arial"/>
          <w:szCs w:val="19"/>
        </w:rPr>
      </w:pPr>
      <w:r w:rsidRPr="00050922">
        <w:rPr>
          <w:rFonts w:cs="Arial"/>
          <w:szCs w:val="19"/>
        </w:rPr>
        <w:t>Skutočnosti, ktoré majú byť predmetom analytického účtovania, určuje ich vzťah k projektu. Podľa § 3 písm. b) zákona o príspevku z EŠIF je projektom súhrn aktivít, na ktoré sa vzťahuje poskytnutie príspevku, ktoré predkladá žiadateľ v ŽoNFP a ktoré realizuje prijímateľ sám</w:t>
      </w:r>
      <w:r w:rsidR="00F562F0" w:rsidRPr="00050922">
        <w:rPr>
          <w:rFonts w:cs="Arial"/>
          <w:szCs w:val="19"/>
        </w:rPr>
        <w:t xml:space="preserve"> alebo s partnerom v súlade so z</w:t>
      </w:r>
      <w:r w:rsidRPr="00050922">
        <w:rPr>
          <w:rFonts w:cs="Arial"/>
          <w:szCs w:val="19"/>
        </w:rPr>
        <w:t xml:space="preserve">mluvou o poskytnutí NFP. Zákon nevylučuje, že predmetom analytického účtovania nemôžu byť aj iné skutočnosti ako účtovanie o poskytnutom NFP, </w:t>
      </w:r>
      <w:r w:rsidR="00936F7B" w:rsidRPr="00050922">
        <w:rPr>
          <w:rFonts w:cs="Arial"/>
          <w:szCs w:val="19"/>
        </w:rPr>
        <w:t>t. j.</w:t>
      </w:r>
      <w:r w:rsidRPr="00050922">
        <w:rPr>
          <w:rFonts w:cs="Arial"/>
          <w:szCs w:val="19"/>
        </w:rPr>
        <w:t xml:space="preserve"> príjmy a náklady vznikajúce v dôsledku realizácie projektu mimo poskytnutého NFP.</w:t>
      </w:r>
    </w:p>
    <w:p w:rsidR="00BB4849" w:rsidRPr="00050922" w:rsidRDefault="00BB4849" w:rsidP="00BB4849">
      <w:pPr>
        <w:spacing w:before="120" w:after="120" w:line="288" w:lineRule="auto"/>
        <w:jc w:val="both"/>
        <w:rPr>
          <w:rFonts w:cs="Arial"/>
          <w:szCs w:val="19"/>
        </w:rPr>
      </w:pPr>
      <w:r w:rsidRPr="00050922">
        <w:rPr>
          <w:rFonts w:cs="Arial"/>
          <w:szCs w:val="19"/>
        </w:rPr>
        <w:t>Záznamy v účtovníctve musia zabezpečiť údaje na účely monitorovania pokroku dosiahnutého pri realizácii aktivít projektu, vytvoriť základ pre nárokovanie platieb a uľahčiť proces overovania a kontroly výdavkov zo strany príslušných orgánov zapojený do riadenia, auditu a kontroly EŠIF.</w:t>
      </w:r>
    </w:p>
    <w:p w:rsidR="00543A04" w:rsidRPr="00050922" w:rsidRDefault="00543A04" w:rsidP="00543A04">
      <w:pPr>
        <w:spacing w:before="120" w:after="120" w:line="288" w:lineRule="auto"/>
        <w:jc w:val="both"/>
        <w:rPr>
          <w:rFonts w:cs="Arial"/>
          <w:b/>
          <w:szCs w:val="19"/>
        </w:rPr>
      </w:pPr>
      <w:r w:rsidRPr="00050922">
        <w:rPr>
          <w:rFonts w:cs="Arial"/>
          <w:b/>
          <w:szCs w:val="19"/>
        </w:rPr>
        <w:t>Účtovníctvo účtovnej jednotky je:</w:t>
      </w:r>
    </w:p>
    <w:p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správne, ak účtovná jednotka vedie účtovníctvo podľa zákona o účtovníctve a ostatných osobitných predpisov</w:t>
      </w:r>
      <w:r w:rsidR="006412F4" w:rsidRPr="00050922">
        <w:rPr>
          <w:rFonts w:cs="Arial"/>
          <w:szCs w:val="19"/>
        </w:rPr>
        <w:t>;</w:t>
      </w:r>
    </w:p>
    <w:p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úplné, ak účtovná jednotka zaúčtovala v účtovnom období v účtovných knihách všetky účtovné prípady</w:t>
      </w:r>
      <w:r w:rsidR="006412F4" w:rsidRPr="00050922">
        <w:rPr>
          <w:rFonts w:cs="Arial"/>
          <w:szCs w:val="19"/>
        </w:rPr>
        <w:t>;</w:t>
      </w:r>
    </w:p>
    <w:p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preukázateľné, ak všetky účtovné záznamy sú preukázateľné a účtovná jednotka vykonala inventarizáciu</w:t>
      </w:r>
      <w:r w:rsidR="006412F4" w:rsidRPr="00050922">
        <w:rPr>
          <w:rFonts w:cs="Arial"/>
          <w:szCs w:val="19"/>
        </w:rPr>
        <w:t>;</w:t>
      </w:r>
    </w:p>
    <w:p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zrozumiteľné, ak umožňuje jednotlivo aj v súvislostiach spoľahlivo a jednoznačne určiť obsah účtovných prípadov v nadväznosti na použité účtovné zásady a účtovné metódy a obsah účtovných záznamov v nadväznosti na použité formy účtovných záznamov</w:t>
      </w:r>
      <w:r w:rsidR="006412F4" w:rsidRPr="00050922">
        <w:rPr>
          <w:rFonts w:cs="Arial"/>
          <w:szCs w:val="19"/>
        </w:rPr>
        <w:t>;</w:t>
      </w:r>
    </w:p>
    <w:p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vedie sa spôsobom zaručujúcim trvalosť účtovných záznamov, ak účtovná jednotka je schopná zabezpečiť trvalosť po celú dobu spracovania a</w:t>
      </w:r>
      <w:r w:rsidR="00DF7161">
        <w:rPr>
          <w:rFonts w:cs="Arial"/>
          <w:szCs w:val="19"/>
        </w:rPr>
        <w:t> </w:t>
      </w:r>
      <w:r w:rsidRPr="00050922">
        <w:rPr>
          <w:rFonts w:cs="Arial"/>
          <w:szCs w:val="19"/>
        </w:rPr>
        <w:t>úschovy</w:t>
      </w:r>
      <w:r w:rsidR="00DF7161">
        <w:rPr>
          <w:rFonts w:cs="Arial"/>
          <w:szCs w:val="19"/>
        </w:rPr>
        <w:t xml:space="preserve"> </w:t>
      </w:r>
      <w:r w:rsidR="00DF7161" w:rsidRPr="00DF7161">
        <w:rPr>
          <w:rFonts w:cs="Arial"/>
          <w:szCs w:val="19"/>
        </w:rPr>
        <w:t>v súlade so zákonom o účtovníctve</w:t>
      </w:r>
      <w:r w:rsidRPr="00050922">
        <w:rPr>
          <w:rFonts w:cs="Arial"/>
          <w:szCs w:val="19"/>
        </w:rPr>
        <w:t xml:space="preserve">. </w:t>
      </w:r>
    </w:p>
    <w:p w:rsidR="00543A04" w:rsidRPr="00050922" w:rsidRDefault="00543A04" w:rsidP="00BB4849">
      <w:pPr>
        <w:spacing w:before="120" w:after="120" w:line="288" w:lineRule="auto"/>
        <w:jc w:val="both"/>
        <w:rPr>
          <w:rFonts w:cs="Arial"/>
          <w:szCs w:val="19"/>
        </w:rPr>
      </w:pPr>
      <w:r w:rsidRPr="00050922">
        <w:rPr>
          <w:rFonts w:cs="Arial"/>
          <w:szCs w:val="19"/>
        </w:rPr>
        <w:t xml:space="preserve">Prijímateľ je povinný počas celej doby realizácie aktivít projektu a udržateľnosti projektu </w:t>
      </w:r>
      <w:r w:rsidRPr="00050922">
        <w:rPr>
          <w:rFonts w:cs="Arial"/>
          <w:b/>
          <w:szCs w:val="19"/>
        </w:rPr>
        <w:t>používať predmet projektu, jeho časti a iné veci, práva alebo iné majetkové hodnoty</w:t>
      </w:r>
      <w:r w:rsidRPr="00050922">
        <w:rPr>
          <w:rFonts w:cs="Arial"/>
          <w:szCs w:val="19"/>
        </w:rPr>
        <w:t>, ktoré obstaral v rámci projektu z NFP alebo z jeho časti výlučne pri výkone vlastnej činnosti v rámci projektu a zaradiť ho do svojho majetku pri dodržaní príslušných právnych predpisov.</w:t>
      </w:r>
    </w:p>
    <w:p w:rsidR="00543A04" w:rsidRPr="00050922" w:rsidRDefault="00543A04" w:rsidP="00543A04">
      <w:pPr>
        <w:spacing w:before="120" w:after="120" w:line="288" w:lineRule="auto"/>
        <w:jc w:val="both"/>
        <w:rPr>
          <w:rFonts w:cs="Arial"/>
          <w:szCs w:val="19"/>
        </w:rPr>
      </w:pPr>
      <w:r w:rsidRPr="00050922">
        <w:rPr>
          <w:rFonts w:cs="Arial"/>
          <w:szCs w:val="19"/>
        </w:rPr>
        <w:t xml:space="preserve">V zmysle ustanovenia § 39 zákona o príspevku  z EŠIF </w:t>
      </w:r>
      <w:r w:rsidRPr="00050922">
        <w:rPr>
          <w:rFonts w:cs="Arial"/>
          <w:b/>
          <w:szCs w:val="19"/>
        </w:rPr>
        <w:t>Prijímateľ, ktorý je účtovnou jednotkou</w:t>
      </w:r>
      <w:r w:rsidRPr="00050922">
        <w:rPr>
          <w:rFonts w:cs="Arial"/>
          <w:szCs w:val="19"/>
        </w:rPr>
        <w:t>, účtuje o skutočnostiach týkajúcich sa projektu:</w:t>
      </w:r>
    </w:p>
    <w:p w:rsidR="00543A04" w:rsidRPr="00050922" w:rsidRDefault="00543A04" w:rsidP="006412F4">
      <w:pPr>
        <w:numPr>
          <w:ilvl w:val="0"/>
          <w:numId w:val="82"/>
        </w:numPr>
        <w:spacing w:before="120" w:after="120" w:line="288" w:lineRule="auto"/>
        <w:ind w:left="426" w:hanging="426"/>
        <w:jc w:val="both"/>
        <w:rPr>
          <w:rFonts w:cs="Arial"/>
          <w:szCs w:val="19"/>
        </w:rPr>
      </w:pPr>
      <w:r w:rsidRPr="00050922">
        <w:rPr>
          <w:rFonts w:cs="Arial"/>
          <w:szCs w:val="19"/>
          <w:u w:val="single"/>
        </w:rPr>
        <w:t>na analytických účtoch</w:t>
      </w:r>
      <w:r w:rsidRPr="00050922">
        <w:rPr>
          <w:rFonts w:cs="Arial"/>
          <w:szCs w:val="19"/>
        </w:rPr>
        <w:t xml:space="preserve"> v členení podľa jednotlivých projektov (rozšírením syntetických účtov, napr. 321 xxx, 042 xxx, pričom identifikátor xxx predstavuje odlíšenie výhradne pre daný projekt) </w:t>
      </w:r>
      <w:r w:rsidRPr="00050922">
        <w:rPr>
          <w:rFonts w:cs="Arial"/>
          <w:szCs w:val="19"/>
          <w:u w:val="single"/>
        </w:rPr>
        <w:t>alebo v analytickej evidencii vedenej v technickej forme</w:t>
      </w:r>
      <w:r w:rsidRPr="00050922">
        <w:rPr>
          <w:rFonts w:cs="Arial"/>
          <w:szCs w:val="19"/>
        </w:rPr>
        <w:t xml:space="preserve"> v členení podľa jednotlivých projektov bez vytvorenia analytických účtov (napr. pomocou prvkov ŠPP, resp. stredísk, pričom daný projekt vystupuje ako samostatný p</w:t>
      </w:r>
      <w:r w:rsidR="002067A0" w:rsidRPr="00050922">
        <w:rPr>
          <w:rFonts w:cs="Arial"/>
          <w:szCs w:val="19"/>
        </w:rPr>
        <w:t>rvok ŠPP, resp. stredisko), ak p</w:t>
      </w:r>
      <w:r w:rsidRPr="00050922">
        <w:rPr>
          <w:rFonts w:cs="Arial"/>
          <w:szCs w:val="19"/>
        </w:rPr>
        <w:t>rijímateľ účtuje v sústave podvojného účtovníctva,</w:t>
      </w:r>
    </w:p>
    <w:p w:rsidR="00543A04" w:rsidRPr="00050922" w:rsidRDefault="00543A04" w:rsidP="006412F4">
      <w:pPr>
        <w:numPr>
          <w:ilvl w:val="0"/>
          <w:numId w:val="82"/>
        </w:numPr>
        <w:spacing w:before="120" w:after="120" w:line="288" w:lineRule="auto"/>
        <w:ind w:left="426" w:hanging="426"/>
        <w:jc w:val="both"/>
        <w:rPr>
          <w:rFonts w:cs="Arial"/>
          <w:szCs w:val="19"/>
        </w:rPr>
      </w:pPr>
      <w:r w:rsidRPr="00050922">
        <w:rPr>
          <w:rFonts w:cs="Arial"/>
          <w:szCs w:val="19"/>
          <w:u w:val="single"/>
        </w:rPr>
        <w:t>v účtovných knihách</w:t>
      </w:r>
      <w:r w:rsidRPr="00050922">
        <w:rPr>
          <w:rFonts w:cs="Arial"/>
          <w:szCs w:val="19"/>
        </w:rPr>
        <w:t xml:space="preserve"> so slovným a číselným označením projektu v účtovných zápisoch, ak účtuje v sústave jednoduchého účtovníctva.</w:t>
      </w:r>
    </w:p>
    <w:p w:rsidR="00543A04" w:rsidRPr="00050922" w:rsidRDefault="00543A04" w:rsidP="00543A04">
      <w:pPr>
        <w:spacing w:before="120" w:after="120" w:line="288" w:lineRule="auto"/>
        <w:jc w:val="both"/>
        <w:rPr>
          <w:rFonts w:cs="Arial"/>
          <w:szCs w:val="19"/>
        </w:rPr>
      </w:pPr>
      <w:r w:rsidRPr="00050922">
        <w:rPr>
          <w:rFonts w:cs="Arial"/>
          <w:b/>
          <w:szCs w:val="19"/>
        </w:rPr>
        <w:t>Prijímateľ, ktorý</w:t>
      </w:r>
      <w:r w:rsidRPr="00050922">
        <w:rPr>
          <w:rFonts w:cs="Arial"/>
          <w:szCs w:val="19"/>
        </w:rPr>
        <w:t xml:space="preserve"> </w:t>
      </w:r>
      <w:r w:rsidRPr="00050922">
        <w:rPr>
          <w:rFonts w:cs="Arial"/>
          <w:b/>
          <w:szCs w:val="19"/>
        </w:rPr>
        <w:t>nie je účtovnou jednotkou</w:t>
      </w:r>
      <w:r w:rsidRPr="00050922">
        <w:rPr>
          <w:rFonts w:cs="Arial"/>
          <w:szCs w:val="19"/>
        </w:rPr>
        <w:t>, vedie evidenciu majetku, záväzkov, príjmov a výdavkov týkajúcich sa projektu v účtovných knihách so slovným a číselným označením projektu pri zápisoch v nich.</w:t>
      </w:r>
    </w:p>
    <w:p w:rsidR="00543A04" w:rsidRPr="00050922" w:rsidRDefault="002067A0" w:rsidP="00543A04">
      <w:pPr>
        <w:spacing w:before="120" w:after="120" w:line="288" w:lineRule="auto"/>
        <w:jc w:val="both"/>
        <w:rPr>
          <w:rFonts w:cs="Arial"/>
          <w:szCs w:val="19"/>
        </w:rPr>
      </w:pPr>
      <w:r w:rsidRPr="00050922">
        <w:rPr>
          <w:rFonts w:cs="Arial"/>
          <w:szCs w:val="19"/>
        </w:rPr>
        <w:t>Zároveň je p</w:t>
      </w:r>
      <w:r w:rsidR="00543A04" w:rsidRPr="00050922">
        <w:rPr>
          <w:rFonts w:cs="Arial"/>
          <w:szCs w:val="19"/>
        </w:rPr>
        <w:t>rijímateľ povinný v rámci výkonu FKnM na základe zmluvy o poskytnutí NFP umožniť výkon kontroly účtovníctva za účelom preukázania oprávnenosti vynaložených výdavkov 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p>
    <w:p w:rsidR="00B51B28" w:rsidRPr="00050922" w:rsidRDefault="00B51B28" w:rsidP="0018599B">
      <w:pPr>
        <w:pStyle w:val="Nadpis2"/>
        <w:spacing w:line="288" w:lineRule="auto"/>
        <w:ind w:left="578" w:hanging="578"/>
        <w:rPr>
          <w:szCs w:val="16"/>
          <w:lang w:val="sk-SK"/>
        </w:rPr>
      </w:pPr>
      <w:bookmarkStart w:id="236" w:name="_Toc149214490"/>
      <w:r w:rsidRPr="00050922">
        <w:rPr>
          <w:szCs w:val="16"/>
          <w:lang w:val="sk-SK"/>
        </w:rPr>
        <w:t>Oprávnenosť výdavkov</w:t>
      </w:r>
      <w:bookmarkEnd w:id="236"/>
    </w:p>
    <w:p w:rsidR="00BB4849" w:rsidRPr="00050922" w:rsidRDefault="00BB4849" w:rsidP="00BB4849">
      <w:pPr>
        <w:spacing w:before="120" w:after="120" w:line="288" w:lineRule="auto"/>
        <w:jc w:val="both"/>
        <w:rPr>
          <w:rFonts w:cs="Arial"/>
          <w:szCs w:val="19"/>
        </w:rPr>
      </w:pPr>
      <w:r w:rsidRPr="00050922">
        <w:rPr>
          <w:rFonts w:cs="Arial"/>
          <w:szCs w:val="19"/>
        </w:rPr>
        <w:t xml:space="preserve">Oprávnenosť výdavkov vymedzuje </w:t>
      </w:r>
      <w:r w:rsidR="00D97CCA" w:rsidRPr="00050922">
        <w:rPr>
          <w:rFonts w:cs="Arial"/>
          <w:szCs w:val="19"/>
        </w:rPr>
        <w:t>SR</w:t>
      </w:r>
      <w:r w:rsidRPr="00050922">
        <w:rPr>
          <w:rFonts w:cs="Arial"/>
          <w:szCs w:val="19"/>
        </w:rPr>
        <w:t xml:space="preserve"> EŠIF a </w:t>
      </w:r>
      <w:r w:rsidR="00D97CCA" w:rsidRPr="00050922">
        <w:rPr>
          <w:rFonts w:cs="Arial"/>
          <w:szCs w:val="19"/>
        </w:rPr>
        <w:t>SFR</w:t>
      </w:r>
      <w:r w:rsidRPr="00050922">
        <w:rPr>
          <w:rFonts w:cs="Arial"/>
          <w:szCs w:val="19"/>
        </w:rPr>
        <w:t>. Oprávnenosť výdavkov vychádza zo splnenia podmienky oprávnenosti výdavku v rámci charakteru výdavku a z výšky schváleného NFP pre jednotlivé skupiny výdavkov, ktoré sú premie</w:t>
      </w:r>
      <w:r w:rsidR="00F562F0" w:rsidRPr="00050922">
        <w:rPr>
          <w:rFonts w:cs="Arial"/>
          <w:szCs w:val="19"/>
        </w:rPr>
        <w:t>tnuté v tabuľkách prílohy č. 2 z</w:t>
      </w:r>
      <w:r w:rsidRPr="00050922">
        <w:rPr>
          <w:rFonts w:cs="Arial"/>
          <w:szCs w:val="19"/>
        </w:rPr>
        <w:t xml:space="preserve">mluvy o poskytnutí NFP a v rozpočte projektu </w:t>
      </w:r>
      <w:r w:rsidR="00F562F0" w:rsidRPr="00050922">
        <w:rPr>
          <w:rFonts w:cs="Arial"/>
          <w:szCs w:val="19"/>
        </w:rPr>
        <w:t>v prílohe č. 4 z</w:t>
      </w:r>
      <w:r w:rsidRPr="00050922">
        <w:rPr>
          <w:rFonts w:cs="Arial"/>
          <w:szCs w:val="19"/>
        </w:rPr>
        <w:t>mluvy o poskytnutí NFP, resp. jej dodatko</w:t>
      </w:r>
      <w:r w:rsidR="00C25B0E" w:rsidRPr="00050922">
        <w:rPr>
          <w:rFonts w:cs="Arial"/>
          <w:szCs w:val="19"/>
        </w:rPr>
        <w:t>v</w:t>
      </w:r>
      <w:r w:rsidRPr="00050922">
        <w:rPr>
          <w:rFonts w:cs="Arial"/>
          <w:szCs w:val="19"/>
        </w:rPr>
        <w:t>.</w:t>
      </w:r>
    </w:p>
    <w:p w:rsidR="00BB4849" w:rsidRPr="00050922" w:rsidRDefault="00BB4849" w:rsidP="00BB4849">
      <w:pPr>
        <w:spacing w:before="120" w:after="120" w:line="288" w:lineRule="auto"/>
        <w:jc w:val="both"/>
        <w:rPr>
          <w:rFonts w:cs="Arial"/>
          <w:szCs w:val="19"/>
        </w:rPr>
      </w:pPr>
      <w:r w:rsidRPr="00050922">
        <w:rPr>
          <w:rFonts w:cs="Arial"/>
          <w:szCs w:val="19"/>
        </w:rPr>
        <w:t xml:space="preserve">Za vymedzenie oprávnenosti výdavkov v rámci </w:t>
      </w:r>
      <w:r w:rsidR="00F562F0" w:rsidRPr="00050922">
        <w:rPr>
          <w:rFonts w:cs="Arial"/>
          <w:szCs w:val="19"/>
        </w:rPr>
        <w:t>IROP</w:t>
      </w:r>
      <w:r w:rsidRPr="00050922">
        <w:rPr>
          <w:rFonts w:cs="Arial"/>
          <w:szCs w:val="19"/>
        </w:rPr>
        <w:t xml:space="preserve"> zodpovedá </w:t>
      </w:r>
      <w:r w:rsidR="00F562F0" w:rsidRPr="00050922">
        <w:rPr>
          <w:rFonts w:cs="Arial"/>
          <w:szCs w:val="19"/>
        </w:rPr>
        <w:t xml:space="preserve">RO </w:t>
      </w:r>
      <w:r w:rsidR="008A5253" w:rsidRPr="00050922">
        <w:rPr>
          <w:rFonts w:cs="Arial"/>
          <w:szCs w:val="19"/>
        </w:rPr>
        <w:t>pre</w:t>
      </w:r>
      <w:r w:rsidR="00F562F0" w:rsidRPr="00050922">
        <w:rPr>
          <w:rFonts w:cs="Arial"/>
          <w:szCs w:val="19"/>
        </w:rPr>
        <w:t xml:space="preserve"> IROP</w:t>
      </w:r>
      <w:r w:rsidRPr="00050922">
        <w:rPr>
          <w:rFonts w:cs="Arial"/>
          <w:szCs w:val="19"/>
        </w:rPr>
        <w:t xml:space="preserve">. Ustanovenia k oprávnenosti výdavkov sú záväzné pre všetky subjekty zapojené do systému riadenia, implementácie a kontroly </w:t>
      </w:r>
      <w:r w:rsidR="00F562F0" w:rsidRPr="00050922">
        <w:rPr>
          <w:rFonts w:cs="Arial"/>
          <w:szCs w:val="19"/>
        </w:rPr>
        <w:t>IROP</w:t>
      </w:r>
      <w:r w:rsidRPr="00050922">
        <w:rPr>
          <w:rFonts w:cs="Arial"/>
          <w:szCs w:val="19"/>
        </w:rPr>
        <w:t xml:space="preserve">. </w:t>
      </w:r>
    </w:p>
    <w:p w:rsidR="00BB4849" w:rsidRPr="00050922" w:rsidRDefault="00F562F0" w:rsidP="00BB4849">
      <w:pPr>
        <w:spacing w:before="120" w:after="120" w:line="288" w:lineRule="auto"/>
        <w:jc w:val="both"/>
        <w:rPr>
          <w:rFonts w:cs="Arial"/>
          <w:szCs w:val="19"/>
        </w:rPr>
      </w:pPr>
      <w:r w:rsidRPr="00050922">
        <w:rPr>
          <w:rFonts w:cs="Arial"/>
          <w:szCs w:val="19"/>
        </w:rPr>
        <w:t xml:space="preserve">RO </w:t>
      </w:r>
      <w:r w:rsidR="008A5253" w:rsidRPr="00050922">
        <w:rPr>
          <w:rFonts w:cs="Arial"/>
          <w:szCs w:val="19"/>
        </w:rPr>
        <w:t>pre</w:t>
      </w:r>
      <w:r w:rsidRPr="00050922">
        <w:rPr>
          <w:rFonts w:cs="Arial"/>
          <w:szCs w:val="19"/>
        </w:rPr>
        <w:t xml:space="preserve"> IROP</w:t>
      </w:r>
      <w:r w:rsidR="00BB4849" w:rsidRPr="00050922">
        <w:rPr>
          <w:rFonts w:cs="Arial"/>
          <w:szCs w:val="19"/>
        </w:rPr>
        <w:t xml:space="preserve"> vymedzuje oprávnenosť výdavkov, ako aj vecnú náplň oprávnených výdavkov v rámci</w:t>
      </w:r>
      <w:r w:rsidR="00BB4849" w:rsidRPr="00050922">
        <w:rPr>
          <w:rFonts w:cs="Arial"/>
          <w:b/>
          <w:szCs w:val="19"/>
        </w:rPr>
        <w:t xml:space="preserve"> </w:t>
      </w:r>
      <w:r w:rsidR="00A11AC5" w:rsidRPr="00050922">
        <w:rPr>
          <w:rFonts w:cs="Arial"/>
          <w:szCs w:val="19"/>
        </w:rPr>
        <w:t>P</w:t>
      </w:r>
      <w:r w:rsidR="00036EC1" w:rsidRPr="00050922">
        <w:rPr>
          <w:rFonts w:cs="Arial"/>
          <w:szCs w:val="19"/>
        </w:rPr>
        <w:t xml:space="preserve">ríručky pre žiadateľa a v rámci výzvy na predkladanie PZ/ŽoNFP a v zmluve o poskytnutí NFP. </w:t>
      </w:r>
      <w:r w:rsidR="00C00F1F" w:rsidRPr="00050922">
        <w:rPr>
          <w:rFonts w:cs="Arial"/>
          <w:szCs w:val="19"/>
        </w:rPr>
        <w:t>V prípade TP aj v rámci usmernenia pre deklarovanie výdavkov TP</w:t>
      </w:r>
      <w:r w:rsidR="00865B62" w:rsidRPr="00050922">
        <w:rPr>
          <w:rFonts w:cs="Arial"/>
          <w:szCs w:val="19"/>
        </w:rPr>
        <w:t>.</w:t>
      </w:r>
    </w:p>
    <w:p w:rsidR="00BB4849" w:rsidRPr="00050922" w:rsidRDefault="00BB4849" w:rsidP="001B4E5E">
      <w:pPr>
        <w:spacing w:before="120" w:after="120" w:line="288" w:lineRule="auto"/>
        <w:jc w:val="both"/>
        <w:rPr>
          <w:rFonts w:cs="Arial"/>
          <w:szCs w:val="19"/>
        </w:rPr>
      </w:pPr>
      <w:r w:rsidRPr="00050922">
        <w:rPr>
          <w:rFonts w:cs="Arial"/>
          <w:szCs w:val="19"/>
        </w:rPr>
        <w:t>Výdavky prijímateľa deklarované v </w:t>
      </w:r>
      <w:r w:rsidR="00F44DCF">
        <w:rPr>
          <w:rFonts w:cs="Arial"/>
          <w:szCs w:val="19"/>
        </w:rPr>
        <w:t>ŽoP</w:t>
      </w:r>
      <w:r w:rsidRPr="00050922">
        <w:rPr>
          <w:rFonts w:cs="Arial"/>
          <w:szCs w:val="19"/>
        </w:rPr>
        <w:t xml:space="preserve"> musia spĺňať najmä podmienky uvedené v nasledujúcej tabuľke.</w:t>
      </w:r>
    </w:p>
    <w:p w:rsidR="00BB4849" w:rsidRPr="00050922" w:rsidRDefault="000F2510" w:rsidP="006E1017">
      <w:pPr>
        <w:pStyle w:val="Popis"/>
        <w:spacing w:before="120" w:after="120" w:line="288" w:lineRule="auto"/>
        <w:rPr>
          <w:rFonts w:ascii="Arial" w:hAnsi="Arial" w:cs="Arial"/>
          <w:sz w:val="19"/>
          <w:szCs w:val="19"/>
        </w:rPr>
      </w:pPr>
      <w:bookmarkStart w:id="237" w:name="_Toc416396476"/>
      <w:r w:rsidRPr="00050922">
        <w:rPr>
          <w:rFonts w:ascii="Arial" w:hAnsi="Arial" w:cs="Arial"/>
          <w:sz w:val="19"/>
          <w:szCs w:val="19"/>
        </w:rPr>
        <w:t xml:space="preserve">Tabuľka č. </w:t>
      </w:r>
      <w:r w:rsidR="00E645BC">
        <w:rPr>
          <w:rFonts w:ascii="Arial" w:hAnsi="Arial" w:cs="Arial"/>
          <w:sz w:val="19"/>
          <w:szCs w:val="19"/>
        </w:rPr>
        <w:t>1</w:t>
      </w:r>
      <w:r w:rsidRPr="00050922">
        <w:rPr>
          <w:rFonts w:ascii="Arial" w:hAnsi="Arial" w:cs="Arial"/>
          <w:sz w:val="19"/>
          <w:szCs w:val="19"/>
        </w:rPr>
        <w:t xml:space="preserve">: </w:t>
      </w:r>
      <w:r w:rsidR="00BB4849" w:rsidRPr="00050922">
        <w:rPr>
          <w:rFonts w:ascii="Arial" w:hAnsi="Arial" w:cs="Arial"/>
          <w:sz w:val="19"/>
          <w:szCs w:val="19"/>
        </w:rPr>
        <w:t>Podmienky pre oprávnenosť výdavkov</w:t>
      </w:r>
      <w:bookmarkEnd w:id="237"/>
    </w:p>
    <w:tbl>
      <w:tblPr>
        <w:tblW w:w="9109" w:type="dxa"/>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426"/>
        <w:gridCol w:w="8683"/>
      </w:tblGrid>
      <w:tr w:rsidR="00BB4849" w:rsidRPr="00050922" w:rsidTr="000E0E26">
        <w:trPr>
          <w:trHeight w:val="310"/>
        </w:trPr>
        <w:tc>
          <w:tcPr>
            <w:tcW w:w="9109" w:type="dxa"/>
            <w:gridSpan w:val="2"/>
            <w:shd w:val="clear" w:color="auto" w:fill="002776"/>
          </w:tcPr>
          <w:p w:rsidR="00BB4849" w:rsidRPr="00050922" w:rsidRDefault="00BB4849" w:rsidP="00B30FA8">
            <w:pPr>
              <w:autoSpaceDE w:val="0"/>
              <w:autoSpaceDN w:val="0"/>
              <w:adjustRightInd w:val="0"/>
              <w:spacing w:before="120" w:after="120" w:line="288" w:lineRule="auto"/>
              <w:jc w:val="both"/>
              <w:rPr>
                <w:u w:val="single"/>
              </w:rPr>
            </w:pPr>
            <w:r w:rsidRPr="00050922">
              <w:t>Základné podmienky pre oprávnenosť výdavkov</w:t>
            </w:r>
            <w:r w:rsidRPr="00050922">
              <w:rPr>
                <w:u w:val="single"/>
              </w:rPr>
              <w:t xml:space="preserve"> </w:t>
            </w:r>
          </w:p>
        </w:tc>
      </w:tr>
      <w:tr w:rsidR="00BB4849" w:rsidRPr="00050922" w:rsidTr="000E0E26">
        <w:trPr>
          <w:trHeight w:val="248"/>
        </w:trPr>
        <w:tc>
          <w:tcPr>
            <w:tcW w:w="426" w:type="dxa"/>
            <w:tcBorders>
              <w:top w:val="single" w:sz="8" w:space="0" w:color="002776"/>
              <w:left w:val="single" w:sz="8" w:space="0" w:color="002776"/>
              <w:bottom w:val="single" w:sz="8" w:space="0" w:color="002776"/>
            </w:tcBorders>
            <w:shd w:val="clear" w:color="auto" w:fill="B0CAFF"/>
          </w:tcPr>
          <w:p w:rsidR="00BB4849" w:rsidRPr="00050922" w:rsidRDefault="00BB4849" w:rsidP="00B30FA8">
            <w:pPr>
              <w:spacing w:before="120" w:after="120" w:line="288" w:lineRule="auto"/>
            </w:pPr>
            <w:r w:rsidRPr="00050922">
              <w:t>a)</w:t>
            </w:r>
          </w:p>
        </w:tc>
        <w:tc>
          <w:tcPr>
            <w:tcW w:w="8683" w:type="dxa"/>
            <w:tcBorders>
              <w:top w:val="single" w:sz="8" w:space="0" w:color="002776"/>
              <w:bottom w:val="single" w:sz="8" w:space="0" w:color="002776"/>
              <w:right w:val="single" w:sz="8" w:space="0" w:color="002776"/>
            </w:tcBorders>
          </w:tcPr>
          <w:p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výdavok je v súlade s platnými všeobecne záväznými právnymi predpismi (napr. zákon o rozpočtových pravidlách, ZVO, zákon o štátnej pomoci, zákonník prá</w:t>
            </w:r>
            <w:r w:rsidR="00837756" w:rsidRPr="00050922">
              <w:rPr>
                <w:rFonts w:cs="Arial"/>
                <w:szCs w:val="19"/>
              </w:rPr>
              <w:t>ce, zákon o slobode informácií)</w:t>
            </w:r>
            <w:r w:rsidRPr="00050922">
              <w:rPr>
                <w:rFonts w:cs="Arial"/>
                <w:szCs w:val="19"/>
              </w:rPr>
              <w:t xml:space="preserve"> </w:t>
            </w:r>
          </w:p>
        </w:tc>
      </w:tr>
      <w:tr w:rsidR="00BB4849" w:rsidRPr="00050922" w:rsidTr="000E0E26">
        <w:tc>
          <w:tcPr>
            <w:tcW w:w="426" w:type="dxa"/>
            <w:shd w:val="clear" w:color="auto" w:fill="B0CAFF"/>
          </w:tcPr>
          <w:p w:rsidR="00BB4849" w:rsidRPr="00050922" w:rsidRDefault="00BB4849" w:rsidP="00B30FA8">
            <w:pPr>
              <w:spacing w:before="120" w:after="120" w:line="288" w:lineRule="auto"/>
            </w:pPr>
            <w:r w:rsidRPr="00050922">
              <w:t>b)</w:t>
            </w:r>
          </w:p>
        </w:tc>
        <w:tc>
          <w:tcPr>
            <w:tcW w:w="8683" w:type="dxa"/>
          </w:tcPr>
          <w:p w:rsidR="00BB4849" w:rsidRPr="00050922" w:rsidRDefault="00BB4849" w:rsidP="000246BC">
            <w:pPr>
              <w:autoSpaceDE w:val="0"/>
              <w:autoSpaceDN w:val="0"/>
              <w:adjustRightInd w:val="0"/>
              <w:spacing w:before="120" w:after="120" w:line="288" w:lineRule="auto"/>
              <w:jc w:val="both"/>
              <w:rPr>
                <w:rFonts w:cs="Arial"/>
                <w:b/>
                <w:szCs w:val="19"/>
                <w:u w:val="single"/>
              </w:rPr>
            </w:pPr>
            <w:r w:rsidRPr="00050922">
              <w:rPr>
                <w:rFonts w:cs="Arial"/>
                <w:szCs w:val="19"/>
              </w:rPr>
              <w:t>výdavok je vynaložený na projekt (existencia priameho spojenia s projektom), schválený RO</w:t>
            </w:r>
            <w:r w:rsidR="00C25B0E" w:rsidRPr="00050922">
              <w:rPr>
                <w:rFonts w:cs="Arial"/>
                <w:szCs w:val="19"/>
              </w:rPr>
              <w:t>/SO</w:t>
            </w:r>
            <w:r w:rsidRPr="00050922">
              <w:rPr>
                <w:rFonts w:cs="Arial"/>
                <w:szCs w:val="19"/>
              </w:rPr>
              <w:t xml:space="preserve"> </w:t>
            </w:r>
            <w:r w:rsidR="00DC2F2E" w:rsidRPr="00050922">
              <w:rPr>
                <w:rFonts w:cs="Arial"/>
                <w:szCs w:val="19"/>
              </w:rPr>
              <w:t xml:space="preserve">pre IROP </w:t>
            </w:r>
            <w:r w:rsidRPr="00050922">
              <w:rPr>
                <w:rFonts w:cs="Arial"/>
                <w:szCs w:val="19"/>
              </w:rPr>
              <w:t xml:space="preserve">a realizovaný v zmysle podmienok </w:t>
            </w:r>
            <w:r w:rsidR="000246BC" w:rsidRPr="00050922">
              <w:rPr>
                <w:rFonts w:cs="Arial"/>
                <w:szCs w:val="19"/>
              </w:rPr>
              <w:t>výzvy</w:t>
            </w:r>
            <w:r w:rsidRPr="00050922">
              <w:rPr>
                <w:rFonts w:cs="Arial"/>
                <w:szCs w:val="19"/>
              </w:rPr>
              <w:t xml:space="preserve"> na predkladanie ŽoNFP, podmienok schémy pomoci de minimis, príp. schémy štátnej pomoci, ktoré tvoria neoddel</w:t>
            </w:r>
            <w:r w:rsidR="00F562F0" w:rsidRPr="00050922">
              <w:rPr>
                <w:rFonts w:cs="Arial"/>
                <w:szCs w:val="19"/>
              </w:rPr>
              <w:t>iteľnú súčasť výzvy, podmienok z</w:t>
            </w:r>
            <w:r w:rsidR="00837756" w:rsidRPr="00050922">
              <w:rPr>
                <w:rFonts w:cs="Arial"/>
                <w:szCs w:val="19"/>
              </w:rPr>
              <w:t>mluvy o poskytnutí NFP</w:t>
            </w:r>
            <w:r w:rsidRPr="00050922">
              <w:rPr>
                <w:rFonts w:cs="Arial"/>
                <w:szCs w:val="19"/>
              </w:rPr>
              <w:t xml:space="preserve"> </w:t>
            </w:r>
          </w:p>
        </w:tc>
      </w:tr>
      <w:tr w:rsidR="00BB4849" w:rsidRPr="00050922" w:rsidTr="000E0E26">
        <w:trPr>
          <w:trHeight w:val="472"/>
        </w:trPr>
        <w:tc>
          <w:tcPr>
            <w:tcW w:w="426" w:type="dxa"/>
            <w:tcBorders>
              <w:top w:val="single" w:sz="8" w:space="0" w:color="002776"/>
              <w:left w:val="single" w:sz="8" w:space="0" w:color="002776"/>
              <w:bottom w:val="single" w:sz="8" w:space="0" w:color="002776"/>
            </w:tcBorders>
            <w:shd w:val="clear" w:color="auto" w:fill="B0CAFF"/>
          </w:tcPr>
          <w:p w:rsidR="00BB4849" w:rsidRPr="00050922" w:rsidRDefault="00BB4849" w:rsidP="00B30FA8">
            <w:pPr>
              <w:spacing w:before="120" w:after="120" w:line="288" w:lineRule="auto"/>
            </w:pPr>
            <w:r w:rsidRPr="00050922">
              <w:t>c)</w:t>
            </w:r>
          </w:p>
        </w:tc>
        <w:tc>
          <w:tcPr>
            <w:tcW w:w="8683" w:type="dxa"/>
            <w:tcBorders>
              <w:top w:val="single" w:sz="8" w:space="0" w:color="002776"/>
              <w:bottom w:val="single" w:sz="8" w:space="0" w:color="002776"/>
              <w:right w:val="single" w:sz="8" w:space="0" w:color="002776"/>
            </w:tcBorders>
          </w:tcPr>
          <w:p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výdavky sú vynaložené v súlade s pravidlami OP na aktivity v súlade s obsahovou stránkou projektu, zodpovedajú časovej následnosti aktivít projektu, sú plne v súlade s cieľmi projektu a prispievajú k dosiahnut</w:t>
            </w:r>
            <w:r w:rsidR="00837756" w:rsidRPr="00050922">
              <w:rPr>
                <w:rFonts w:cs="Arial"/>
                <w:szCs w:val="19"/>
              </w:rPr>
              <w:t>iu plánovaných cieľov projektu</w:t>
            </w:r>
          </w:p>
        </w:tc>
      </w:tr>
      <w:tr w:rsidR="00BB4849" w:rsidRPr="00050922" w:rsidTr="000E0E26">
        <w:tc>
          <w:tcPr>
            <w:tcW w:w="426" w:type="dxa"/>
            <w:shd w:val="clear" w:color="auto" w:fill="B0CAFF"/>
          </w:tcPr>
          <w:p w:rsidR="00BB4849" w:rsidRPr="00050922" w:rsidRDefault="00BB4849" w:rsidP="00B30FA8">
            <w:pPr>
              <w:spacing w:before="120" w:after="120" w:line="288" w:lineRule="auto"/>
            </w:pPr>
            <w:r w:rsidRPr="00050922">
              <w:t>d)</w:t>
            </w:r>
          </w:p>
        </w:tc>
        <w:tc>
          <w:tcPr>
            <w:tcW w:w="8683" w:type="dxa"/>
          </w:tcPr>
          <w:p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 xml:space="preserve">výdavok je primeraný, </w:t>
            </w:r>
            <w:r w:rsidR="00936F7B" w:rsidRPr="00050922">
              <w:rPr>
                <w:rFonts w:cs="Arial"/>
                <w:szCs w:val="19"/>
              </w:rPr>
              <w:t>t. j.</w:t>
            </w:r>
            <w:r w:rsidRPr="00050922">
              <w:rPr>
                <w:rFonts w:cs="Arial"/>
                <w:szCs w:val="19"/>
              </w:rPr>
              <w:t xml:space="preserve"> zodpovedá obvyklým cenám v danom mieste a čase a zodpovedá potrebám p</w:t>
            </w:r>
            <w:r w:rsidR="00837756" w:rsidRPr="00050922">
              <w:rPr>
                <w:rFonts w:cs="Arial"/>
                <w:szCs w:val="19"/>
              </w:rPr>
              <w:t>rojektu</w:t>
            </w:r>
            <w:r w:rsidRPr="00050922">
              <w:rPr>
                <w:rFonts w:cs="Arial"/>
                <w:szCs w:val="19"/>
              </w:rPr>
              <w:t xml:space="preserve"> </w:t>
            </w:r>
          </w:p>
        </w:tc>
      </w:tr>
      <w:tr w:rsidR="00BB4849" w:rsidRPr="00050922" w:rsidTr="000E0E26">
        <w:tc>
          <w:tcPr>
            <w:tcW w:w="426" w:type="dxa"/>
            <w:tcBorders>
              <w:top w:val="single" w:sz="8" w:space="0" w:color="002776"/>
              <w:left w:val="single" w:sz="8" w:space="0" w:color="002776"/>
              <w:bottom w:val="single" w:sz="8" w:space="0" w:color="002776"/>
            </w:tcBorders>
            <w:shd w:val="clear" w:color="auto" w:fill="B0CAFF"/>
          </w:tcPr>
          <w:p w:rsidR="00BB4849" w:rsidRPr="00050922" w:rsidRDefault="00BB4849" w:rsidP="00B30FA8">
            <w:pPr>
              <w:spacing w:before="120" w:after="120" w:line="288" w:lineRule="auto"/>
            </w:pPr>
            <w:r w:rsidRPr="00050922">
              <w:t>e)</w:t>
            </w:r>
          </w:p>
        </w:tc>
        <w:tc>
          <w:tcPr>
            <w:tcW w:w="8683" w:type="dxa"/>
            <w:tcBorders>
              <w:top w:val="single" w:sz="8" w:space="0" w:color="002776"/>
              <w:bottom w:val="single" w:sz="8" w:space="0" w:color="002776"/>
              <w:right w:val="single" w:sz="8" w:space="0" w:color="002776"/>
            </w:tcBorders>
          </w:tcPr>
          <w:p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výdavok spĺňa podmienky hospodárnosti, efek</w:t>
            </w:r>
            <w:r w:rsidR="00837756" w:rsidRPr="00050922">
              <w:rPr>
                <w:rFonts w:cs="Arial"/>
                <w:szCs w:val="19"/>
              </w:rPr>
              <w:t>tívnosti, účelnosti a účinnosti</w:t>
            </w:r>
            <w:r w:rsidRPr="00050922">
              <w:rPr>
                <w:rFonts w:cs="Arial"/>
                <w:szCs w:val="19"/>
              </w:rPr>
              <w:t xml:space="preserve"> </w:t>
            </w:r>
          </w:p>
        </w:tc>
      </w:tr>
      <w:tr w:rsidR="00BB4849" w:rsidRPr="00050922" w:rsidTr="000E0E26">
        <w:tc>
          <w:tcPr>
            <w:tcW w:w="426" w:type="dxa"/>
            <w:tcBorders>
              <w:bottom w:val="single" w:sz="4" w:space="0" w:color="auto"/>
            </w:tcBorders>
            <w:shd w:val="clear" w:color="auto" w:fill="B0CAFF"/>
          </w:tcPr>
          <w:p w:rsidR="00BB4849" w:rsidRPr="00050922" w:rsidRDefault="00BB4849" w:rsidP="00B30FA8">
            <w:pPr>
              <w:spacing w:before="120" w:after="120" w:line="288" w:lineRule="auto"/>
            </w:pPr>
            <w:r w:rsidRPr="00050922">
              <w:t>f)</w:t>
            </w:r>
          </w:p>
        </w:tc>
        <w:tc>
          <w:tcPr>
            <w:tcW w:w="8683" w:type="dxa"/>
            <w:tcBorders>
              <w:bottom w:val="single" w:sz="4" w:space="0" w:color="auto"/>
            </w:tcBorders>
          </w:tcPr>
          <w:p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predpismi a zmluvou o</w:t>
            </w:r>
            <w:r w:rsidR="00036C7A" w:rsidRPr="00050922">
              <w:rPr>
                <w:rFonts w:cs="Arial"/>
                <w:szCs w:val="19"/>
              </w:rPr>
              <w:t xml:space="preserve"> poskytnutí</w:t>
            </w:r>
            <w:r w:rsidRPr="00050922">
              <w:rPr>
                <w:rFonts w:cs="Arial"/>
                <w:szCs w:val="19"/>
              </w:rPr>
              <w:t xml:space="preserve"> NFP. Preukázanie výdavkov faktúrami alebo účtovnými dokladmi rovnocennej preukaznej hodnoty sa nevzťahuje na výdavky vykazované zjednoduše</w:t>
            </w:r>
            <w:r w:rsidR="00837756" w:rsidRPr="00050922">
              <w:rPr>
                <w:rFonts w:cs="Arial"/>
                <w:szCs w:val="19"/>
              </w:rPr>
              <w:t>ným vykazovaním výdavkov (ZVV).</w:t>
            </w:r>
            <w:r w:rsidR="00DC2F2E" w:rsidRPr="00050922">
              <w:rPr>
                <w:rFonts w:cs="Arial"/>
                <w:szCs w:val="19"/>
              </w:rPr>
              <w:t xml:space="preserve"> Výdavky musia byť uhradené prijímateľom a ich uhradenie musí byť doložené najneskôr pred ich predložením na RO/SO pre IROP</w:t>
            </w:r>
          </w:p>
        </w:tc>
      </w:tr>
      <w:tr w:rsidR="00DC2F2E" w:rsidRPr="00050922" w:rsidTr="000E0E26">
        <w:tc>
          <w:tcPr>
            <w:tcW w:w="426" w:type="dxa"/>
            <w:tcBorders>
              <w:top w:val="single" w:sz="4" w:space="0" w:color="auto"/>
              <w:left w:val="single" w:sz="4" w:space="0" w:color="auto"/>
              <w:bottom w:val="single" w:sz="4" w:space="0" w:color="auto"/>
            </w:tcBorders>
            <w:shd w:val="clear" w:color="auto" w:fill="B0CAFF"/>
          </w:tcPr>
          <w:p w:rsidR="00DC2F2E" w:rsidRPr="00050922" w:rsidRDefault="00DC2F2E" w:rsidP="00B30FA8">
            <w:pPr>
              <w:spacing w:before="120" w:after="120" w:line="288" w:lineRule="auto"/>
            </w:pPr>
            <w:r w:rsidRPr="00050922">
              <w:t>g</w:t>
            </w:r>
          </w:p>
        </w:tc>
        <w:tc>
          <w:tcPr>
            <w:tcW w:w="8683" w:type="dxa"/>
            <w:tcBorders>
              <w:top w:val="single" w:sz="4" w:space="0" w:color="auto"/>
              <w:bottom w:val="single" w:sz="4" w:space="0" w:color="auto"/>
              <w:right w:val="single" w:sz="4" w:space="0" w:color="auto"/>
            </w:tcBorders>
          </w:tcPr>
          <w:p w:rsidR="00DC2F2E" w:rsidRPr="00050922" w:rsidRDefault="00DC2F2E" w:rsidP="00DC2F2E">
            <w:pPr>
              <w:autoSpaceDE w:val="0"/>
              <w:autoSpaceDN w:val="0"/>
              <w:adjustRightInd w:val="0"/>
              <w:spacing w:before="120" w:after="120" w:line="288" w:lineRule="auto"/>
              <w:jc w:val="both"/>
              <w:rPr>
                <w:rFonts w:cs="Arial"/>
                <w:szCs w:val="19"/>
              </w:rPr>
            </w:pPr>
            <w:r w:rsidRPr="00050922">
              <w:rPr>
                <w:rFonts w:cs="Arial"/>
                <w:szCs w:val="19"/>
              </w:rPr>
              <w:t>Výdavky súvisiace s preddavkovou platbou spĺňajú podmienky uvedené v písm. a) – e) tejto tabuľky, ako aj podmienky uvedené v kap. 6.5</w:t>
            </w:r>
          </w:p>
        </w:tc>
      </w:tr>
    </w:tbl>
    <w:p w:rsidR="00C264B1" w:rsidRPr="00050922" w:rsidRDefault="00C264B1" w:rsidP="00C264B1">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C264B1" w:rsidRPr="00050922" w:rsidTr="006E1017">
        <w:tc>
          <w:tcPr>
            <w:tcW w:w="9072" w:type="dxa"/>
            <w:tcBorders>
              <w:top w:val="single" w:sz="6" w:space="0" w:color="548DD4"/>
              <w:left w:val="single" w:sz="6" w:space="0" w:color="548DD4"/>
              <w:bottom w:val="single" w:sz="6" w:space="0" w:color="548DD4"/>
              <w:right w:val="single" w:sz="6" w:space="0" w:color="548DD4"/>
            </w:tcBorders>
            <w:shd w:val="clear" w:color="auto" w:fill="DBE5F1"/>
          </w:tcPr>
          <w:p w:rsidR="00C264B1" w:rsidRPr="00072DEE" w:rsidRDefault="00C264B1" w:rsidP="00C264B1">
            <w:pPr>
              <w:spacing w:before="120" w:after="120" w:line="288" w:lineRule="auto"/>
              <w:jc w:val="both"/>
              <w:rPr>
                <w:rFonts w:cs="Arial"/>
                <w:b/>
                <w:i/>
                <w:szCs w:val="19"/>
              </w:rPr>
            </w:pPr>
            <w:r w:rsidRPr="00072DEE">
              <w:rPr>
                <w:rFonts w:cs="Arial"/>
                <w:b/>
                <w:i/>
                <w:szCs w:val="19"/>
              </w:rPr>
              <w:t xml:space="preserve">Upozornenie: </w:t>
            </w:r>
          </w:p>
          <w:p w:rsidR="00C264B1" w:rsidRPr="00072DEE" w:rsidRDefault="00C264B1" w:rsidP="002067A0">
            <w:pPr>
              <w:spacing w:before="120" w:after="120" w:line="288" w:lineRule="auto"/>
              <w:jc w:val="both"/>
              <w:rPr>
                <w:rFonts w:cs="Arial"/>
                <w:bCs/>
                <w:i/>
                <w:color w:val="001D58"/>
                <w:szCs w:val="19"/>
              </w:rPr>
            </w:pPr>
            <w:r w:rsidRPr="00700262">
              <w:rPr>
                <w:rFonts w:cs="Arial"/>
                <w:i/>
                <w:szCs w:val="19"/>
              </w:rPr>
              <w:t>Za oprávnené výdavky sú považované len tie výdavky projektu, ktoré spĺňajú základné kritériá a podmienky oprávnenosti výdavkov definované v zmluve o poskytnutí NFP (článok 14 VZP), v príslušnej výzve na predkladanie ŽoNFP a v</w:t>
            </w:r>
            <w:r w:rsidR="00036EC1" w:rsidRPr="00700262">
              <w:rPr>
                <w:rFonts w:cs="Arial"/>
                <w:i/>
                <w:szCs w:val="19"/>
              </w:rPr>
              <w:t> </w:t>
            </w:r>
            <w:r w:rsidR="00147ACF" w:rsidRPr="00700262">
              <w:rPr>
                <w:rFonts w:cs="Arial"/>
                <w:i/>
                <w:szCs w:val="19"/>
              </w:rPr>
              <w:t>P</w:t>
            </w:r>
            <w:r w:rsidR="00036EC1" w:rsidRPr="00700262">
              <w:rPr>
                <w:rFonts w:cs="Arial"/>
                <w:i/>
                <w:szCs w:val="19"/>
              </w:rPr>
              <w:t>ríručke pre žiadateľa</w:t>
            </w:r>
            <w:r w:rsidR="00A8312E" w:rsidRPr="00700262">
              <w:rPr>
                <w:rFonts w:cs="Arial"/>
                <w:i/>
                <w:szCs w:val="19"/>
              </w:rPr>
              <w:t xml:space="preserve"> – Pravidla oprávnenosti výdavkov</w:t>
            </w:r>
            <w:r w:rsidRPr="00700262">
              <w:rPr>
                <w:rFonts w:cs="Arial"/>
                <w:i/>
                <w:szCs w:val="19"/>
              </w:rPr>
              <w:t xml:space="preserve">. </w:t>
            </w:r>
            <w:r w:rsidR="00462033" w:rsidRPr="00700262">
              <w:rPr>
                <w:rFonts w:cs="Arial"/>
                <w:i/>
                <w:szCs w:val="19"/>
              </w:rPr>
              <w:t>V</w:t>
            </w:r>
            <w:r w:rsidR="00C00F1F" w:rsidRPr="00700262">
              <w:rPr>
                <w:rFonts w:cs="Arial"/>
                <w:i/>
                <w:szCs w:val="19"/>
              </w:rPr>
              <w:t xml:space="preserve"> prípade TP aj v usmernení pre deklarovanie výdavkov TP </w:t>
            </w:r>
            <w:r w:rsidR="002067A0" w:rsidRPr="00700262">
              <w:rPr>
                <w:rFonts w:cs="Arial"/>
                <w:i/>
                <w:szCs w:val="19"/>
              </w:rPr>
              <w:t>p</w:t>
            </w:r>
            <w:r w:rsidRPr="00700262">
              <w:rPr>
                <w:rFonts w:cs="Arial"/>
                <w:i/>
                <w:szCs w:val="19"/>
              </w:rPr>
              <w:t>rijímateľ je povinný pri realizácii aktivít projektu a finančnom riadení projektu aplikovať ustanovenia týkajúce sa oprávnenosti výdavkov vymedzené v týchto dokumentoch.</w:t>
            </w:r>
          </w:p>
        </w:tc>
      </w:tr>
    </w:tbl>
    <w:p w:rsidR="00BD7716" w:rsidRPr="00050922" w:rsidRDefault="00BD7716" w:rsidP="0018599B">
      <w:pPr>
        <w:spacing w:before="120" w:after="120" w:line="288" w:lineRule="auto"/>
      </w:pPr>
    </w:p>
    <w:p w:rsidR="00BD7716" w:rsidRPr="00050922" w:rsidRDefault="00B51B28" w:rsidP="0018599B">
      <w:pPr>
        <w:pStyle w:val="Nadpis2"/>
        <w:spacing w:line="288" w:lineRule="auto"/>
        <w:ind w:left="578" w:hanging="578"/>
        <w:rPr>
          <w:szCs w:val="16"/>
          <w:lang w:val="sk-SK"/>
        </w:rPr>
      </w:pPr>
      <w:bookmarkStart w:id="238" w:name="_Toc149214491"/>
      <w:r w:rsidRPr="00050922">
        <w:rPr>
          <w:szCs w:val="16"/>
          <w:lang w:val="sk-SK"/>
        </w:rPr>
        <w:t>Postupy pri žiadostiach o platbu/platby</w:t>
      </w:r>
      <w:bookmarkEnd w:id="238"/>
    </w:p>
    <w:p w:rsidR="00BB4849" w:rsidRPr="00050922" w:rsidRDefault="00BB4849" w:rsidP="005F0D4A">
      <w:pPr>
        <w:pStyle w:val="Nadpis30"/>
        <w:spacing w:line="288" w:lineRule="auto"/>
        <w:rPr>
          <w:lang w:val="sk-SK"/>
        </w:rPr>
      </w:pPr>
      <w:bookmarkStart w:id="239" w:name="_Toc149214492"/>
      <w:r w:rsidRPr="00050922">
        <w:rPr>
          <w:lang w:val="sk-SK"/>
        </w:rPr>
        <w:t>Systémy financovania</w:t>
      </w:r>
      <w:bookmarkEnd w:id="239"/>
    </w:p>
    <w:p w:rsidR="00BB4849" w:rsidRPr="00050922" w:rsidRDefault="00BB4849" w:rsidP="00BB4849">
      <w:pPr>
        <w:tabs>
          <w:tab w:val="num" w:pos="1400"/>
        </w:tabs>
        <w:autoSpaceDE w:val="0"/>
        <w:autoSpaceDN w:val="0"/>
        <w:adjustRightInd w:val="0"/>
        <w:spacing w:before="120" w:after="120" w:line="288" w:lineRule="auto"/>
        <w:jc w:val="both"/>
        <w:rPr>
          <w:rFonts w:cs="Arial"/>
          <w:szCs w:val="19"/>
        </w:rPr>
      </w:pPr>
      <w:r w:rsidRPr="00050922">
        <w:rPr>
          <w:rFonts w:cs="Arial"/>
          <w:szCs w:val="19"/>
        </w:rPr>
        <w:t xml:space="preserve">Vyplácanie prijímateľa pri projektoch realizovaných v rámci </w:t>
      </w:r>
      <w:r w:rsidR="00F562F0" w:rsidRPr="00050922">
        <w:rPr>
          <w:rFonts w:cs="Arial"/>
          <w:szCs w:val="19"/>
        </w:rPr>
        <w:t>IROP</w:t>
      </w:r>
      <w:r w:rsidRPr="00050922">
        <w:rPr>
          <w:rFonts w:cs="Arial"/>
          <w:szCs w:val="19"/>
        </w:rPr>
        <w:t xml:space="preserve"> sa môže realizovať systémom predfinancovania, systémom zálohových platieb alebo systémom refundácie v súlade s rozhodnutím </w:t>
      </w:r>
      <w:r w:rsidR="00C25B0E" w:rsidRPr="00050922">
        <w:rPr>
          <w:rFonts w:cs="Arial"/>
          <w:szCs w:val="19"/>
        </w:rPr>
        <w:t>RO/SO</w:t>
      </w:r>
      <w:r w:rsidR="0028710B" w:rsidRPr="00050922">
        <w:rPr>
          <w:rFonts w:cs="Arial"/>
          <w:szCs w:val="19"/>
        </w:rPr>
        <w:t xml:space="preserve"> pre IROP</w:t>
      </w:r>
      <w:r w:rsidR="00C25B0E" w:rsidRPr="00050922">
        <w:rPr>
          <w:rFonts w:cs="Arial"/>
          <w:szCs w:val="19"/>
        </w:rPr>
        <w:t xml:space="preserve"> </w:t>
      </w:r>
      <w:r w:rsidRPr="00050922">
        <w:rPr>
          <w:rFonts w:cs="Arial"/>
          <w:szCs w:val="19"/>
        </w:rPr>
        <w:t xml:space="preserve">v spolupráci s prijímateľom. </w:t>
      </w:r>
    </w:p>
    <w:p w:rsidR="00BB4849" w:rsidRPr="00050922" w:rsidRDefault="00BB4849" w:rsidP="00BB4849">
      <w:pPr>
        <w:tabs>
          <w:tab w:val="num" w:pos="1400"/>
        </w:tabs>
        <w:autoSpaceDE w:val="0"/>
        <w:autoSpaceDN w:val="0"/>
        <w:adjustRightInd w:val="0"/>
        <w:spacing w:before="120" w:after="120" w:line="288" w:lineRule="auto"/>
        <w:jc w:val="both"/>
        <w:rPr>
          <w:rFonts w:cs="Arial"/>
          <w:szCs w:val="19"/>
        </w:rPr>
      </w:pPr>
      <w:r w:rsidRPr="00050922">
        <w:rPr>
          <w:rFonts w:cs="Arial"/>
          <w:szCs w:val="19"/>
        </w:rPr>
        <w:t xml:space="preserve">Pri jednotlivých systémoch financovania sa postupuje v súlade so </w:t>
      </w:r>
      <w:r w:rsidR="00F562F0" w:rsidRPr="00050922">
        <w:rPr>
          <w:rFonts w:cs="Arial"/>
          <w:szCs w:val="19"/>
        </w:rPr>
        <w:t>SFR</w:t>
      </w:r>
      <w:r w:rsidRPr="00050922">
        <w:rPr>
          <w:rFonts w:cs="Arial"/>
          <w:szCs w:val="19"/>
        </w:rPr>
        <w:t>.</w:t>
      </w:r>
    </w:p>
    <w:p w:rsidR="00BB4849" w:rsidRPr="00050922" w:rsidRDefault="000F2510" w:rsidP="00584E63">
      <w:pPr>
        <w:pStyle w:val="Popis"/>
        <w:spacing w:before="120" w:after="120" w:line="288" w:lineRule="auto"/>
        <w:rPr>
          <w:rFonts w:ascii="Arial" w:hAnsi="Arial" w:cs="Arial"/>
          <w:sz w:val="19"/>
          <w:szCs w:val="19"/>
        </w:rPr>
      </w:pPr>
      <w:bookmarkStart w:id="240" w:name="_Toc416396477"/>
      <w:r w:rsidRPr="00050922">
        <w:rPr>
          <w:rFonts w:ascii="Arial" w:hAnsi="Arial" w:cs="Arial"/>
          <w:sz w:val="19"/>
          <w:szCs w:val="19"/>
        </w:rPr>
        <w:t xml:space="preserve">Tabuľka č. </w:t>
      </w:r>
      <w:r w:rsidR="00E645BC">
        <w:rPr>
          <w:rFonts w:ascii="Arial" w:hAnsi="Arial" w:cs="Arial"/>
          <w:sz w:val="19"/>
          <w:szCs w:val="19"/>
        </w:rPr>
        <w:t>2</w:t>
      </w:r>
      <w:r w:rsidRPr="00050922">
        <w:rPr>
          <w:rFonts w:ascii="Arial" w:hAnsi="Arial" w:cs="Arial"/>
          <w:sz w:val="19"/>
          <w:szCs w:val="19"/>
        </w:rPr>
        <w:t>:</w:t>
      </w:r>
      <w:r w:rsidR="00BB4849" w:rsidRPr="00050922">
        <w:rPr>
          <w:rFonts w:ascii="Arial" w:hAnsi="Arial" w:cs="Arial"/>
          <w:sz w:val="19"/>
          <w:szCs w:val="19"/>
        </w:rPr>
        <w:t xml:space="preserve"> Systémy financovania projektov </w:t>
      </w:r>
      <w:bookmarkEnd w:id="240"/>
      <w:r w:rsidR="000C2849" w:rsidRPr="00050922">
        <w:rPr>
          <w:rFonts w:ascii="Arial" w:hAnsi="Arial" w:cs="Arial"/>
          <w:sz w:val="19"/>
          <w:szCs w:val="19"/>
        </w:rPr>
        <w:t>IROP</w:t>
      </w:r>
    </w:p>
    <w:tbl>
      <w:tblPr>
        <w:tblW w:w="0" w:type="auto"/>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2117"/>
        <w:gridCol w:w="6825"/>
      </w:tblGrid>
      <w:tr w:rsidR="00BB4849" w:rsidRPr="00050922" w:rsidTr="00584E63">
        <w:tc>
          <w:tcPr>
            <w:tcW w:w="2127" w:type="dxa"/>
            <w:shd w:val="clear" w:color="auto" w:fill="002776"/>
          </w:tcPr>
          <w:p w:rsidR="00BB4849" w:rsidRPr="00050922" w:rsidRDefault="00BB4849" w:rsidP="00B30FA8">
            <w:pPr>
              <w:spacing w:before="120" w:after="120" w:line="288" w:lineRule="auto"/>
              <w:jc w:val="both"/>
            </w:pPr>
            <w:r w:rsidRPr="00050922">
              <w:t>Systém financovania</w:t>
            </w:r>
          </w:p>
        </w:tc>
        <w:tc>
          <w:tcPr>
            <w:tcW w:w="6945" w:type="dxa"/>
            <w:shd w:val="clear" w:color="auto" w:fill="002776"/>
          </w:tcPr>
          <w:p w:rsidR="00BB4849" w:rsidRPr="00050922" w:rsidRDefault="00BB4849" w:rsidP="000C2849">
            <w:pPr>
              <w:spacing w:before="120" w:after="120" w:line="288" w:lineRule="auto"/>
              <w:jc w:val="both"/>
            </w:pPr>
            <w:r w:rsidRPr="00050922">
              <w:t xml:space="preserve">Oprávnení prijímatelia </w:t>
            </w:r>
            <w:r w:rsidR="000C2849" w:rsidRPr="00050922">
              <w:rPr>
                <w:b/>
                <w:color w:val="FFFFFF"/>
              </w:rPr>
              <w:t>IROP</w:t>
            </w:r>
          </w:p>
        </w:tc>
      </w:tr>
      <w:tr w:rsidR="00BB4849" w:rsidRPr="00050922" w:rsidTr="00584E63">
        <w:tc>
          <w:tcPr>
            <w:tcW w:w="2127" w:type="dxa"/>
            <w:tcBorders>
              <w:top w:val="single" w:sz="8" w:space="0" w:color="002776"/>
              <w:left w:val="single" w:sz="8" w:space="0" w:color="002776"/>
              <w:bottom w:val="single" w:sz="8" w:space="0" w:color="002776"/>
            </w:tcBorders>
            <w:shd w:val="clear" w:color="auto" w:fill="B0CAFF"/>
          </w:tcPr>
          <w:p w:rsidR="00BB4849" w:rsidRPr="00050922" w:rsidRDefault="00BB4849" w:rsidP="00B30FA8">
            <w:pPr>
              <w:spacing w:before="120" w:after="120" w:line="288" w:lineRule="auto"/>
              <w:jc w:val="both"/>
            </w:pPr>
            <w:r w:rsidRPr="00050922">
              <w:t>Predfinancovanie</w:t>
            </w:r>
          </w:p>
        </w:tc>
        <w:tc>
          <w:tcPr>
            <w:tcW w:w="6945" w:type="dxa"/>
            <w:tcBorders>
              <w:top w:val="single" w:sz="8" w:space="0" w:color="002776"/>
              <w:bottom w:val="single" w:sz="8" w:space="0" w:color="002776"/>
              <w:right w:val="single" w:sz="8" w:space="0" w:color="002776"/>
            </w:tcBorders>
          </w:tcPr>
          <w:p w:rsidR="00BB4849" w:rsidRPr="00050922" w:rsidRDefault="00BB4849" w:rsidP="00B30FA8">
            <w:pPr>
              <w:spacing w:before="120" w:after="120" w:line="288" w:lineRule="auto"/>
              <w:jc w:val="both"/>
              <w:rPr>
                <w:rFonts w:cs="Arial"/>
                <w:szCs w:val="19"/>
              </w:rPr>
            </w:pPr>
            <w:r w:rsidRPr="00050922">
              <w:rPr>
                <w:rFonts w:eastAsia="Calibri" w:cs="Arial"/>
                <w:szCs w:val="19"/>
              </w:rPr>
              <w:t xml:space="preserve">všetci prijímatelia </w:t>
            </w:r>
            <w:r w:rsidR="00F562F0" w:rsidRPr="00050922">
              <w:rPr>
                <w:rFonts w:eastAsia="Calibri" w:cs="Arial"/>
                <w:szCs w:val="19"/>
              </w:rPr>
              <w:t>IROP</w:t>
            </w:r>
            <w:r w:rsidR="000A1B72" w:rsidRPr="00050922">
              <w:rPr>
                <w:rFonts w:eastAsia="Calibri" w:cs="Arial"/>
                <w:szCs w:val="19"/>
              </w:rPr>
              <w:t xml:space="preserve"> - uplatňuje sa v prípade určenia RO/SO pre IROP po dohode s prijímateľom</w:t>
            </w:r>
          </w:p>
        </w:tc>
      </w:tr>
      <w:tr w:rsidR="00BB4849" w:rsidRPr="00050922" w:rsidTr="00584E63">
        <w:tc>
          <w:tcPr>
            <w:tcW w:w="2127" w:type="dxa"/>
            <w:shd w:val="clear" w:color="auto" w:fill="B0CAFF"/>
          </w:tcPr>
          <w:p w:rsidR="00BB4849" w:rsidRPr="00050922" w:rsidRDefault="00BB4849" w:rsidP="00B30FA8">
            <w:pPr>
              <w:spacing w:before="120" w:after="120" w:line="288" w:lineRule="auto"/>
              <w:jc w:val="both"/>
            </w:pPr>
            <w:r w:rsidRPr="00050922">
              <w:rPr>
                <w:rFonts w:eastAsia="Calibri"/>
              </w:rPr>
              <w:t>Zálohové platby</w:t>
            </w:r>
          </w:p>
        </w:tc>
        <w:tc>
          <w:tcPr>
            <w:tcW w:w="6945" w:type="dxa"/>
            <w:tcBorders>
              <w:bottom w:val="single" w:sz="8" w:space="0" w:color="002776"/>
            </w:tcBorders>
          </w:tcPr>
          <w:p w:rsidR="00BB4849" w:rsidRPr="00050922" w:rsidRDefault="00BB4849" w:rsidP="007B5F8D">
            <w:pPr>
              <w:spacing w:before="120" w:after="120" w:line="288" w:lineRule="auto"/>
              <w:jc w:val="both"/>
              <w:rPr>
                <w:rFonts w:cs="Arial"/>
                <w:szCs w:val="19"/>
              </w:rPr>
            </w:pPr>
            <w:r w:rsidRPr="0073444C">
              <w:rPr>
                <w:rFonts w:eastAsia="Calibri" w:cs="Arial"/>
                <w:szCs w:val="19"/>
              </w:rPr>
              <w:t xml:space="preserve">prijímatelia </w:t>
            </w:r>
            <w:r w:rsidR="00F562F0" w:rsidRPr="0073444C">
              <w:rPr>
                <w:rFonts w:eastAsia="Calibri" w:cs="Arial"/>
                <w:szCs w:val="19"/>
              </w:rPr>
              <w:t>IROP</w:t>
            </w:r>
            <w:r w:rsidRPr="0073444C">
              <w:rPr>
                <w:rFonts w:eastAsia="Calibri" w:cs="Arial"/>
                <w:szCs w:val="19"/>
              </w:rPr>
              <w:t xml:space="preserve"> </w:t>
            </w:r>
            <w:r w:rsidR="00E172AD" w:rsidRPr="0073444C">
              <w:rPr>
                <w:rFonts w:eastAsia="Calibri" w:cs="Arial"/>
                <w:szCs w:val="19"/>
              </w:rPr>
              <w:t xml:space="preserve">- </w:t>
            </w:r>
            <w:r w:rsidR="007B5F8D" w:rsidRPr="007B5F8D">
              <w:rPr>
                <w:rFonts w:cs="Arial"/>
                <w:szCs w:val="16"/>
              </w:rPr>
              <w:t xml:space="preserve"> </w:t>
            </w:r>
            <w:r w:rsidR="007B5F8D" w:rsidRPr="007B5F8D">
              <w:rPr>
                <w:rFonts w:eastAsia="Calibri" w:cs="Arial"/>
                <w:szCs w:val="19"/>
              </w:rPr>
              <w:t>sú oprávnení využívať všetci prijímatelia v rámci projektov financovaných z EFRR, a to len v prípade, ak je táto možnosť uvedená v príslušnej výzve/vyzvaní a v Zmluve o poskytnutí NFP/Rozhodnutí o schválení ŽoNFP (ak prijímateľ a poskytovateľ je tá istá osoba).</w:t>
            </w:r>
          </w:p>
        </w:tc>
      </w:tr>
      <w:tr w:rsidR="000A1B72" w:rsidRPr="00050922" w:rsidTr="00584E63">
        <w:trPr>
          <w:trHeight w:val="793"/>
        </w:trPr>
        <w:tc>
          <w:tcPr>
            <w:tcW w:w="2127" w:type="dxa"/>
            <w:tcBorders>
              <w:top w:val="single" w:sz="8" w:space="0" w:color="002776"/>
              <w:left w:val="single" w:sz="8" w:space="0" w:color="002776"/>
              <w:bottom w:val="single" w:sz="8" w:space="0" w:color="002776"/>
            </w:tcBorders>
            <w:shd w:val="clear" w:color="auto" w:fill="B0CAFF"/>
          </w:tcPr>
          <w:p w:rsidR="000A1B72" w:rsidRPr="00050922" w:rsidRDefault="000A1B72" w:rsidP="00B30FA8">
            <w:pPr>
              <w:spacing w:before="120" w:after="120" w:line="288" w:lineRule="auto"/>
              <w:jc w:val="both"/>
            </w:pPr>
            <w:r w:rsidRPr="00050922">
              <w:t>Refundácia</w:t>
            </w:r>
          </w:p>
        </w:tc>
        <w:tc>
          <w:tcPr>
            <w:tcW w:w="6945" w:type="dxa"/>
            <w:tcBorders>
              <w:top w:val="single" w:sz="8" w:space="0" w:color="002776"/>
              <w:right w:val="single" w:sz="8" w:space="0" w:color="002776"/>
            </w:tcBorders>
          </w:tcPr>
          <w:p w:rsidR="000A1B72" w:rsidRPr="00050922" w:rsidRDefault="000A1B72" w:rsidP="00852628">
            <w:pPr>
              <w:spacing w:before="120" w:after="120" w:line="288" w:lineRule="auto"/>
              <w:jc w:val="both"/>
              <w:rPr>
                <w:rFonts w:eastAsia="Calibri" w:cs="Arial"/>
                <w:szCs w:val="19"/>
              </w:rPr>
            </w:pPr>
            <w:r w:rsidRPr="00050922">
              <w:rPr>
                <w:rFonts w:eastAsia="Calibri" w:cs="Arial"/>
                <w:szCs w:val="19"/>
              </w:rPr>
              <w:t>všetci prijímatelia IROP  - uplatňuje sa v prípade určenia RO/SO pre IROP po dohode s prijímateľom</w:t>
            </w:r>
          </w:p>
        </w:tc>
      </w:tr>
    </w:tbl>
    <w:p w:rsidR="00BB4849" w:rsidRPr="00050922" w:rsidRDefault="00BB4849" w:rsidP="00BB4849">
      <w:pPr>
        <w:spacing w:before="120" w:after="120" w:line="288" w:lineRule="auto"/>
        <w:jc w:val="both"/>
        <w:rPr>
          <w:rFonts w:cs="Arial"/>
          <w:szCs w:val="19"/>
        </w:rPr>
      </w:pPr>
    </w:p>
    <w:p w:rsidR="00BB4849" w:rsidRPr="00050922" w:rsidRDefault="004D6BE2" w:rsidP="00BB4849">
      <w:pPr>
        <w:spacing w:before="120" w:after="120" w:line="288" w:lineRule="auto"/>
        <w:jc w:val="both"/>
        <w:rPr>
          <w:rFonts w:cs="Arial"/>
          <w:szCs w:val="19"/>
        </w:rPr>
      </w:pPr>
      <w:r w:rsidRPr="00050922">
        <w:rPr>
          <w:rFonts w:cs="Arial"/>
          <w:szCs w:val="19"/>
        </w:rPr>
        <w:t xml:space="preserve">Schválený nenávratný finančný príspevok sa prijímateľovi vypláca prostredníctvom predložených </w:t>
      </w:r>
      <w:r w:rsidR="00F44DCF">
        <w:rPr>
          <w:rFonts w:cs="Arial"/>
          <w:b/>
          <w:szCs w:val="19"/>
        </w:rPr>
        <w:t>ŽoP</w:t>
      </w:r>
      <w:r w:rsidRPr="00050922">
        <w:rPr>
          <w:rFonts w:cs="Arial"/>
          <w:szCs w:val="19"/>
        </w:rPr>
        <w:t xml:space="preserve">. </w:t>
      </w:r>
      <w:r w:rsidR="00BB4849" w:rsidRPr="00050922">
        <w:rPr>
          <w:rFonts w:cs="Arial"/>
          <w:szCs w:val="19"/>
        </w:rPr>
        <w:t xml:space="preserve">Jednotlivé </w:t>
      </w:r>
      <w:r w:rsidR="00F44DCF">
        <w:rPr>
          <w:rFonts w:cs="Arial"/>
          <w:szCs w:val="19"/>
        </w:rPr>
        <w:t>ŽoP</w:t>
      </w:r>
      <w:r w:rsidR="00BB4849" w:rsidRPr="00050922">
        <w:rPr>
          <w:rFonts w:cs="Arial"/>
          <w:szCs w:val="19"/>
        </w:rPr>
        <w:t xml:space="preserve"> </w:t>
      </w:r>
      <w:r w:rsidR="00BB4849" w:rsidRPr="00050922">
        <w:rPr>
          <w:rFonts w:cs="Arial"/>
          <w:b/>
          <w:szCs w:val="19"/>
        </w:rPr>
        <w:t xml:space="preserve">môže prijímateľ predkladať len v rámci jedného z uvedených systémov. </w:t>
      </w:r>
      <w:r w:rsidR="00BB4849" w:rsidRPr="00050922">
        <w:rPr>
          <w:rFonts w:cs="Arial"/>
          <w:szCs w:val="19"/>
        </w:rPr>
        <w:t xml:space="preserve">To znamená, že výdavky realizované z poskytnutého predfinancovania, resp. zálohových platieb nemôže prijímateľ kombinovať spolu s výdavkami uplatňovanými systémom refundácie v jednej ŽoP. V takom prípade prijímateľ predkladá samostatne žiadosť o zúčtovanie predfinancovania, resp. zúčtovanie zálohovej platby a samostatne žiadosť o priebežnú platbu (refundácia). </w:t>
      </w:r>
    </w:p>
    <w:p w:rsidR="00BB4849" w:rsidRPr="00050922" w:rsidRDefault="00BB4849" w:rsidP="00BB4849">
      <w:pPr>
        <w:spacing w:before="120" w:after="120" w:line="288" w:lineRule="auto"/>
        <w:jc w:val="both"/>
        <w:rPr>
          <w:rFonts w:cs="Arial"/>
          <w:szCs w:val="19"/>
        </w:rPr>
      </w:pPr>
      <w:r w:rsidRPr="00050922">
        <w:rPr>
          <w:rFonts w:cs="Arial"/>
          <w:szCs w:val="19"/>
        </w:rPr>
        <w:t xml:space="preserve">Prijímateľ však môže v rámci projektu kombinovať uvedené systémy </w:t>
      </w:r>
      <w:r w:rsidR="00B96608" w:rsidRPr="00050922">
        <w:rPr>
          <w:rFonts w:cs="Arial"/>
          <w:szCs w:val="19"/>
        </w:rPr>
        <w:t xml:space="preserve">financovania </w:t>
      </w:r>
      <w:r w:rsidRPr="00050922">
        <w:rPr>
          <w:rFonts w:cs="Arial"/>
          <w:szCs w:val="19"/>
        </w:rPr>
        <w:t>v závislosti od roz</w:t>
      </w:r>
      <w:r w:rsidR="00F562F0" w:rsidRPr="00050922">
        <w:rPr>
          <w:rFonts w:cs="Arial"/>
          <w:szCs w:val="19"/>
        </w:rPr>
        <w:t>hodnutia RO</w:t>
      </w:r>
      <w:r w:rsidR="00C25B0E"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 xml:space="preserve">IROP stanoveného </w:t>
      </w:r>
      <w:r w:rsidR="005D4949" w:rsidRPr="00050922">
        <w:rPr>
          <w:rFonts w:cs="Arial"/>
          <w:szCs w:val="19"/>
        </w:rPr>
        <w:t xml:space="preserve">vo výzve na predkladanie ŽoNFP a následne </w:t>
      </w:r>
      <w:r w:rsidR="00F562F0" w:rsidRPr="00050922">
        <w:rPr>
          <w:rFonts w:cs="Arial"/>
          <w:szCs w:val="19"/>
        </w:rPr>
        <w:t>v z</w:t>
      </w:r>
      <w:r w:rsidRPr="00050922">
        <w:rPr>
          <w:rFonts w:cs="Arial"/>
          <w:szCs w:val="19"/>
        </w:rPr>
        <w:t xml:space="preserve">mluve o poskytnutí NFP. </w:t>
      </w:r>
    </w:p>
    <w:p w:rsidR="007B5F8D" w:rsidRDefault="00BB4849" w:rsidP="007B5F8D">
      <w:pPr>
        <w:spacing w:before="120" w:after="120" w:line="288" w:lineRule="auto"/>
        <w:jc w:val="both"/>
        <w:rPr>
          <w:rFonts w:ascii="Times New Roman" w:hAnsi="Times New Roman"/>
          <w:color w:val="B6082E"/>
          <w:sz w:val="18"/>
          <w:szCs w:val="18"/>
        </w:rPr>
      </w:pPr>
      <w:r w:rsidRPr="00050922">
        <w:rPr>
          <w:rFonts w:cs="Arial"/>
          <w:szCs w:val="19"/>
        </w:rPr>
        <w:t xml:space="preserve">Kombinovanie systému zálohovej platby so systémom predfinancovania je možné iba za podmienky, že sú jasne identifikované typy výdavkov určené pre jednotlivé systémy financovania bez rizika vzájomného prelínania, t. j. výdavok, ktorý je deklarovaný v rámci systému predfinancovania, nie je možné aplikovať v rámci systému zúčtovania zálohovej platby/systému refundácie a naopak. </w:t>
      </w:r>
      <w:r w:rsidR="00F562F0" w:rsidRPr="00050922">
        <w:rPr>
          <w:rFonts w:cs="Arial"/>
          <w:szCs w:val="19"/>
        </w:rPr>
        <w:t>RO</w:t>
      </w:r>
      <w:r w:rsidR="00C25B0E"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 spolupráci</w:t>
      </w:r>
      <w:r w:rsidR="00F562F0" w:rsidRPr="00050922">
        <w:rPr>
          <w:rFonts w:cs="Arial"/>
          <w:szCs w:val="19"/>
        </w:rPr>
        <w:t xml:space="preserve"> s prijímateľom identifikuje v z</w:t>
      </w:r>
      <w:r w:rsidRPr="00050922">
        <w:rPr>
          <w:rFonts w:cs="Arial"/>
          <w:szCs w:val="19"/>
        </w:rPr>
        <w:t>mluve o poskytnutí NFP jednotlivé typy výdavkov (rozpočtové položky projektu) tak, že bude jednoznačne určené, ktoré konkrétne výdavky (napr. personálne) budú financované výlučne systémom zálohovej platby, a ktoré (napr. investičné) systémom predfinancovania, resp. ktoré systémom refundácie.</w:t>
      </w:r>
      <w:r w:rsidR="007B5F8D" w:rsidRPr="007B5F8D">
        <w:rPr>
          <w:rFonts w:ascii="Times New Roman" w:hAnsi="Times New Roman"/>
          <w:color w:val="B6082E"/>
          <w:sz w:val="18"/>
          <w:szCs w:val="18"/>
        </w:rPr>
        <w:t xml:space="preserve"> </w:t>
      </w:r>
    </w:p>
    <w:p w:rsidR="00BB4849" w:rsidRPr="00050922" w:rsidRDefault="007B5F8D" w:rsidP="007B5F8D">
      <w:pPr>
        <w:spacing w:before="120" w:after="120" w:line="288" w:lineRule="auto"/>
        <w:jc w:val="both"/>
        <w:rPr>
          <w:rFonts w:cs="Arial"/>
          <w:szCs w:val="19"/>
        </w:rPr>
      </w:pPr>
      <w:r w:rsidRPr="007B5F8D">
        <w:rPr>
          <w:rFonts w:cs="Arial"/>
          <w:szCs w:val="19"/>
        </w:rPr>
        <w:t>Kombináciu systému zálohových platieb, systému predfi</w:t>
      </w:r>
      <w:r>
        <w:rPr>
          <w:rFonts w:cs="Arial"/>
          <w:szCs w:val="19"/>
        </w:rPr>
        <w:t>nancovania a systému refundácie</w:t>
      </w:r>
      <w:r w:rsidR="00A43F67">
        <w:rPr>
          <w:rFonts w:cs="Arial"/>
          <w:szCs w:val="19"/>
        </w:rPr>
        <w:t xml:space="preserve"> </w:t>
      </w:r>
      <w:r w:rsidRPr="007B5F8D">
        <w:rPr>
          <w:rFonts w:cs="Arial"/>
          <w:szCs w:val="19"/>
        </w:rPr>
        <w:t>navzájom môžu využívať všetci prijímatelia.</w:t>
      </w:r>
      <w:r w:rsidR="00715D64">
        <w:rPr>
          <w:rFonts w:cs="Arial"/>
          <w:szCs w:val="19"/>
        </w:rPr>
        <w:t xml:space="preserve"> Z</w:t>
      </w:r>
      <w:r w:rsidR="00715D64" w:rsidRPr="00715D64">
        <w:rPr>
          <w:rFonts w:cs="Arial"/>
          <w:szCs w:val="19"/>
        </w:rPr>
        <w:t>álohové platby sú oprávnení využívať všetci prijímatelia v rámci projektov financovaných z EFRR, a to len v prípade, ak je táto možnosť uvedená v príslušnej výzve/vyzvaní a v Zmluve o poskytnutí NFP/Rozhodnutí o schválení ŽoNFP (ak prijímateľ a poskytovateľ je tá istá osoba)</w:t>
      </w:r>
    </w:p>
    <w:p w:rsidR="00BB4849" w:rsidRPr="00050922" w:rsidRDefault="00BB4849" w:rsidP="00BB4849">
      <w:pPr>
        <w:spacing w:before="120" w:after="120" w:line="288" w:lineRule="auto"/>
        <w:jc w:val="both"/>
        <w:rPr>
          <w:rFonts w:cs="Arial"/>
          <w:szCs w:val="19"/>
        </w:rPr>
      </w:pPr>
      <w:r w:rsidRPr="00050922">
        <w:rPr>
          <w:rFonts w:cs="Arial"/>
          <w:szCs w:val="19"/>
        </w:rPr>
        <w:t xml:space="preserve">V prípade, ak má prijímateľ povinnosť použiť vlastné zdroje, </w:t>
      </w:r>
      <w:r w:rsidRPr="00050922">
        <w:rPr>
          <w:rFonts w:cs="Arial"/>
          <w:b/>
          <w:szCs w:val="19"/>
        </w:rPr>
        <w:t>každá platba musí byť doplnená zdrojmi prijímateľa</w:t>
      </w:r>
      <w:r w:rsidRPr="00050922">
        <w:rPr>
          <w:rFonts w:cs="Arial"/>
          <w:szCs w:val="19"/>
        </w:rPr>
        <w:t xml:space="preserve"> v pomere schválenom na projekt vrátane zdrojov za neoprávnené výdavky nad rámec finančnej medzery pre projekty, pri ktorých sa na ich začiatku alebo pri ich schvaľovaní vypočítava čistý príjem z projektu.</w:t>
      </w:r>
    </w:p>
    <w:p w:rsidR="00BB4849" w:rsidRPr="00050922" w:rsidRDefault="00BB4849" w:rsidP="00BB4849">
      <w:pPr>
        <w:spacing w:before="120" w:after="120" w:line="288" w:lineRule="auto"/>
        <w:jc w:val="both"/>
        <w:rPr>
          <w:rFonts w:cs="Arial"/>
          <w:szCs w:val="19"/>
        </w:rPr>
      </w:pPr>
      <w:r w:rsidRPr="00050922">
        <w:rPr>
          <w:rFonts w:cs="Arial"/>
          <w:szCs w:val="19"/>
        </w:rPr>
        <w:t xml:space="preserve">Poskytnutie prostriedkov systémom refundácie podlieha predchádzajúcemu schváleniu </w:t>
      </w:r>
      <w:r w:rsidR="008A5253" w:rsidRPr="00050922">
        <w:rPr>
          <w:rFonts w:cs="Arial"/>
          <w:szCs w:val="19"/>
        </w:rPr>
        <w:t>CO</w:t>
      </w:r>
      <w:r w:rsidRPr="00050922">
        <w:rPr>
          <w:rFonts w:cs="Arial"/>
          <w:szCs w:val="19"/>
        </w:rPr>
        <w:t xml:space="preserve">. Poskytnutie prostriedkov systémom predfinancovania a zálohových platieb v etape poskytnutia predfinancovania a poskytnutia zálohových platieb nepodlieha predchádzajúcemu schváleniu </w:t>
      </w:r>
      <w:r w:rsidR="008A5253" w:rsidRPr="00050922">
        <w:rPr>
          <w:rFonts w:cs="Arial"/>
          <w:szCs w:val="19"/>
        </w:rPr>
        <w:t>CO</w:t>
      </w:r>
      <w:r w:rsidRPr="00050922">
        <w:rPr>
          <w:rFonts w:cs="Arial"/>
          <w:szCs w:val="19"/>
        </w:rPr>
        <w:t xml:space="preserve">. Zúčtovanie poskytnutého predfinancovania a poskytnutých zálohových platieb podlieha predchádzajúcemu schváleniu </w:t>
      </w:r>
      <w:r w:rsidR="008A5253" w:rsidRPr="00050922">
        <w:rPr>
          <w:rFonts w:cs="Arial"/>
          <w:szCs w:val="19"/>
        </w:rPr>
        <w:t>CO</w:t>
      </w:r>
      <w:r w:rsidRPr="00050922">
        <w:rPr>
          <w:rFonts w:cs="Arial"/>
          <w:szCs w:val="19"/>
        </w:rPr>
        <w:t>.</w:t>
      </w:r>
    </w:p>
    <w:p w:rsidR="00BB4849" w:rsidRPr="00050922" w:rsidRDefault="00BB4849" w:rsidP="00BB4849">
      <w:pPr>
        <w:spacing w:before="120" w:after="120" w:line="288" w:lineRule="auto"/>
        <w:jc w:val="both"/>
        <w:rPr>
          <w:rFonts w:cs="Arial"/>
          <w:szCs w:val="19"/>
        </w:rPr>
      </w:pPr>
      <w:r w:rsidRPr="00050922">
        <w:rPr>
          <w:rFonts w:cs="Arial"/>
          <w:szCs w:val="19"/>
        </w:rPr>
        <w:t xml:space="preserve">Povinnosti a postup prijímateľa </w:t>
      </w:r>
      <w:r w:rsidRPr="00050922">
        <w:rPr>
          <w:rFonts w:cs="Arial"/>
          <w:b/>
          <w:szCs w:val="19"/>
        </w:rPr>
        <w:t>týkajúci sa účtov prijímateľa</w:t>
      </w:r>
      <w:r w:rsidRPr="00050922">
        <w:rPr>
          <w:rFonts w:cs="Arial"/>
          <w:szCs w:val="19"/>
        </w:rPr>
        <w:t xml:space="preserve"> v rámci impleme</w:t>
      </w:r>
      <w:r w:rsidR="00F562F0" w:rsidRPr="00050922">
        <w:rPr>
          <w:rFonts w:cs="Arial"/>
          <w:szCs w:val="19"/>
        </w:rPr>
        <w:t>ntácie projektov IROP upravuje z</w:t>
      </w:r>
      <w:r w:rsidRPr="00050922">
        <w:rPr>
          <w:rFonts w:cs="Arial"/>
          <w:szCs w:val="19"/>
        </w:rPr>
        <w:t xml:space="preserve">mluva o poskytnutí NFP (článok 15 a 16 VZP). </w:t>
      </w:r>
    </w:p>
    <w:p w:rsidR="00BB4849" w:rsidRPr="00050922" w:rsidRDefault="00BB4849" w:rsidP="005F0D4A">
      <w:pPr>
        <w:pStyle w:val="Nadpis30"/>
        <w:spacing w:line="288" w:lineRule="auto"/>
        <w:rPr>
          <w:lang w:val="sk-SK"/>
        </w:rPr>
      </w:pPr>
      <w:bookmarkStart w:id="241" w:name="_Toc504391634"/>
      <w:bookmarkStart w:id="242" w:name="_Toc506442664"/>
      <w:bookmarkStart w:id="243" w:name="_Toc149214493"/>
      <w:bookmarkEnd w:id="241"/>
      <w:bookmarkEnd w:id="242"/>
      <w:r w:rsidRPr="00050922">
        <w:rPr>
          <w:lang w:val="sk-SK"/>
        </w:rPr>
        <w:t>Realizácia platieb</w:t>
      </w:r>
      <w:bookmarkEnd w:id="243"/>
    </w:p>
    <w:p w:rsidR="00BB4849" w:rsidRPr="00050922" w:rsidRDefault="00BB4849" w:rsidP="005F0D4A">
      <w:pPr>
        <w:spacing w:before="120" w:after="120" w:line="288" w:lineRule="auto"/>
        <w:rPr>
          <w:rFonts w:eastAsiaTheme="majorEastAsia" w:cs="Arial"/>
          <w:b/>
          <w:szCs w:val="19"/>
        </w:rPr>
      </w:pPr>
      <w:r w:rsidRPr="00050922">
        <w:rPr>
          <w:rFonts w:eastAsiaTheme="majorEastAsia" w:cs="Arial"/>
          <w:b/>
          <w:szCs w:val="19"/>
        </w:rPr>
        <w:t>Vo vzťahu riadiaci orgán/platobná jednotka – prijímateľ</w:t>
      </w:r>
    </w:p>
    <w:p w:rsidR="00BB4849" w:rsidRPr="00050922" w:rsidRDefault="00BB4849" w:rsidP="00BB4849">
      <w:pPr>
        <w:spacing w:before="120" w:after="120" w:line="288" w:lineRule="auto"/>
        <w:jc w:val="both"/>
        <w:rPr>
          <w:rFonts w:cs="Arial"/>
          <w:szCs w:val="19"/>
        </w:rPr>
      </w:pPr>
      <w:r w:rsidRPr="00050922">
        <w:rPr>
          <w:rFonts w:cs="Arial"/>
          <w:szCs w:val="19"/>
        </w:rPr>
        <w:t>Prostriedky EÚ a ŠR na spolufinancovanie z príslušného výdavkového účtu platobnej jednotky (ďalej aj ako „PJ“) sú prevedené na účet prijímateľa definovaný v</w:t>
      </w:r>
      <w:r w:rsidR="00146A28" w:rsidRPr="00050922">
        <w:rPr>
          <w:rFonts w:cs="Arial"/>
          <w:szCs w:val="19"/>
        </w:rPr>
        <w:t xml:space="preserve"> </w:t>
      </w:r>
      <w:r w:rsidR="00F562F0" w:rsidRPr="00050922">
        <w:rPr>
          <w:rFonts w:cs="Arial"/>
          <w:szCs w:val="19"/>
        </w:rPr>
        <w:t>z</w:t>
      </w:r>
      <w:r w:rsidRPr="00050922">
        <w:rPr>
          <w:rFonts w:cs="Arial"/>
          <w:szCs w:val="19"/>
        </w:rPr>
        <w:t xml:space="preserve">mluve o poskytnutí NFP v súlade s § 8 zákona </w:t>
      </w:r>
      <w:r w:rsidR="00837756" w:rsidRPr="00050922">
        <w:rPr>
          <w:rFonts w:cs="Arial"/>
          <w:szCs w:val="19"/>
        </w:rPr>
        <w:t>o š</w:t>
      </w:r>
      <w:r w:rsidRPr="00050922">
        <w:rPr>
          <w:rFonts w:cs="Arial"/>
          <w:szCs w:val="19"/>
        </w:rPr>
        <w:t xml:space="preserve">tátnej pokladnici. </w:t>
      </w:r>
    </w:p>
    <w:p w:rsidR="00BB4849" w:rsidRPr="00050922" w:rsidRDefault="00BB4849" w:rsidP="00BB4849">
      <w:pPr>
        <w:spacing w:before="120" w:after="120" w:line="288" w:lineRule="auto"/>
        <w:jc w:val="both"/>
        <w:rPr>
          <w:rFonts w:cs="Arial"/>
          <w:szCs w:val="19"/>
        </w:rPr>
      </w:pPr>
      <w:r w:rsidRPr="00050922">
        <w:rPr>
          <w:rFonts w:cs="Arial"/>
          <w:szCs w:val="19"/>
        </w:rPr>
        <w:t xml:space="preserve">Pre prijímateľov – štátne rozpočtové organizácie </w:t>
      </w:r>
      <w:r w:rsidR="00F70C8B" w:rsidRPr="00050922">
        <w:rPr>
          <w:rFonts w:cs="Arial"/>
          <w:szCs w:val="19"/>
        </w:rPr>
        <w:t xml:space="preserve">zabezpečuje </w:t>
      </w:r>
      <w:r w:rsidRPr="00050922">
        <w:rPr>
          <w:rFonts w:cs="Arial"/>
          <w:szCs w:val="19"/>
        </w:rPr>
        <w:t xml:space="preserve">PJ prevod prostriedkov na realizáciu projektu rozpočtovým opatrením prostredníctvom úpravy limitov výdavkov za prostriedky EÚ a ŠR na spolufinancovanie viazaním výdavkov v rozpočte PJ a navýšením limitov výdavkov prijímateľa. </w:t>
      </w:r>
    </w:p>
    <w:p w:rsidR="00BB4849" w:rsidRPr="00050922" w:rsidRDefault="00BB4849" w:rsidP="00BB4849">
      <w:pPr>
        <w:spacing w:before="120" w:after="120" w:line="288" w:lineRule="auto"/>
        <w:jc w:val="both"/>
        <w:rPr>
          <w:rFonts w:cs="Arial"/>
          <w:szCs w:val="19"/>
        </w:rPr>
      </w:pPr>
      <w:r w:rsidRPr="00050922">
        <w:rPr>
          <w:rFonts w:cs="Arial"/>
          <w:szCs w:val="19"/>
        </w:rPr>
        <w:t>Pre prijímateľov – ostatné subjekty verejnej správy (štátna príspevková organizácia, VÚC, obec, rozpočtová alebo príspevková organizácia VÚC alebo obce, iná organizácia verejnej správy) a subjekty súkromného sektora (nezisková organizácia, podnikateľ a pod.) zabezpečuje PJ prevod prostriedkov na realizáciu projektu z výdavkového účtu formou transferu.</w:t>
      </w:r>
    </w:p>
    <w:p w:rsidR="00BB4849" w:rsidRPr="00050922" w:rsidRDefault="00BB4849" w:rsidP="00B6121B">
      <w:pPr>
        <w:spacing w:before="120" w:after="120" w:line="288" w:lineRule="auto"/>
        <w:rPr>
          <w:rFonts w:eastAsiaTheme="majorEastAsia" w:cs="Arial"/>
          <w:b/>
          <w:szCs w:val="19"/>
        </w:rPr>
      </w:pPr>
      <w:r w:rsidRPr="00050922">
        <w:rPr>
          <w:rFonts w:eastAsiaTheme="majorEastAsia" w:cs="Arial"/>
          <w:b/>
          <w:szCs w:val="19"/>
        </w:rPr>
        <w:t>Vo vzťahu prijímateľ – dodávateľ/zhotoviteľ</w:t>
      </w:r>
    </w:p>
    <w:p w:rsidR="00BB4849" w:rsidRPr="00050922" w:rsidRDefault="00BB4849" w:rsidP="00BB4849">
      <w:pPr>
        <w:spacing w:before="120" w:after="120" w:line="288" w:lineRule="auto"/>
        <w:jc w:val="both"/>
        <w:rPr>
          <w:rFonts w:cs="Arial"/>
          <w:szCs w:val="19"/>
        </w:rPr>
      </w:pPr>
      <w:r w:rsidRPr="00050922">
        <w:rPr>
          <w:rFonts w:cs="Arial"/>
          <w:szCs w:val="19"/>
        </w:rPr>
        <w:t>Prijímateľ uhrádza účtovné doklady súvisiace s realizáciou projektu dodávateľovi/zhot</w:t>
      </w:r>
      <w:r w:rsidR="000C4309" w:rsidRPr="00050922">
        <w:rPr>
          <w:rFonts w:cs="Arial"/>
          <w:szCs w:val="19"/>
        </w:rPr>
        <w:t xml:space="preserve">oviteľovi v zmysle podkapitoly </w:t>
      </w:r>
      <w:r w:rsidR="00F019D4">
        <w:rPr>
          <w:rFonts w:cs="Arial"/>
          <w:szCs w:val="19"/>
        </w:rPr>
        <w:t>5.7</w:t>
      </w:r>
      <w:r w:rsidR="00F44377" w:rsidRPr="00050922">
        <w:rPr>
          <w:rFonts w:cs="Arial"/>
          <w:szCs w:val="19"/>
        </w:rPr>
        <w:t xml:space="preserve"> </w:t>
      </w:r>
      <w:r w:rsidRPr="00050922">
        <w:rPr>
          <w:rFonts w:cs="Arial"/>
          <w:szCs w:val="19"/>
        </w:rPr>
        <w:t xml:space="preserve">tejto príručky. V prípade, ak dodávateľ/zhotoviteľ postúpil pohľadávky voči prijímateľovi na postupníka v súlade s § 524 – 530 Občianskeho zákonníka (napr. faktoringová spoločnosť, resp. iný subjekt), prijímateľ uhrádza účtovné doklady </w:t>
      </w:r>
      <w:r w:rsidR="00F562F0" w:rsidRPr="00050922">
        <w:rPr>
          <w:rFonts w:cs="Arial"/>
          <w:szCs w:val="19"/>
        </w:rPr>
        <w:t>postupníkovi, a to v súlade so z</w:t>
      </w:r>
      <w:r w:rsidRPr="00050922">
        <w:rPr>
          <w:rFonts w:cs="Arial"/>
          <w:szCs w:val="19"/>
        </w:rPr>
        <w:t xml:space="preserve">mluvou o poskytnutí NFP. </w:t>
      </w:r>
    </w:p>
    <w:p w:rsidR="00BB4849" w:rsidRDefault="00BB4849" w:rsidP="00BB4849">
      <w:pPr>
        <w:spacing w:before="120" w:after="120" w:line="288" w:lineRule="auto"/>
        <w:jc w:val="both"/>
        <w:rPr>
          <w:rFonts w:cs="Arial"/>
          <w:szCs w:val="19"/>
        </w:rPr>
      </w:pPr>
      <w:r w:rsidRPr="00050922">
        <w:rPr>
          <w:rFonts w:cs="Arial"/>
          <w:szCs w:val="19"/>
        </w:rPr>
        <w:t>V prípade projektov, ktoré obsahujú aj výdavky neoprávnené nad rámec finančnej medzery, je tieto prijímateľ povinný uhrádzať dodávateľovi/zhotoviteľovi pomerne z každého účtovného do</w:t>
      </w:r>
      <w:r w:rsidR="00F562F0" w:rsidRPr="00050922">
        <w:rPr>
          <w:rFonts w:cs="Arial"/>
          <w:szCs w:val="19"/>
        </w:rPr>
        <w:t>kladu podľa pomeru stanoveného z</w:t>
      </w:r>
      <w:r w:rsidRPr="00050922">
        <w:rPr>
          <w:rFonts w:cs="Arial"/>
          <w:szCs w:val="19"/>
        </w:rPr>
        <w:t>mluvou o poskytnutí NFP, pričom vecne neoprávnené výdavky si prijímateľ hradí z vlastných zdrojov.</w:t>
      </w:r>
    </w:p>
    <w:p w:rsidR="00B70C92" w:rsidRPr="00050922" w:rsidRDefault="00B70C92" w:rsidP="00BB4849">
      <w:pPr>
        <w:spacing w:before="120" w:after="120" w:line="288" w:lineRule="auto"/>
        <w:jc w:val="both"/>
        <w:rPr>
          <w:rFonts w:cs="Arial"/>
          <w:szCs w:val="19"/>
        </w:rPr>
      </w:pPr>
      <w:r w:rsidRPr="00B70C92">
        <w:rPr>
          <w:rFonts w:cs="Arial"/>
          <w:szCs w:val="19"/>
        </w:rPr>
        <w:t>Kombináciu systému zálohových platieb, systému predfinancovania a systému refundácie navzájom môžu využívať všetci prijímatelia pri dodržaní podmienok definovaných v tomto materiáli</w:t>
      </w:r>
      <w:r>
        <w:rPr>
          <w:rFonts w:cs="Arial"/>
          <w:szCs w:val="19"/>
        </w:rPr>
        <w:t>.</w:t>
      </w:r>
    </w:p>
    <w:p w:rsidR="00BB4849" w:rsidRPr="00050922" w:rsidRDefault="00BB4849" w:rsidP="005F0D4A">
      <w:pPr>
        <w:pStyle w:val="Nadpis30"/>
        <w:spacing w:line="288" w:lineRule="auto"/>
        <w:rPr>
          <w:lang w:val="sk-SK"/>
        </w:rPr>
      </w:pPr>
      <w:bookmarkStart w:id="244" w:name="_Toc149214494"/>
      <w:r w:rsidRPr="00050922">
        <w:rPr>
          <w:lang w:val="sk-SK"/>
        </w:rPr>
        <w:t>Predkladanie žiadostí o platbu</w:t>
      </w:r>
      <w:bookmarkEnd w:id="244"/>
    </w:p>
    <w:p w:rsidR="00BB4849" w:rsidRPr="00050922" w:rsidRDefault="00BB4849" w:rsidP="00BB4849">
      <w:pPr>
        <w:spacing w:before="120" w:after="120" w:line="288" w:lineRule="auto"/>
        <w:jc w:val="both"/>
        <w:rPr>
          <w:rFonts w:cs="Arial"/>
          <w:szCs w:val="19"/>
        </w:rPr>
      </w:pPr>
      <w:r w:rsidRPr="00050922">
        <w:rPr>
          <w:rFonts w:cs="Arial"/>
          <w:szCs w:val="19"/>
        </w:rPr>
        <w:t xml:space="preserve">Prostriedky EÚ a ŠR na spolufinancovanie sa prijímateľovi poskytujú na základe ŽoP. Pre všetky druhy platieb používa prijímateľ </w:t>
      </w:r>
      <w:r w:rsidR="00201AFB" w:rsidRPr="00050922">
        <w:rPr>
          <w:rFonts w:cs="Arial"/>
          <w:szCs w:val="19"/>
        </w:rPr>
        <w:t xml:space="preserve">jeden formulár </w:t>
      </w:r>
      <w:r w:rsidR="00C07C32">
        <w:rPr>
          <w:rFonts w:cs="Arial"/>
          <w:b/>
          <w:szCs w:val="19"/>
        </w:rPr>
        <w:t>ŽoP</w:t>
      </w:r>
      <w:r w:rsidR="005B2067" w:rsidRPr="00050922">
        <w:rPr>
          <w:rFonts w:cs="Arial"/>
          <w:szCs w:val="19"/>
        </w:rPr>
        <w:t xml:space="preserve"> </w:t>
      </w:r>
      <w:r w:rsidR="00201AFB" w:rsidRPr="00050922">
        <w:rPr>
          <w:rFonts w:cs="Arial"/>
          <w:b/>
          <w:i/>
          <w:szCs w:val="19"/>
        </w:rPr>
        <w:t>(</w:t>
      </w:r>
      <w:r w:rsidR="00E417D1" w:rsidRPr="00050922">
        <w:rPr>
          <w:rFonts w:cs="Arial"/>
          <w:b/>
          <w:i/>
          <w:szCs w:val="19"/>
        </w:rPr>
        <w:t>Príloha č. 1a SFR</w:t>
      </w:r>
      <w:r w:rsidRPr="00050922">
        <w:rPr>
          <w:rFonts w:cs="Arial"/>
          <w:b/>
          <w:i/>
          <w:szCs w:val="19"/>
        </w:rPr>
        <w:t>).</w:t>
      </w:r>
      <w:r w:rsidRPr="00050922">
        <w:rPr>
          <w:rFonts w:cs="Arial"/>
          <w:szCs w:val="19"/>
        </w:rPr>
        <w:t xml:space="preserve"> Pre správne vyplnenie formuláru postupuje prijímateľ p</w:t>
      </w:r>
      <w:r w:rsidR="00201AFB" w:rsidRPr="00050922">
        <w:rPr>
          <w:rFonts w:cs="Arial"/>
          <w:szCs w:val="19"/>
        </w:rPr>
        <w:t xml:space="preserve">odľa </w:t>
      </w:r>
      <w:r w:rsidR="005B2067" w:rsidRPr="00050922">
        <w:rPr>
          <w:rFonts w:cs="Arial"/>
          <w:b/>
          <w:szCs w:val="19"/>
        </w:rPr>
        <w:t>P</w:t>
      </w:r>
      <w:r w:rsidR="00201AFB" w:rsidRPr="00050922">
        <w:rPr>
          <w:rFonts w:cs="Arial"/>
          <w:b/>
          <w:szCs w:val="19"/>
        </w:rPr>
        <w:t>okynov k</w:t>
      </w:r>
      <w:r w:rsidR="005B2067" w:rsidRPr="00050922">
        <w:rPr>
          <w:rFonts w:cs="Arial"/>
          <w:b/>
          <w:szCs w:val="19"/>
        </w:rPr>
        <w:t xml:space="preserve"> vyplneniu formulára </w:t>
      </w:r>
      <w:r w:rsidR="00201AFB" w:rsidRPr="00050922">
        <w:rPr>
          <w:rFonts w:cs="Arial"/>
          <w:b/>
          <w:szCs w:val="19"/>
        </w:rPr>
        <w:t>ŽoP</w:t>
      </w:r>
      <w:r w:rsidR="00201AFB" w:rsidRPr="00050922">
        <w:rPr>
          <w:rFonts w:cs="Arial"/>
          <w:szCs w:val="19"/>
        </w:rPr>
        <w:t xml:space="preserve"> </w:t>
      </w:r>
      <w:r w:rsidR="00201AFB" w:rsidRPr="00050922">
        <w:rPr>
          <w:rFonts w:cs="Arial"/>
          <w:b/>
          <w:i/>
          <w:szCs w:val="19"/>
        </w:rPr>
        <w:t>(</w:t>
      </w:r>
      <w:r w:rsidR="00E417D1" w:rsidRPr="00050922">
        <w:rPr>
          <w:rFonts w:cs="Arial"/>
          <w:b/>
          <w:i/>
          <w:szCs w:val="19"/>
        </w:rPr>
        <w:t>Príloha č. 1b SFR</w:t>
      </w:r>
      <w:r w:rsidRPr="00050922">
        <w:rPr>
          <w:rFonts w:cs="Arial"/>
          <w:b/>
          <w:i/>
          <w:szCs w:val="19"/>
        </w:rPr>
        <w:t>)</w:t>
      </w:r>
      <w:r w:rsidRPr="00050922">
        <w:rPr>
          <w:rFonts w:cs="Arial"/>
          <w:i/>
          <w:szCs w:val="19"/>
        </w:rPr>
        <w:t>.</w:t>
      </w:r>
      <w:r w:rsidR="00B70C92">
        <w:rPr>
          <w:rFonts w:cs="Arial"/>
          <w:i/>
          <w:szCs w:val="19"/>
        </w:rPr>
        <w:t xml:space="preserve"> </w:t>
      </w:r>
      <w:r w:rsidR="008A7717" w:rsidRPr="008A7717">
        <w:rPr>
          <w:rFonts w:cs="Arial"/>
          <w:szCs w:val="16"/>
        </w:rPr>
        <w:t>Prijímateľ v rámci zúčtovania ŽoP predkladá predmetnú ŽoP na RO</w:t>
      </w:r>
      <w:r w:rsidR="008A7717">
        <w:rPr>
          <w:rFonts w:cs="Arial"/>
          <w:szCs w:val="16"/>
        </w:rPr>
        <w:t>/SO</w:t>
      </w:r>
      <w:r w:rsidR="008A7717" w:rsidRPr="008A7717">
        <w:rPr>
          <w:rFonts w:cs="Arial"/>
          <w:szCs w:val="16"/>
        </w:rPr>
        <w:t xml:space="preserve"> pre IROP elektronicky prostredníctvom ITMS2014+</w:t>
      </w:r>
    </w:p>
    <w:p w:rsidR="00BB4849" w:rsidRPr="00050922" w:rsidRDefault="00BB4849" w:rsidP="00BB4849">
      <w:pPr>
        <w:spacing w:before="120" w:after="120" w:line="288" w:lineRule="auto"/>
        <w:jc w:val="both"/>
        <w:rPr>
          <w:rFonts w:cs="Arial"/>
          <w:szCs w:val="19"/>
        </w:rPr>
      </w:pPr>
      <w:r w:rsidRPr="00050922">
        <w:rPr>
          <w:rFonts w:cs="Arial"/>
          <w:szCs w:val="19"/>
        </w:rPr>
        <w:t xml:space="preserve">Prijímateľ </w:t>
      </w:r>
      <w:r w:rsidR="00A43F67">
        <w:rPr>
          <w:rFonts w:cs="Arial"/>
          <w:szCs w:val="19"/>
        </w:rPr>
        <w:t xml:space="preserve">prílohy k </w:t>
      </w:r>
      <w:r w:rsidR="00C07C32">
        <w:rPr>
          <w:rFonts w:cs="Arial"/>
          <w:szCs w:val="19"/>
        </w:rPr>
        <w:t>ŽoP</w:t>
      </w:r>
      <w:r w:rsidR="00A43F67">
        <w:rPr>
          <w:rFonts w:cs="Arial"/>
          <w:szCs w:val="19"/>
        </w:rPr>
        <w:t xml:space="preserve"> </w:t>
      </w:r>
      <w:r w:rsidR="0096760F" w:rsidRPr="00B70C92">
        <w:rPr>
          <w:rFonts w:cs="Arial"/>
          <w:szCs w:val="19"/>
        </w:rPr>
        <w:t>vklad</w:t>
      </w:r>
      <w:r w:rsidR="0096760F">
        <w:rPr>
          <w:rFonts w:cs="Arial"/>
          <w:szCs w:val="19"/>
        </w:rPr>
        <w:t>á</w:t>
      </w:r>
      <w:r w:rsidR="00F86B62" w:rsidRPr="00B70C92">
        <w:rPr>
          <w:rFonts w:cs="Arial"/>
          <w:szCs w:val="19"/>
        </w:rPr>
        <w:t xml:space="preserve"> </w:t>
      </w:r>
      <w:r w:rsidR="00B70C92" w:rsidRPr="00B70C92">
        <w:rPr>
          <w:rFonts w:cs="Arial"/>
          <w:szCs w:val="19"/>
        </w:rPr>
        <w:t>len do ITMS</w:t>
      </w:r>
      <w:r w:rsidR="00A43F67">
        <w:rPr>
          <w:rFonts w:cs="Arial"/>
          <w:szCs w:val="19"/>
        </w:rPr>
        <w:t>2014+</w:t>
      </w:r>
      <w:r w:rsidR="00B70C92" w:rsidRPr="00B70C92">
        <w:rPr>
          <w:rFonts w:cs="Arial"/>
          <w:szCs w:val="19"/>
        </w:rPr>
        <w:t>, bez potreby ich zaslania v písomnej podobe</w:t>
      </w:r>
      <w:r w:rsidR="00A43F67">
        <w:rPr>
          <w:rFonts w:cs="Arial"/>
          <w:szCs w:val="19"/>
        </w:rPr>
        <w:t>.</w:t>
      </w:r>
      <w:r w:rsidR="00B70C92" w:rsidRPr="00B70C92" w:rsidDel="00B70C92">
        <w:rPr>
          <w:rFonts w:cs="Arial"/>
          <w:szCs w:val="19"/>
        </w:rPr>
        <w:t xml:space="preserve"> </w:t>
      </w:r>
    </w:p>
    <w:p w:rsidR="006A09B3" w:rsidRDefault="006A09B3" w:rsidP="00BB4849">
      <w:pPr>
        <w:spacing w:before="120" w:after="120" w:line="288" w:lineRule="auto"/>
        <w:jc w:val="both"/>
        <w:rPr>
          <w:rFonts w:cs="Arial"/>
          <w:b/>
          <w:szCs w:val="19"/>
        </w:rPr>
      </w:pPr>
    </w:p>
    <w:p w:rsidR="009258D6" w:rsidRPr="00050922" w:rsidRDefault="009258D6" w:rsidP="00BB4849">
      <w:pPr>
        <w:spacing w:before="120" w:after="120" w:line="288" w:lineRule="auto"/>
        <w:jc w:val="both"/>
        <w:rPr>
          <w:rFonts w:cs="Arial"/>
          <w:b/>
          <w:szCs w:val="19"/>
        </w:rPr>
      </w:pPr>
      <w:r w:rsidRPr="00050922">
        <w:rPr>
          <w:rFonts w:cs="Arial"/>
          <w:b/>
          <w:szCs w:val="19"/>
        </w:rPr>
        <w:t>Dokumentáciu k ŽoP tvorí:</w:t>
      </w:r>
    </w:p>
    <w:p w:rsidR="00714434" w:rsidRPr="00050922" w:rsidRDefault="009258D6" w:rsidP="00F21995">
      <w:pPr>
        <w:pStyle w:val="Odsekzoznamu"/>
        <w:numPr>
          <w:ilvl w:val="0"/>
          <w:numId w:val="155"/>
        </w:numPr>
        <w:spacing w:before="120" w:after="120" w:line="288" w:lineRule="auto"/>
        <w:ind w:left="426" w:hanging="426"/>
        <w:jc w:val="both"/>
        <w:rPr>
          <w:rFonts w:cs="Arial"/>
          <w:szCs w:val="19"/>
        </w:rPr>
      </w:pPr>
      <w:r w:rsidRPr="00050922">
        <w:rPr>
          <w:rFonts w:cs="Arial"/>
          <w:b/>
          <w:szCs w:val="19"/>
        </w:rPr>
        <w:t>ŽoP s prílohou – Časť A – A1 (Zoznam deklarovaných výdavkov</w:t>
      </w:r>
      <w:r w:rsidR="007C7BFC">
        <w:rPr>
          <w:rFonts w:cs="Arial"/>
          <w:b/>
          <w:szCs w:val="19"/>
        </w:rPr>
        <w:t>/Doplňujúce monitorovacie údaje k žiadosti o platbu</w:t>
      </w:r>
      <w:r w:rsidRPr="00050922">
        <w:rPr>
          <w:rFonts w:cs="Arial"/>
          <w:b/>
          <w:szCs w:val="19"/>
        </w:rPr>
        <w:t>)</w:t>
      </w:r>
      <w:r w:rsidRPr="00050922">
        <w:rPr>
          <w:rFonts w:cs="Arial"/>
          <w:szCs w:val="19"/>
        </w:rPr>
        <w:t>,</w:t>
      </w:r>
      <w:r w:rsidRPr="00050922">
        <w:rPr>
          <w:rFonts w:cs="Arial"/>
          <w:b/>
          <w:szCs w:val="19"/>
        </w:rPr>
        <w:t xml:space="preserve"> </w:t>
      </w:r>
    </w:p>
    <w:p w:rsidR="00714434" w:rsidRPr="00714434" w:rsidRDefault="009258D6" w:rsidP="00040F36">
      <w:pPr>
        <w:pStyle w:val="Odsekzoznamu"/>
        <w:numPr>
          <w:ilvl w:val="0"/>
          <w:numId w:val="155"/>
        </w:numPr>
        <w:spacing w:before="120" w:after="120" w:line="288" w:lineRule="auto"/>
        <w:ind w:left="426" w:hanging="426"/>
        <w:jc w:val="both"/>
        <w:rPr>
          <w:rFonts w:cs="Arial"/>
          <w:szCs w:val="19"/>
        </w:rPr>
      </w:pPr>
      <w:r w:rsidRPr="00040F36">
        <w:rPr>
          <w:rFonts w:cs="Arial"/>
          <w:b/>
          <w:szCs w:val="19"/>
        </w:rPr>
        <w:t>Účtovné, daňové doklady a podporná dokumentácia</w:t>
      </w:r>
      <w:r w:rsidR="006171A6" w:rsidRPr="00040F36">
        <w:rPr>
          <w:rFonts w:cs="Arial"/>
          <w:b/>
          <w:szCs w:val="19"/>
        </w:rPr>
        <w:t>,</w:t>
      </w:r>
    </w:p>
    <w:p w:rsidR="00714434" w:rsidRDefault="00714434" w:rsidP="00040F36">
      <w:pPr>
        <w:pStyle w:val="Odsekzoznamu"/>
        <w:spacing w:before="120" w:after="120" w:line="288" w:lineRule="auto"/>
        <w:ind w:left="426"/>
        <w:jc w:val="both"/>
        <w:rPr>
          <w:u w:val="single"/>
        </w:rPr>
      </w:pPr>
    </w:p>
    <w:p w:rsidR="00524B7D" w:rsidRPr="00040F36" w:rsidRDefault="00524B7D" w:rsidP="00714434">
      <w:pPr>
        <w:spacing w:before="120" w:after="120" w:line="288" w:lineRule="auto"/>
        <w:jc w:val="both"/>
        <w:rPr>
          <w:u w:val="single"/>
        </w:rPr>
      </w:pPr>
      <w:r w:rsidRPr="00040F36">
        <w:rPr>
          <w:u w:val="single"/>
        </w:rPr>
        <w:t>Formulár ŽoP:</w:t>
      </w:r>
    </w:p>
    <w:p w:rsidR="00F86B62" w:rsidRDefault="008A7717" w:rsidP="00524B7D">
      <w:pPr>
        <w:spacing w:before="120" w:after="120" w:line="288" w:lineRule="auto"/>
        <w:jc w:val="both"/>
        <w:rPr>
          <w:rFonts w:cs="Arial"/>
          <w:szCs w:val="19"/>
        </w:rPr>
      </w:pPr>
      <w:r w:rsidRPr="008A7717">
        <w:rPr>
          <w:rFonts w:cs="Arial"/>
          <w:szCs w:val="19"/>
        </w:rPr>
        <w:t xml:space="preserve">Prijímateľ predkladá predmetnú </w:t>
      </w:r>
      <w:r w:rsidR="00C07C32">
        <w:rPr>
          <w:rFonts w:cs="Arial"/>
          <w:szCs w:val="19"/>
        </w:rPr>
        <w:t>ŽoP</w:t>
      </w:r>
      <w:r w:rsidRPr="008A7717">
        <w:rPr>
          <w:rFonts w:cs="Arial"/>
          <w:szCs w:val="19"/>
        </w:rPr>
        <w:t xml:space="preserve"> na RO</w:t>
      </w:r>
      <w:r>
        <w:rPr>
          <w:rFonts w:cs="Arial"/>
          <w:szCs w:val="19"/>
        </w:rPr>
        <w:t>/SO</w:t>
      </w:r>
      <w:r w:rsidRPr="008A7717">
        <w:rPr>
          <w:rFonts w:cs="Arial"/>
          <w:szCs w:val="19"/>
        </w:rPr>
        <w:t xml:space="preserve"> pre IROP elektronicky prostredníctvom ITMS2014+</w:t>
      </w:r>
      <w:r w:rsidR="007605B3" w:rsidRPr="007605B3">
        <w:rPr>
          <w:rFonts w:ascii="Times New Roman" w:eastAsia="Calibri" w:hAnsi="Times New Roman"/>
          <w:sz w:val="22"/>
          <w:szCs w:val="22"/>
          <w:lang w:eastAsia="sk-SK"/>
        </w:rPr>
        <w:t xml:space="preserve"> </w:t>
      </w:r>
      <w:r w:rsidR="007605B3" w:rsidRPr="007605B3">
        <w:rPr>
          <w:rFonts w:cs="Arial"/>
          <w:szCs w:val="19"/>
        </w:rPr>
        <w:t>Ak nie je možné prílohy k </w:t>
      </w:r>
      <w:r w:rsidR="001568A6">
        <w:rPr>
          <w:rFonts w:cs="Arial"/>
          <w:szCs w:val="19"/>
        </w:rPr>
        <w:t>ŽoP</w:t>
      </w:r>
      <w:r w:rsidR="007605B3" w:rsidRPr="007605B3">
        <w:rPr>
          <w:rFonts w:cs="Arial"/>
          <w:szCs w:val="19"/>
        </w:rPr>
        <w:t xml:space="preserve"> predložiť elektronicky v ITMS2014+, je </w:t>
      </w:r>
      <w:r w:rsidR="00DB1CF5">
        <w:rPr>
          <w:rFonts w:cs="Arial"/>
          <w:szCs w:val="19"/>
        </w:rPr>
        <w:t>p</w:t>
      </w:r>
      <w:r w:rsidR="00DB1CF5" w:rsidRPr="007605B3">
        <w:rPr>
          <w:rFonts w:cs="Arial"/>
          <w:szCs w:val="19"/>
        </w:rPr>
        <w:t xml:space="preserve">rijímateľ </w:t>
      </w:r>
      <w:r w:rsidR="007605B3" w:rsidRPr="007605B3">
        <w:rPr>
          <w:rFonts w:cs="Arial"/>
          <w:szCs w:val="19"/>
        </w:rPr>
        <w:t>oprávnený predložiť prílohy k </w:t>
      </w:r>
      <w:r w:rsidR="004C74CF">
        <w:rPr>
          <w:rFonts w:cs="Arial"/>
          <w:szCs w:val="19"/>
        </w:rPr>
        <w:t>ŽoP</w:t>
      </w:r>
      <w:r w:rsidR="007605B3" w:rsidRPr="007605B3">
        <w:rPr>
          <w:rFonts w:cs="Arial"/>
          <w:szCs w:val="19"/>
        </w:rPr>
        <w:t xml:space="preserve"> aj v listinnej forme (účtovné doklady, výpisy z účtu, podporná dokumentácia vo forme rovnopisov</w:t>
      </w:r>
      <w:r w:rsidR="007605B3">
        <w:rPr>
          <w:rFonts w:cs="Arial"/>
          <w:szCs w:val="19"/>
        </w:rPr>
        <w:t xml:space="preserve"> originálov alebo ich kópie) tak, ako je to uvedené v zmluve o poskytnutí NFP. </w:t>
      </w:r>
    </w:p>
    <w:p w:rsidR="00524B7D" w:rsidRPr="00524B7D" w:rsidRDefault="00524B7D" w:rsidP="00524B7D">
      <w:pPr>
        <w:spacing w:before="120" w:after="120" w:line="288" w:lineRule="auto"/>
        <w:jc w:val="both"/>
        <w:rPr>
          <w:rFonts w:cs="Arial"/>
          <w:szCs w:val="19"/>
          <w:u w:val="single"/>
        </w:rPr>
      </w:pPr>
      <w:r w:rsidRPr="00524B7D">
        <w:rPr>
          <w:rFonts w:cs="Arial"/>
          <w:szCs w:val="19"/>
          <w:u w:val="single"/>
        </w:rPr>
        <w:t xml:space="preserve">Príloha Zoznam deklarovaných výdavkov/Doplňujúce monitorovacie údaje k </w:t>
      </w:r>
      <w:r w:rsidR="00F44DCF">
        <w:rPr>
          <w:rFonts w:cs="Arial"/>
          <w:szCs w:val="19"/>
          <w:u w:val="single"/>
        </w:rPr>
        <w:t>ŽoP</w:t>
      </w:r>
      <w:r w:rsidRPr="00524B7D">
        <w:rPr>
          <w:rFonts w:cs="Arial"/>
          <w:szCs w:val="19"/>
          <w:u w:val="single"/>
        </w:rPr>
        <w:t>:</w:t>
      </w:r>
    </w:p>
    <w:p w:rsidR="003E6093" w:rsidRPr="00072DEE" w:rsidRDefault="00BB4849" w:rsidP="00072DEE">
      <w:pPr>
        <w:spacing w:line="288" w:lineRule="auto"/>
        <w:jc w:val="both"/>
        <w:rPr>
          <w:rFonts w:cs="Arial"/>
          <w:szCs w:val="19"/>
          <w:lang w:val="x-none"/>
        </w:rPr>
      </w:pPr>
      <w:r w:rsidRPr="00050922">
        <w:rPr>
          <w:rFonts w:cs="Arial"/>
          <w:szCs w:val="19"/>
        </w:rPr>
        <w:t xml:space="preserve">Prijímateľ je povinný spolu so ŽoP predkladať prostredníctvom verejnej časti ITMS2014+ aj </w:t>
      </w:r>
      <w:r w:rsidR="007E31C0" w:rsidRPr="00050922">
        <w:rPr>
          <w:rFonts w:cs="Arial"/>
          <w:b/>
          <w:szCs w:val="19"/>
        </w:rPr>
        <w:t>D</w:t>
      </w:r>
      <w:r w:rsidRPr="008C7330">
        <w:rPr>
          <w:rFonts w:cs="Arial"/>
          <w:b/>
          <w:szCs w:val="19"/>
        </w:rPr>
        <w:t xml:space="preserve">oplňujúce monitorovacie údaje </w:t>
      </w:r>
      <w:r w:rsidRPr="00D036CF">
        <w:rPr>
          <w:rFonts w:cs="Arial"/>
          <w:b/>
          <w:i/>
          <w:szCs w:val="19"/>
        </w:rPr>
        <w:t>(</w:t>
      </w:r>
      <w:r w:rsidR="00B17EC5" w:rsidRPr="00D036CF">
        <w:rPr>
          <w:rFonts w:cs="Arial"/>
          <w:b/>
          <w:i/>
          <w:szCs w:val="19"/>
        </w:rPr>
        <w:t>P</w:t>
      </w:r>
      <w:r w:rsidRPr="00D036CF">
        <w:rPr>
          <w:rFonts w:cs="Arial"/>
          <w:b/>
          <w:i/>
          <w:szCs w:val="19"/>
        </w:rPr>
        <w:t>ríloha č.</w:t>
      </w:r>
      <w:r w:rsidR="00956FFF" w:rsidRPr="00D036CF">
        <w:rPr>
          <w:rFonts w:cs="Arial"/>
          <w:b/>
          <w:i/>
          <w:szCs w:val="19"/>
        </w:rPr>
        <w:t xml:space="preserve"> 7.1</w:t>
      </w:r>
      <w:r w:rsidRPr="00D036CF">
        <w:rPr>
          <w:rFonts w:cs="Arial"/>
          <w:b/>
          <w:i/>
          <w:szCs w:val="19"/>
        </w:rPr>
        <w:t>)</w:t>
      </w:r>
      <w:r w:rsidRPr="00CB0CCB">
        <w:rPr>
          <w:rFonts w:cs="Arial"/>
          <w:i/>
          <w:szCs w:val="19"/>
        </w:rPr>
        <w:t>,</w:t>
      </w:r>
      <w:r w:rsidRPr="00050922">
        <w:rPr>
          <w:rFonts w:cs="Arial"/>
          <w:szCs w:val="19"/>
        </w:rPr>
        <w:t xml:space="preserve"> ktoré sú prílohou ŽoP. Doplňujúce monitorovacie údaje prijímateľ predkladá v rámci ŽoP - poskytnutie predfinancovania, zúčtovanie zálohovej platby a refundácia. Popis predkladania doplňujúcich monitorova</w:t>
      </w:r>
      <w:r w:rsidR="000C4309" w:rsidRPr="00050922">
        <w:rPr>
          <w:rFonts w:cs="Arial"/>
          <w:szCs w:val="19"/>
        </w:rPr>
        <w:t xml:space="preserve">cích údajov je uvedený v časti </w:t>
      </w:r>
      <w:r w:rsidR="00F019D4">
        <w:rPr>
          <w:rFonts w:cs="Arial"/>
          <w:szCs w:val="19"/>
        </w:rPr>
        <w:t>6</w:t>
      </w:r>
      <w:r w:rsidRPr="00050922">
        <w:rPr>
          <w:rFonts w:cs="Arial"/>
          <w:szCs w:val="19"/>
        </w:rPr>
        <w:t xml:space="preserve">.1.1 tejto príručky. </w:t>
      </w:r>
      <w:r w:rsidR="003E6093" w:rsidRPr="003E6093">
        <w:rPr>
          <w:rFonts w:cs="Arial"/>
          <w:szCs w:val="19"/>
          <w:lang w:val="x-none"/>
        </w:rPr>
        <w:t xml:space="preserve">Monitorované obdobie prvých Doplňujúcich monitorovacích údajoch k ŽoP je obdobie od účinnosti zmluvy o NFP alebo začiatku realizácie hlavných aktivít projektu (podľa toho čo nastalo skôr) do dňa predloženia ŽoP prostredníctvom ITMS2014+. Monitorované obdobie ďalších Doplňujúcich monitorovacích údajov k ŽoP (predložených v ďalších rokoch) je stanovené od 1.1. roku, v ktorom je ŽoP predkladaná, do dňa predloženia ŽoP, prostredníctvom ITMS2014+. </w:t>
      </w:r>
    </w:p>
    <w:p w:rsidR="00524B7D" w:rsidRPr="00524B7D" w:rsidRDefault="00524B7D" w:rsidP="00524B7D">
      <w:pPr>
        <w:spacing w:before="120" w:after="120" w:line="288" w:lineRule="auto"/>
        <w:jc w:val="both"/>
        <w:rPr>
          <w:rFonts w:cs="Arial"/>
          <w:szCs w:val="19"/>
          <w:u w:val="single"/>
        </w:rPr>
      </w:pPr>
      <w:r w:rsidRPr="00524B7D">
        <w:rPr>
          <w:rFonts w:cs="Arial"/>
          <w:szCs w:val="19"/>
          <w:u w:val="single"/>
        </w:rPr>
        <w:t>Účtovné, daňové doklady a podporná dokumentácia:</w:t>
      </w:r>
    </w:p>
    <w:p w:rsidR="00524B7D" w:rsidRDefault="00BB4849" w:rsidP="00BB4849">
      <w:pPr>
        <w:spacing w:before="120" w:after="120" w:line="288" w:lineRule="auto"/>
        <w:jc w:val="both"/>
        <w:rPr>
          <w:rFonts w:cs="Arial"/>
          <w:szCs w:val="19"/>
        </w:rPr>
      </w:pPr>
      <w:r w:rsidRPr="00050922">
        <w:rPr>
          <w:rFonts w:cs="Arial"/>
          <w:szCs w:val="19"/>
        </w:rPr>
        <w:t xml:space="preserve">Súčasťou ŽoP sú </w:t>
      </w:r>
      <w:r w:rsidRPr="00050922">
        <w:rPr>
          <w:rFonts w:cs="Arial"/>
          <w:b/>
          <w:szCs w:val="19"/>
        </w:rPr>
        <w:t xml:space="preserve">účtovné doklady a </w:t>
      </w:r>
      <w:r w:rsidRPr="00050922">
        <w:rPr>
          <w:rFonts w:cs="Arial"/>
          <w:szCs w:val="19"/>
        </w:rPr>
        <w:t>relevantná</w:t>
      </w:r>
      <w:r w:rsidRPr="00050922">
        <w:rPr>
          <w:rFonts w:cs="Arial"/>
          <w:b/>
          <w:szCs w:val="19"/>
        </w:rPr>
        <w:t xml:space="preserve"> </w:t>
      </w:r>
      <w:r w:rsidR="0006351D" w:rsidRPr="00050922">
        <w:rPr>
          <w:rFonts w:cs="Arial"/>
          <w:b/>
          <w:szCs w:val="19"/>
        </w:rPr>
        <w:t>podporná dokumentácia</w:t>
      </w:r>
      <w:r w:rsidR="005B2067" w:rsidRPr="00050922">
        <w:rPr>
          <w:rFonts w:cs="Arial"/>
          <w:b/>
          <w:szCs w:val="19"/>
        </w:rPr>
        <w:t xml:space="preserve">, </w:t>
      </w:r>
      <w:r w:rsidR="005B2067" w:rsidRPr="00050922">
        <w:rPr>
          <w:rFonts w:cs="Arial"/>
          <w:szCs w:val="19"/>
        </w:rPr>
        <w:t>ktorá je uvedená v </w:t>
      </w:r>
      <w:r w:rsidR="005B2067" w:rsidRPr="00050922">
        <w:rPr>
          <w:rFonts w:cs="Arial"/>
          <w:b/>
          <w:szCs w:val="19"/>
        </w:rPr>
        <w:t xml:space="preserve">Zozname príloh podľa jednotlivých typov ŽoP </w:t>
      </w:r>
      <w:r w:rsidR="00B7479A" w:rsidRPr="00050922">
        <w:rPr>
          <w:rFonts w:cs="Arial"/>
          <w:b/>
          <w:szCs w:val="19"/>
        </w:rPr>
        <w:t xml:space="preserve"> </w:t>
      </w:r>
      <w:r w:rsidR="00B7479A" w:rsidRPr="00050922">
        <w:rPr>
          <w:rFonts w:cs="Arial"/>
          <w:b/>
          <w:i/>
          <w:szCs w:val="19"/>
        </w:rPr>
        <w:t>(</w:t>
      </w:r>
      <w:r w:rsidR="00B17EC5" w:rsidRPr="00050922">
        <w:rPr>
          <w:rFonts w:cs="Arial"/>
          <w:b/>
          <w:i/>
          <w:szCs w:val="19"/>
        </w:rPr>
        <w:t>P</w:t>
      </w:r>
      <w:r w:rsidR="00B7479A" w:rsidRPr="00050922">
        <w:rPr>
          <w:rFonts w:cs="Arial"/>
          <w:b/>
          <w:i/>
          <w:szCs w:val="19"/>
        </w:rPr>
        <w:t>ríloha č. 6.3)</w:t>
      </w:r>
      <w:r w:rsidRPr="00050922">
        <w:rPr>
          <w:rFonts w:cs="Arial"/>
          <w:i/>
          <w:szCs w:val="19"/>
        </w:rPr>
        <w:t>.</w:t>
      </w:r>
      <w:r w:rsidRPr="00050922">
        <w:rPr>
          <w:rFonts w:cs="Arial"/>
          <w:szCs w:val="19"/>
        </w:rPr>
        <w:t xml:space="preserve"> </w:t>
      </w:r>
    </w:p>
    <w:p w:rsidR="00BB4849" w:rsidRPr="00050922" w:rsidRDefault="00BB4849" w:rsidP="00BB4849">
      <w:pPr>
        <w:spacing w:before="120" w:after="120" w:line="288" w:lineRule="auto"/>
        <w:jc w:val="both"/>
        <w:rPr>
          <w:rFonts w:cs="Arial"/>
          <w:szCs w:val="19"/>
        </w:rPr>
      </w:pPr>
      <w:r w:rsidRPr="00050922">
        <w:rPr>
          <w:rFonts w:cs="Arial"/>
          <w:szCs w:val="19"/>
        </w:rPr>
        <w:t xml:space="preserve">V prípade, že podporná dokumentácia je nedostatočná pre posúdenie oprávnenosti uplatneného výdavku,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má právo dožiadať od prijímateľa ďalši</w:t>
      </w:r>
      <w:r w:rsidR="000C4309" w:rsidRPr="00050922">
        <w:rPr>
          <w:rFonts w:cs="Arial"/>
          <w:szCs w:val="19"/>
        </w:rPr>
        <w:t>e dokumenty potrebné na správne posúdenie</w:t>
      </w:r>
      <w:r w:rsidRPr="00050922">
        <w:rPr>
          <w:rFonts w:cs="Arial"/>
          <w:szCs w:val="19"/>
        </w:rPr>
        <w:t xml:space="preserve"> o</w:t>
      </w:r>
      <w:r w:rsidR="000C4309" w:rsidRPr="00050922">
        <w:rPr>
          <w:rFonts w:cs="Arial"/>
          <w:szCs w:val="19"/>
        </w:rPr>
        <w:t>právnenosti výdavkov a naplnenie podmienok oprávnenosti;</w:t>
      </w:r>
      <w:r w:rsidRPr="00050922">
        <w:rPr>
          <w:rFonts w:cs="Arial"/>
          <w:szCs w:val="19"/>
        </w:rPr>
        <w:t xml:space="preserve"> tým sa pozastaví lehota na administratívnu</w:t>
      </w:r>
      <w:r w:rsidR="00704657" w:rsidRPr="00050922">
        <w:rPr>
          <w:rFonts w:cs="Arial"/>
          <w:szCs w:val="19"/>
        </w:rPr>
        <w:t xml:space="preserve"> finančnú</w:t>
      </w:r>
      <w:r w:rsidRPr="00050922">
        <w:rPr>
          <w:rFonts w:cs="Arial"/>
          <w:szCs w:val="19"/>
        </w:rPr>
        <w:t xml:space="preserve"> kontrolu ŽoP.</w:t>
      </w:r>
      <w:r w:rsidR="00146A28" w:rsidRPr="00050922">
        <w:rPr>
          <w:rFonts w:cs="Arial"/>
          <w:szCs w:val="19"/>
        </w:rPr>
        <w:t xml:space="preserve"> </w:t>
      </w:r>
    </w:p>
    <w:p w:rsidR="003306D2" w:rsidRPr="00050922" w:rsidRDefault="001C47F7" w:rsidP="00BB4849">
      <w:pPr>
        <w:spacing w:before="120" w:after="120" w:line="288" w:lineRule="auto"/>
        <w:jc w:val="both"/>
        <w:rPr>
          <w:rFonts w:cs="Arial"/>
          <w:b/>
          <w:szCs w:val="19"/>
        </w:rPr>
      </w:pPr>
      <w:r w:rsidRPr="00050922">
        <w:rPr>
          <w:rFonts w:cs="Arial"/>
          <w:szCs w:val="19"/>
        </w:rPr>
        <w:t xml:space="preserve">Prijímateľ predkladá </w:t>
      </w:r>
      <w:r w:rsidR="00F17295" w:rsidRPr="00050922">
        <w:rPr>
          <w:rFonts w:cs="Arial"/>
          <w:szCs w:val="19"/>
        </w:rPr>
        <w:t xml:space="preserve">pri preddavkových platbách </w:t>
      </w:r>
      <w:r w:rsidRPr="00050922">
        <w:rPr>
          <w:rFonts w:cs="Arial"/>
          <w:szCs w:val="19"/>
        </w:rPr>
        <w:t>s</w:t>
      </w:r>
      <w:r w:rsidR="003306D2" w:rsidRPr="00050922">
        <w:rPr>
          <w:rFonts w:cs="Arial"/>
          <w:szCs w:val="19"/>
        </w:rPr>
        <w:t xml:space="preserve"> povinnými prílohami definovanými RO/SO pre IROP aj formulár </w:t>
      </w:r>
      <w:r w:rsidR="003306D2" w:rsidRPr="00050922">
        <w:rPr>
          <w:rFonts w:cs="Arial"/>
          <w:b/>
          <w:szCs w:val="19"/>
        </w:rPr>
        <w:t xml:space="preserve">Doplňujúce údaje k preukázaniu dodania predmetu plnenia </w:t>
      </w:r>
      <w:r w:rsidR="003306D2" w:rsidRPr="00050922">
        <w:rPr>
          <w:rFonts w:cs="Arial"/>
          <w:b/>
          <w:i/>
          <w:szCs w:val="19"/>
        </w:rPr>
        <w:t>(</w:t>
      </w:r>
      <w:r w:rsidR="00D32670" w:rsidRPr="00050922">
        <w:rPr>
          <w:rFonts w:cs="Arial"/>
          <w:b/>
          <w:i/>
          <w:szCs w:val="19"/>
        </w:rPr>
        <w:t>P</w:t>
      </w:r>
      <w:r w:rsidR="003306D2" w:rsidRPr="00050922">
        <w:rPr>
          <w:rFonts w:cs="Arial"/>
          <w:b/>
          <w:i/>
          <w:szCs w:val="19"/>
        </w:rPr>
        <w:t>ríloha č. 6.12),</w:t>
      </w:r>
      <w:r w:rsidR="003306D2" w:rsidRPr="00050922">
        <w:rPr>
          <w:rFonts w:cs="Arial"/>
          <w:szCs w:val="19"/>
        </w:rPr>
        <w:t xml:space="preserve"> </w:t>
      </w:r>
      <w:r w:rsidR="0027273F" w:rsidRPr="00050922">
        <w:rPr>
          <w:rFonts w:cs="Arial"/>
          <w:szCs w:val="19"/>
        </w:rPr>
        <w:t xml:space="preserve">a to </w:t>
      </w:r>
      <w:r w:rsidRPr="00050922">
        <w:rPr>
          <w:rFonts w:cs="Arial"/>
          <w:szCs w:val="19"/>
        </w:rPr>
        <w:t>po reálnom dodaní, tovaru, služieb alebo stavebných prác,</w:t>
      </w:r>
      <w:r w:rsidRPr="00050922">
        <w:t xml:space="preserve"> </w:t>
      </w:r>
      <w:r w:rsidRPr="00050922">
        <w:rPr>
          <w:rFonts w:cs="Arial"/>
          <w:szCs w:val="19"/>
        </w:rPr>
        <w:t>spolu so zúčtovacou faktúrou vystavenou od dodávateľa</w:t>
      </w:r>
      <w:r w:rsidR="0027273F" w:rsidRPr="00050922">
        <w:rPr>
          <w:rFonts w:cs="Arial"/>
          <w:szCs w:val="19"/>
        </w:rPr>
        <w:t xml:space="preserve">  </w:t>
      </w:r>
      <w:r w:rsidRPr="00050922">
        <w:rPr>
          <w:rFonts w:cs="Arial"/>
          <w:szCs w:val="19"/>
        </w:rPr>
        <w:t xml:space="preserve">platí pre všetkých prijímateľov bez ohľadu na skutočnosť, či je prijímateľ platiteľom DPH alebo nie. </w:t>
      </w:r>
    </w:p>
    <w:p w:rsidR="008A0992" w:rsidRPr="00050922" w:rsidRDefault="00BB4849" w:rsidP="00BB4849">
      <w:pPr>
        <w:spacing w:before="120" w:after="120" w:line="288" w:lineRule="auto"/>
        <w:jc w:val="both"/>
        <w:rPr>
          <w:rFonts w:cs="Arial"/>
          <w:szCs w:val="19"/>
        </w:rPr>
      </w:pPr>
      <w:r w:rsidRPr="00050922">
        <w:rPr>
          <w:rFonts w:cs="Arial"/>
          <w:szCs w:val="19"/>
        </w:rPr>
        <w:t>Požiadavky na predkladanie účtovných dok</w:t>
      </w:r>
      <w:r w:rsidR="000C4309" w:rsidRPr="00050922">
        <w:rPr>
          <w:rFonts w:cs="Arial"/>
          <w:szCs w:val="19"/>
        </w:rPr>
        <w:t>ladov sú uvedené v podkapitole 6</w:t>
      </w:r>
      <w:r w:rsidRPr="00050922">
        <w:rPr>
          <w:rFonts w:cs="Arial"/>
          <w:szCs w:val="19"/>
        </w:rPr>
        <w:t>.</w:t>
      </w:r>
      <w:r w:rsidR="00EB7733" w:rsidRPr="00050922">
        <w:rPr>
          <w:rFonts w:cs="Arial"/>
          <w:szCs w:val="19"/>
        </w:rPr>
        <w:t xml:space="preserve">7 </w:t>
      </w:r>
      <w:r w:rsidRPr="00050922">
        <w:rPr>
          <w:rFonts w:cs="Arial"/>
          <w:szCs w:val="19"/>
        </w:rPr>
        <w:t xml:space="preserve">tejto príručky. </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8E5BDB" w:rsidRPr="00050922" w:rsidTr="00072DEE">
        <w:tc>
          <w:tcPr>
            <w:tcW w:w="9062" w:type="dxa"/>
            <w:shd w:val="clear" w:color="auto" w:fill="1361FF" w:themeFill="text2" w:themeFillTint="99"/>
          </w:tcPr>
          <w:p w:rsidR="008E5BDB" w:rsidRPr="00072DEE" w:rsidRDefault="008E5BDB" w:rsidP="008B11EA">
            <w:pPr>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rsidR="008E5BDB" w:rsidRPr="008E5BDB" w:rsidRDefault="003E6093" w:rsidP="008B11EA">
            <w:pPr>
              <w:spacing w:before="120" w:after="120" w:line="288" w:lineRule="auto"/>
              <w:jc w:val="both"/>
              <w:rPr>
                <w:rFonts w:cs="Arial"/>
                <w:i/>
                <w:iCs/>
                <w:szCs w:val="19"/>
              </w:rPr>
            </w:pPr>
            <w:r w:rsidRPr="00072DEE">
              <w:rPr>
                <w:rFonts w:cs="Arial"/>
                <w:i/>
                <w:iCs/>
                <w:color w:val="FFFFFF" w:themeColor="background1"/>
                <w:szCs w:val="19"/>
              </w:rPr>
              <w:t>ŽoP</w:t>
            </w:r>
            <w:r w:rsidR="008E5BDB" w:rsidRPr="00072DEE">
              <w:rPr>
                <w:rFonts w:cs="Arial"/>
                <w:i/>
                <w:iCs/>
                <w:color w:val="FFFFFF" w:themeColor="background1"/>
                <w:szCs w:val="19"/>
              </w:rPr>
              <w:t xml:space="preserve"> sa predkladá vo výške </w:t>
            </w:r>
            <w:r w:rsidR="008E5BDB" w:rsidRPr="00072DEE">
              <w:rPr>
                <w:rFonts w:cs="Arial"/>
                <w:b/>
                <w:i/>
                <w:iCs/>
                <w:color w:val="FFFFFF" w:themeColor="background1"/>
                <w:szCs w:val="19"/>
                <w:u w:val="single"/>
              </w:rPr>
              <w:t>minimálne 10 % z celkových oprávnených výdavkov uvedených v zmluve o poskytnutí NFP.</w:t>
            </w:r>
            <w:r w:rsidR="008E5BDB" w:rsidRPr="00072DEE">
              <w:rPr>
                <w:rFonts w:cs="Arial"/>
                <w:i/>
                <w:iCs/>
                <w:color w:val="FFFFFF" w:themeColor="background1"/>
                <w:szCs w:val="19"/>
              </w:rPr>
              <w:t xml:space="preserve"> Uvedený limit neplatí v prípade záverečnej platby. V odôvodnených prípadoch môže RO/SO pre IROP povoliť výnimku z uvedeného pravidla. Výnimka sa považuje za schválenú tým, že RO/SO pre IROP, schváli ŽoP, ku ktorej sa žiadosť o výnimku vzťahuje.</w:t>
            </w:r>
          </w:p>
        </w:tc>
      </w:tr>
    </w:tbl>
    <w:p w:rsidR="00BB4849" w:rsidRPr="00050922" w:rsidRDefault="00BB4849" w:rsidP="00BB4849">
      <w:pPr>
        <w:spacing w:before="120" w:after="120" w:line="288" w:lineRule="auto"/>
        <w:jc w:val="both"/>
        <w:rPr>
          <w:rFonts w:cs="Arial"/>
          <w:szCs w:val="19"/>
        </w:rPr>
      </w:pPr>
      <w:r w:rsidRPr="00050922">
        <w:rPr>
          <w:rFonts w:cs="Arial"/>
          <w:szCs w:val="19"/>
        </w:rPr>
        <w:t xml:space="preserve">V prípade, ak je projekt financovaný z viacerých prioritných osí, prijímateľ predkladá ŽoP za každú prioritnú os samostatne. V prípade, ak je projekt financovaný na princípe "pro-rata" z oboch kategórií regiónov, prijímateľ predkladá len jednu ŽoP za obe kategórie regiónov. </w:t>
      </w:r>
    </w:p>
    <w:p w:rsidR="00BB4849" w:rsidRPr="00050922" w:rsidRDefault="00BB4849" w:rsidP="00BB4849">
      <w:pPr>
        <w:spacing w:before="120" w:after="120" w:line="288" w:lineRule="auto"/>
        <w:jc w:val="both"/>
        <w:rPr>
          <w:rFonts w:cs="Arial"/>
          <w:szCs w:val="19"/>
        </w:rPr>
      </w:pPr>
      <w:r w:rsidRPr="00050922">
        <w:rPr>
          <w:rFonts w:cs="Arial"/>
          <w:szCs w:val="19"/>
        </w:rPr>
        <w:t>V prípade predloženia kópie faktúr, účtovných dokladov, výpisov z účtu alebo iných dokumentov, ktoré prijímateľ predkladá ako prílohu k ŽoP, postačuje overenie pečiatkou a podpisom štatutárneho orgánu prijímateľa, resp. osoby konajúcej v mene prijímateľa</w:t>
      </w:r>
      <w:r w:rsidRPr="00050922">
        <w:rPr>
          <w:rFonts w:cs="Arial"/>
          <w:b/>
          <w:i/>
          <w:szCs w:val="19"/>
        </w:rPr>
        <w:t xml:space="preserve"> </w:t>
      </w:r>
      <w:r w:rsidRPr="00050922">
        <w:rPr>
          <w:rFonts w:cs="Arial"/>
          <w:szCs w:val="19"/>
        </w:rPr>
        <w:t>na prednej strane kópie faktúr, účtovných dokladov, výpisov z účtu alebo iných dokumentov, ktoré sú zviazané a prelepené alebo čestné vyhlásenie o zhodnosti kópií s originálom s uvedením identifikačného čísla faktúr, účtovných dokladov, výpisov z účtu alebo iných dokumentov s pečiatkou a podpisom š</w:t>
      </w:r>
      <w:r w:rsidR="00B6121B" w:rsidRPr="00050922">
        <w:rPr>
          <w:rFonts w:cs="Arial"/>
          <w:szCs w:val="19"/>
        </w:rPr>
        <w:t>tatutárneho orgánu prijímateľa.</w:t>
      </w:r>
    </w:p>
    <w:p w:rsidR="00BB4849" w:rsidRPr="00050922" w:rsidRDefault="00BB4849" w:rsidP="00BB4849">
      <w:pPr>
        <w:spacing w:before="120" w:after="120" w:line="288" w:lineRule="auto"/>
        <w:jc w:val="both"/>
        <w:rPr>
          <w:rFonts w:cs="Arial"/>
          <w:szCs w:val="19"/>
        </w:rPr>
      </w:pPr>
      <w:r w:rsidRPr="00050922">
        <w:rPr>
          <w:rFonts w:cs="Arial"/>
          <w:szCs w:val="19"/>
        </w:rPr>
        <w:t xml:space="preserve">Ak </w:t>
      </w:r>
      <w:r w:rsidR="00F562F0" w:rsidRPr="00050922">
        <w:rPr>
          <w:rFonts w:cs="Arial"/>
          <w:szCs w:val="19"/>
        </w:rPr>
        <w:t>RO</w:t>
      </w:r>
      <w:r w:rsidR="00704657"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schválil ŽoNFP</w:t>
      </w:r>
      <w:r w:rsidR="008B0DF4">
        <w:rPr>
          <w:rFonts w:cs="Arial"/>
          <w:szCs w:val="19"/>
        </w:rPr>
        <w:t>,</w:t>
      </w:r>
      <w:r w:rsidRPr="00050922">
        <w:rPr>
          <w:rFonts w:cs="Arial"/>
          <w:szCs w:val="19"/>
        </w:rPr>
        <w:t xml:space="preserve"> súčasťou ktorej bola rezerva na nepredvídané výdavky (nad rámec zmluvy o dielo medzi prijímateľom a zhotoviteľom/dodávateľom), prijímateľ je v prípade čerpania výdavkov z</w:t>
      </w:r>
      <w:r w:rsidR="00146A28" w:rsidRPr="00050922">
        <w:rPr>
          <w:rFonts w:cs="Arial"/>
          <w:szCs w:val="19"/>
        </w:rPr>
        <w:t xml:space="preserve"> </w:t>
      </w:r>
      <w:r w:rsidRPr="00050922">
        <w:rPr>
          <w:rFonts w:cs="Arial"/>
          <w:szCs w:val="19"/>
        </w:rPr>
        <w:t xml:space="preserve">rezervy povinný postupovať v zmysle podmienok schválených v ŽoNFP pre použitie rezervy a uvádzať túto skutočnosť v rámci ŽoP tak, aby </w:t>
      </w:r>
      <w:r w:rsidR="00F562F0" w:rsidRPr="00050922">
        <w:rPr>
          <w:rFonts w:cs="Arial"/>
          <w:szCs w:val="19"/>
        </w:rPr>
        <w:t>RO</w:t>
      </w:r>
      <w:r w:rsidR="00704657"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mohol </w:t>
      </w:r>
      <w:r w:rsidR="007A4C3F" w:rsidRPr="00050922">
        <w:rPr>
          <w:rFonts w:cs="Arial"/>
          <w:szCs w:val="19"/>
        </w:rPr>
        <w:t xml:space="preserve">čerpanie výdavkov z rezervy </w:t>
      </w:r>
      <w:r w:rsidRPr="00050922">
        <w:rPr>
          <w:rFonts w:cs="Arial"/>
          <w:szCs w:val="19"/>
        </w:rPr>
        <w:t>identifikovať</w:t>
      </w:r>
      <w:r w:rsidR="00B6121B" w:rsidRPr="00050922">
        <w:rPr>
          <w:rFonts w:cs="Arial"/>
          <w:szCs w:val="19"/>
        </w:rPr>
        <w:t>.</w:t>
      </w:r>
    </w:p>
    <w:p w:rsidR="00BB4849" w:rsidRDefault="00BB4849" w:rsidP="00BB4849">
      <w:pPr>
        <w:spacing w:before="120" w:after="120" w:line="288" w:lineRule="auto"/>
        <w:jc w:val="both"/>
        <w:rPr>
          <w:rFonts w:cs="Arial"/>
          <w:szCs w:val="19"/>
        </w:rPr>
      </w:pPr>
      <w:r w:rsidRPr="00050922">
        <w:rPr>
          <w:rFonts w:cs="Arial"/>
          <w:szCs w:val="19"/>
        </w:rPr>
        <w:t>Pri príprave ŽoP používa prijímateľ skupiny oprávnených výdavkov uvedené v číselníku oprávnených výdavk</w:t>
      </w:r>
      <w:r w:rsidR="00201AFB" w:rsidRPr="00050922">
        <w:rPr>
          <w:rFonts w:cs="Arial"/>
          <w:szCs w:val="19"/>
        </w:rPr>
        <w:t>ov, ktorý tvorí prílohu č. 1 k </w:t>
      </w:r>
      <w:r w:rsidR="003E6093">
        <w:rPr>
          <w:rFonts w:cs="Arial"/>
          <w:szCs w:val="19"/>
        </w:rPr>
        <w:t>MP</w:t>
      </w:r>
      <w:r w:rsidRPr="00050922">
        <w:rPr>
          <w:rFonts w:cs="Arial"/>
          <w:szCs w:val="19"/>
        </w:rPr>
        <w:t xml:space="preserve"> CKO č. 4</w:t>
      </w:r>
      <w:r w:rsidRPr="00050922">
        <w:rPr>
          <w:rStyle w:val="Odkaznapoznmkupodiarou"/>
          <w:rFonts w:cs="Arial"/>
          <w:sz w:val="19"/>
          <w:szCs w:val="19"/>
        </w:rPr>
        <w:footnoteReference w:id="16"/>
      </w:r>
      <w:r w:rsidRPr="00050922">
        <w:rPr>
          <w:rFonts w:cs="Arial"/>
          <w:szCs w:val="19"/>
        </w:rPr>
        <w:t>, a to v súlade s uvedeným metodickým pokynom a s oprávnenými výdavkami schválenými v ŽoNFP. Číselník oprávnených výdavkov je taktiež súčasťou</w:t>
      </w:r>
      <w:r w:rsidR="008B0DF4">
        <w:rPr>
          <w:rFonts w:cs="Arial"/>
          <w:szCs w:val="19"/>
        </w:rPr>
        <w:t>,</w:t>
      </w:r>
      <w:r w:rsidRPr="00050922">
        <w:rPr>
          <w:rFonts w:cs="Arial"/>
          <w:szCs w:val="19"/>
        </w:rPr>
        <w:t xml:space="preserve"> ITMS2014+ a</w:t>
      </w:r>
      <w:r w:rsidR="0006351D" w:rsidRPr="00050922">
        <w:rPr>
          <w:rFonts w:cs="Arial"/>
          <w:szCs w:val="19"/>
        </w:rPr>
        <w:t> </w:t>
      </w:r>
      <w:r w:rsidR="00942FF1" w:rsidRPr="00050922">
        <w:rPr>
          <w:rFonts w:cs="Arial"/>
          <w:szCs w:val="19"/>
        </w:rPr>
        <w:t>P</w:t>
      </w:r>
      <w:r w:rsidR="0006351D" w:rsidRPr="00050922">
        <w:rPr>
          <w:rFonts w:cs="Arial"/>
          <w:szCs w:val="19"/>
        </w:rPr>
        <w:t>ríručky pre žiadateľa IROP</w:t>
      </w:r>
      <w:r w:rsidR="007A4C3F" w:rsidRPr="008C7330">
        <w:rPr>
          <w:rFonts w:cs="Arial"/>
          <w:szCs w:val="19"/>
        </w:rPr>
        <w:t>.</w:t>
      </w:r>
    </w:p>
    <w:p w:rsidR="00FF0C4C" w:rsidRPr="00FF0C4C" w:rsidRDefault="00FF0C4C" w:rsidP="00FF0C4C">
      <w:pPr>
        <w:spacing w:before="120" w:after="120" w:line="288" w:lineRule="auto"/>
        <w:jc w:val="both"/>
        <w:rPr>
          <w:rFonts w:cs="Arial"/>
          <w:szCs w:val="19"/>
        </w:rPr>
      </w:pPr>
      <w:r w:rsidRPr="00FF0C4C">
        <w:rPr>
          <w:rFonts w:cs="Arial"/>
          <w:b/>
          <w:i/>
          <w:szCs w:val="19"/>
          <w:u w:val="single"/>
        </w:rPr>
        <w:t xml:space="preserve">V zmysle aktualizácie z 9. júna 2021 opatrenia MF SR z 8. decembra2004 č. MF/010175/2004-42, </w:t>
      </w:r>
      <w:r w:rsidRPr="00FF0C4C">
        <w:rPr>
          <w:rFonts w:cs="Arial"/>
          <w:szCs w:val="19"/>
        </w:rPr>
        <w:t>dochádza k zmene pri uvádzaní ekonomickej klasifikácie rozpočtovej</w:t>
      </w:r>
      <w:r w:rsidR="00783C79">
        <w:rPr>
          <w:rFonts w:cs="Arial"/>
          <w:szCs w:val="19"/>
        </w:rPr>
        <w:t xml:space="preserve"> klasifikácie</w:t>
      </w:r>
      <w:r w:rsidRPr="00FF0C4C">
        <w:rPr>
          <w:rFonts w:cs="Arial"/>
          <w:szCs w:val="19"/>
        </w:rPr>
        <w:t xml:space="preserve"> prijímateľom</w:t>
      </w:r>
      <w:r w:rsidR="00783C79">
        <w:rPr>
          <w:rStyle w:val="Odkaznapoznmkupodiarou"/>
          <w:rFonts w:cs="Arial"/>
          <w:szCs w:val="19"/>
        </w:rPr>
        <w:footnoteReference w:id="17"/>
      </w:r>
      <w:r w:rsidR="00783C79">
        <w:rPr>
          <w:rFonts w:cs="Arial"/>
          <w:szCs w:val="19"/>
        </w:rPr>
        <w:t xml:space="preserve"> </w:t>
      </w:r>
      <w:r w:rsidRPr="00FF0C4C">
        <w:rPr>
          <w:rFonts w:cs="Arial"/>
          <w:szCs w:val="19"/>
        </w:rPr>
        <w:t>v ŽoP pri výdavkoch financovaných zo zdrojov EÚ a ŠR na spolufinancovanie od 01.01.2022. Dochádza k zmene názvu aj popisu existujúcej ekonomickej klasifikácie rozpočtovej klasifikácie 637 033 „Platby štátnej rozpočtovej organizácii na projekty EÚ“ a k zriadeniu novej ekonomickej klasifikácie rozpočtovej klasifikácie „719 015 Platby štátnej rozpočtovej organizácii na projekty EÚ“ pre kapitálové výdavky“, pričom platí nasledovné:</w:t>
      </w:r>
    </w:p>
    <w:p w:rsidR="00FF0C4C" w:rsidRPr="00FF0C4C" w:rsidRDefault="00FF0C4C" w:rsidP="00FF0C4C">
      <w:pPr>
        <w:numPr>
          <w:ilvl w:val="1"/>
          <w:numId w:val="80"/>
        </w:numPr>
        <w:spacing w:before="120" w:after="120" w:line="288" w:lineRule="auto"/>
        <w:ind w:left="284" w:hanging="284"/>
        <w:jc w:val="both"/>
        <w:rPr>
          <w:rFonts w:cs="Arial"/>
          <w:szCs w:val="19"/>
        </w:rPr>
      </w:pPr>
      <w:r w:rsidRPr="00FF0C4C">
        <w:rPr>
          <w:rFonts w:cs="Arial"/>
          <w:b/>
          <w:szCs w:val="19"/>
        </w:rPr>
        <w:t>pri bežných výdavkoch deklarovaných v ŽoP</w:t>
      </w:r>
      <w:r w:rsidRPr="00FF0C4C">
        <w:rPr>
          <w:rFonts w:cs="Arial"/>
          <w:szCs w:val="19"/>
        </w:rPr>
        <w:t xml:space="preserve"> uvedie ekonomickú klasifikáciu rozpočtovej klasifikácie </w:t>
      </w:r>
      <w:r w:rsidRPr="00FF0C4C">
        <w:rPr>
          <w:rFonts w:cs="Arial"/>
          <w:b/>
          <w:szCs w:val="19"/>
        </w:rPr>
        <w:t>„637 033 Platby štátnej rozpočtovej organizácii na projekty EÚ“</w:t>
      </w:r>
      <w:r w:rsidRPr="00FF0C4C">
        <w:rPr>
          <w:rFonts w:cs="Arial"/>
          <w:szCs w:val="19"/>
        </w:rPr>
        <w:t xml:space="preserve">. Na podpoložke sa vykazujú aj neprieme výdavky v prípade uplatnenia paušálnej sadzby v rámci realizácie projektov EÚ vo </w:t>
      </w:r>
      <w:r>
        <w:rPr>
          <w:rFonts w:cs="Arial"/>
          <w:szCs w:val="19"/>
        </w:rPr>
        <w:t>v</w:t>
      </w:r>
      <w:r w:rsidRPr="00FF0C4C">
        <w:rPr>
          <w:rFonts w:cs="Arial"/>
          <w:szCs w:val="19"/>
        </w:rPr>
        <w:t>zťahu RO pre IROP,</w:t>
      </w:r>
    </w:p>
    <w:p w:rsidR="00FF0C4C" w:rsidRPr="00FF0C4C" w:rsidRDefault="00FF0C4C" w:rsidP="00FF0C4C">
      <w:pPr>
        <w:numPr>
          <w:ilvl w:val="1"/>
          <w:numId w:val="80"/>
        </w:numPr>
        <w:spacing w:before="120" w:after="120" w:line="288" w:lineRule="auto"/>
        <w:ind w:left="284" w:hanging="284"/>
        <w:jc w:val="both"/>
        <w:rPr>
          <w:rFonts w:cs="Arial"/>
          <w:b/>
          <w:szCs w:val="19"/>
        </w:rPr>
      </w:pPr>
      <w:r w:rsidRPr="00FF0C4C">
        <w:rPr>
          <w:rFonts w:cs="Arial"/>
          <w:b/>
          <w:szCs w:val="19"/>
        </w:rPr>
        <w:t xml:space="preserve">pri kapitálových výdavkoch deklarovaných v ŽoP, </w:t>
      </w:r>
      <w:r w:rsidRPr="00FF0C4C">
        <w:rPr>
          <w:rFonts w:cs="Arial"/>
          <w:szCs w:val="19"/>
        </w:rPr>
        <w:t>uvedie rozpočtovú klasifikáciu klasifikácie</w:t>
      </w:r>
      <w:r w:rsidRPr="00FF0C4C">
        <w:rPr>
          <w:rFonts w:cs="Arial"/>
          <w:b/>
          <w:szCs w:val="19"/>
        </w:rPr>
        <w:t xml:space="preserve"> „719 015 Platby štátnej rozpočtovej organizácií na projekty  EÚ“.</w:t>
      </w:r>
    </w:p>
    <w:p w:rsidR="00FF0C4C" w:rsidRDefault="009F4F1C" w:rsidP="00BB4849">
      <w:pPr>
        <w:spacing w:before="120" w:after="120" w:line="288" w:lineRule="auto"/>
        <w:jc w:val="both"/>
        <w:rPr>
          <w:rFonts w:cs="Arial"/>
          <w:szCs w:val="19"/>
        </w:rPr>
      </w:pPr>
      <w:r>
        <w:rPr>
          <w:rFonts w:cs="Arial"/>
          <w:szCs w:val="19"/>
        </w:rPr>
        <w:t>Prijímateľ tieto ekonomické klasifikácie rozpočtovej klasifikácie uvedie v ŽoP bez ohľadu na to, aká ekonomická klasifikácia rozpočtovej klasifikácie bola použitá pri reálnej úhrade výdavku prijímateľa zo svojho rozpočtu. V rámci jednotlivých systémov financovania to znamená, že v prípade:</w:t>
      </w:r>
    </w:p>
    <w:p w:rsidR="003D404C" w:rsidRDefault="009F4F1C" w:rsidP="00B900AC">
      <w:pPr>
        <w:pStyle w:val="Odsekzoznamu"/>
        <w:numPr>
          <w:ilvl w:val="1"/>
          <w:numId w:val="80"/>
        </w:numPr>
        <w:spacing w:before="120" w:after="120" w:line="288" w:lineRule="auto"/>
        <w:ind w:left="284" w:hanging="284"/>
        <w:contextualSpacing w:val="0"/>
        <w:jc w:val="both"/>
        <w:rPr>
          <w:rFonts w:cs="Arial"/>
          <w:szCs w:val="19"/>
        </w:rPr>
      </w:pPr>
      <w:r w:rsidRPr="00B900AC">
        <w:rPr>
          <w:rFonts w:cs="Arial"/>
          <w:b/>
          <w:szCs w:val="19"/>
        </w:rPr>
        <w:t>poskytnutia predfinancovania a refundácie prijímateľ v ŽoP rozdelí výdavky v zozname deklarovaných výdavkov na bežné a kapitálové</w:t>
      </w:r>
      <w:r>
        <w:rPr>
          <w:rFonts w:cs="Arial"/>
          <w:szCs w:val="19"/>
        </w:rPr>
        <w:t xml:space="preserve"> a použije príslušnú ekonomickú klasifikáciu rozpočtovej klasifikácie (637 033, resp. 719 015)</w:t>
      </w:r>
      <w:r w:rsidR="003D404C">
        <w:rPr>
          <w:rFonts w:cs="Arial"/>
          <w:szCs w:val="19"/>
        </w:rPr>
        <w:t>,</w:t>
      </w:r>
    </w:p>
    <w:p w:rsidR="009F4F1C" w:rsidRDefault="003D404C" w:rsidP="00B900AC">
      <w:pPr>
        <w:pStyle w:val="Odsekzoznamu"/>
        <w:numPr>
          <w:ilvl w:val="1"/>
          <w:numId w:val="80"/>
        </w:numPr>
        <w:spacing w:before="120" w:after="120" w:line="288" w:lineRule="auto"/>
        <w:ind w:left="284" w:hanging="284"/>
        <w:contextualSpacing w:val="0"/>
        <w:jc w:val="both"/>
        <w:rPr>
          <w:rFonts w:cs="Arial"/>
          <w:szCs w:val="19"/>
        </w:rPr>
      </w:pPr>
      <w:r w:rsidRPr="00B900AC">
        <w:rPr>
          <w:rFonts w:cs="Arial"/>
          <w:b/>
          <w:szCs w:val="19"/>
        </w:rPr>
        <w:t>zúčtovanie predfinancovania systém</w:t>
      </w:r>
      <w:r w:rsidR="009F4F1C" w:rsidRPr="00B900AC">
        <w:rPr>
          <w:rFonts w:cs="Arial"/>
          <w:b/>
          <w:szCs w:val="19"/>
        </w:rPr>
        <w:t xml:space="preserve"> </w:t>
      </w:r>
      <w:r w:rsidRPr="00B900AC">
        <w:rPr>
          <w:rFonts w:cs="Arial"/>
          <w:b/>
          <w:szCs w:val="19"/>
        </w:rPr>
        <w:t>ITMS2014+ v ŽoP automatický priradí ekonomickú klasifikáciu</w:t>
      </w:r>
      <w:r>
        <w:rPr>
          <w:rFonts w:cs="Arial"/>
          <w:szCs w:val="19"/>
        </w:rPr>
        <w:t xml:space="preserve"> rozpočtovej klasifikácie v zmysle poskytnutého predfinacovania,</w:t>
      </w:r>
    </w:p>
    <w:p w:rsidR="003D404C" w:rsidRDefault="003D404C" w:rsidP="00B900AC">
      <w:pPr>
        <w:pStyle w:val="Odsekzoznamu"/>
        <w:numPr>
          <w:ilvl w:val="1"/>
          <w:numId w:val="80"/>
        </w:numPr>
        <w:spacing w:before="120" w:after="120" w:line="288" w:lineRule="auto"/>
        <w:ind w:left="284" w:hanging="284"/>
        <w:contextualSpacing w:val="0"/>
        <w:jc w:val="both"/>
        <w:rPr>
          <w:rFonts w:cs="Arial"/>
          <w:szCs w:val="19"/>
        </w:rPr>
      </w:pPr>
      <w:r w:rsidRPr="00B900AC">
        <w:rPr>
          <w:rFonts w:cs="Arial"/>
          <w:b/>
          <w:szCs w:val="19"/>
        </w:rPr>
        <w:t>poskytnutie zálohovej platby prijímateľ predloží ŽoP zvlášť bežné výdavky a zvlášť kapitálové výdavky</w:t>
      </w:r>
      <w:r>
        <w:rPr>
          <w:rFonts w:cs="Arial"/>
          <w:szCs w:val="19"/>
        </w:rPr>
        <w:t xml:space="preserve"> s použitím príslušnej ekonomickej klasifikácie rozpočtovej klasifikácie (637 033, resp. 719 015),</w:t>
      </w:r>
    </w:p>
    <w:p w:rsidR="003D404C" w:rsidRDefault="003D404C" w:rsidP="00B900AC">
      <w:pPr>
        <w:pStyle w:val="Odsekzoznamu"/>
        <w:numPr>
          <w:ilvl w:val="1"/>
          <w:numId w:val="80"/>
        </w:numPr>
        <w:spacing w:before="120" w:after="120" w:line="288" w:lineRule="auto"/>
        <w:ind w:left="284" w:hanging="284"/>
        <w:jc w:val="both"/>
        <w:rPr>
          <w:rFonts w:cs="Arial"/>
          <w:szCs w:val="19"/>
        </w:rPr>
      </w:pPr>
      <w:r w:rsidRPr="00B900AC">
        <w:rPr>
          <w:rFonts w:cs="Arial"/>
          <w:b/>
          <w:szCs w:val="19"/>
        </w:rPr>
        <w:t>zúčtovania zálohovej platby prijímateľ v ŽoP rozdelí výdavky v zozname deklarovaných výdavkov na bežné a kapitálové a použije príslušnú ekonomickú</w:t>
      </w:r>
      <w:r w:rsidR="00C222BE" w:rsidRPr="00B900AC">
        <w:rPr>
          <w:rFonts w:cs="Arial"/>
          <w:b/>
          <w:szCs w:val="19"/>
        </w:rPr>
        <w:t xml:space="preserve"> klasifikáciu rozpočtovej klasifikácie</w:t>
      </w:r>
      <w:r w:rsidR="00C222BE">
        <w:rPr>
          <w:rFonts w:cs="Arial"/>
          <w:szCs w:val="19"/>
        </w:rPr>
        <w:t xml:space="preserve"> (637 033, resp. 719 015), tak ako boli reálne čerpané z rozpočtu. Z uvedeného vyplýva, že prijímateľ môže deklarovať kapitálové výdavky aj v rámci zúčtovania, ktoré sa viaže k poskytnutiu zálohovej platbe na bežné výdavky. </w:t>
      </w:r>
    </w:p>
    <w:p w:rsidR="000F7864" w:rsidRDefault="00C222BE" w:rsidP="00B900AC">
      <w:pPr>
        <w:spacing w:before="120" w:after="120" w:line="276" w:lineRule="auto"/>
        <w:jc w:val="both"/>
        <w:rPr>
          <w:rFonts w:cs="Arial"/>
          <w:szCs w:val="19"/>
        </w:rPr>
      </w:pPr>
      <w:r>
        <w:rPr>
          <w:rFonts w:cs="Arial"/>
          <w:szCs w:val="19"/>
        </w:rPr>
        <w:t>Údaje týkajúce sa podpoložky, resp. položky ekonomickej klasifikácie rozpočtovej klasifikácie a skupiny výdavkov v zmysle Zmluvy o poskytnutí NFP uvedené v ŽoP nemusia byť zhodné.</w:t>
      </w:r>
    </w:p>
    <w:p w:rsidR="00ED1480" w:rsidRPr="00050922" w:rsidRDefault="00BB4849" w:rsidP="00072DEE">
      <w:pPr>
        <w:spacing w:line="276" w:lineRule="auto"/>
        <w:jc w:val="both"/>
        <w:rPr>
          <w:rFonts w:cs="Arial"/>
          <w:b/>
          <w:bCs/>
          <w:i/>
          <w:iCs/>
        </w:rPr>
      </w:pPr>
      <w:r w:rsidRPr="00AA69A2">
        <w:rPr>
          <w:rFonts w:cs="Arial"/>
          <w:szCs w:val="19"/>
        </w:rPr>
        <w:t>Skupiny oprávnených výdavkov uvedené v číselníku oprávnených výdavkov slúžia na základné rozdelenie výdavkov projektu podľa ich charakteru a vzniku v rámci realizácie aktivít projektu a sú vstupom pre hodnotenie hospodárnosti, efektívnosti použitia verejných prostriedkov ako aj účelnosti a účinnos</w:t>
      </w:r>
      <w:r w:rsidR="00B6121B" w:rsidRPr="00E95531">
        <w:rPr>
          <w:rFonts w:cs="Arial"/>
          <w:szCs w:val="19"/>
        </w:rPr>
        <w:t>ti výdavkov predložených v ŽoP.</w:t>
      </w:r>
    </w:p>
    <w:p w:rsidR="00EE5E89" w:rsidRDefault="00EE5E89" w:rsidP="00110732"/>
    <w:tbl>
      <w:tblPr>
        <w:tblpPr w:leftFromText="141" w:rightFromText="141" w:vertAnchor="text" w:horzAnchor="margin" w:tblpY="-646"/>
        <w:tblW w:w="906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DF1B81" w:rsidRPr="00050922" w:rsidTr="00DF1B81">
        <w:tc>
          <w:tcPr>
            <w:tcW w:w="9062" w:type="dxa"/>
            <w:shd w:val="clear" w:color="auto" w:fill="1361FF" w:themeFill="text2" w:themeFillTint="99"/>
          </w:tcPr>
          <w:p w:rsidR="00DF1B81" w:rsidRPr="00072DEE" w:rsidRDefault="00DF1B81" w:rsidP="00DF1B81">
            <w:pPr>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rsidR="00DF1B81" w:rsidRPr="00700262" w:rsidRDefault="00DF1B81" w:rsidP="00DF1B81">
            <w:pPr>
              <w:spacing w:before="120" w:after="120" w:line="288" w:lineRule="auto"/>
              <w:jc w:val="both"/>
              <w:rPr>
                <w:rFonts w:cs="Arial"/>
                <w:i/>
                <w:szCs w:val="19"/>
              </w:rPr>
            </w:pPr>
            <w:r w:rsidRPr="00072DEE">
              <w:rPr>
                <w:rFonts w:cs="Arial"/>
                <w:b/>
                <w:i/>
                <w:color w:val="FFFFFF" w:themeColor="background1"/>
                <w:szCs w:val="19"/>
                <w:u w:val="single"/>
              </w:rPr>
              <w:t>Prijímateľ je zodpovedný za pravosť, správnosť a kompletnosť údajov uvedených v ŽoP</w:t>
            </w:r>
            <w:r w:rsidRPr="00072DEE">
              <w:rPr>
                <w:rFonts w:cs="Arial"/>
                <w:i/>
                <w:color w:val="FFFFFF" w:themeColor="background1"/>
                <w:szCs w:val="19"/>
              </w:rPr>
              <w:t xml:space="preserve"> a jej prílohách. Ak na základe nepravých alebo nesprávnych údajov uvedených v akejkoľvek ŽoP dôjde k vyplateniu alebo schváleniu platby, prijímateľ je povinný takto vyplatené alebo schválené prostriedky bezodkladne po informovaní sa o tejto skutočnosti, vrátiť. </w:t>
            </w:r>
          </w:p>
        </w:tc>
      </w:tr>
    </w:tbl>
    <w:p w:rsidR="00DF1B81" w:rsidRPr="00050922" w:rsidRDefault="00DF1B81" w:rsidP="00714434"/>
    <w:p w:rsidR="00EE5E89" w:rsidRPr="00050922" w:rsidRDefault="00EE5E89" w:rsidP="00EE5E89">
      <w:pPr>
        <w:pStyle w:val="Nadpis30"/>
        <w:spacing w:line="288" w:lineRule="auto"/>
        <w:rPr>
          <w:lang w:val="sk-SK"/>
        </w:rPr>
      </w:pPr>
      <w:bookmarkStart w:id="245" w:name="_Toc149214498"/>
      <w:r w:rsidRPr="00050922">
        <w:rPr>
          <w:lang w:val="sk-SK"/>
        </w:rPr>
        <w:t>Inštrukcie k vyplneniu žiadosti o platbu</w:t>
      </w:r>
      <w:bookmarkEnd w:id="245"/>
    </w:p>
    <w:p w:rsidR="00824505" w:rsidRDefault="00EE5E89" w:rsidP="00110732">
      <w:pPr>
        <w:spacing w:before="120" w:after="120" w:line="288" w:lineRule="auto"/>
        <w:jc w:val="both"/>
      </w:pPr>
      <w:r w:rsidRPr="008C0B29">
        <w:t>Pri predkladaní ŽoP</w:t>
      </w:r>
      <w:r w:rsidRPr="00050922">
        <w:t xml:space="preserve"> prijímateľ vypĺňa formulár ŽoP elektronicky v zmysle </w:t>
      </w:r>
      <w:r w:rsidR="00F06687" w:rsidRPr="00050922">
        <w:rPr>
          <w:b/>
        </w:rPr>
        <w:t>P</w:t>
      </w:r>
      <w:r w:rsidRPr="00050922">
        <w:rPr>
          <w:b/>
        </w:rPr>
        <w:t>okynov k</w:t>
      </w:r>
      <w:r w:rsidR="00F06687" w:rsidRPr="00050922">
        <w:rPr>
          <w:b/>
        </w:rPr>
        <w:t xml:space="preserve"> vyplneniu formulára </w:t>
      </w:r>
      <w:r w:rsidRPr="00050922">
        <w:rPr>
          <w:b/>
        </w:rPr>
        <w:t>ŽoP</w:t>
      </w:r>
      <w:r w:rsidR="000D6C06" w:rsidRPr="00050922">
        <w:t>, ktorý je prílohou SFR</w:t>
      </w:r>
      <w:r w:rsidRPr="00050922">
        <w:t xml:space="preserve"> </w:t>
      </w:r>
      <w:r w:rsidR="00D32670" w:rsidRPr="00050922">
        <w:t>(P</w:t>
      </w:r>
      <w:r w:rsidRPr="00050922">
        <w:t xml:space="preserve">ríloha č. </w:t>
      </w:r>
      <w:r w:rsidR="000D6C06" w:rsidRPr="00050922">
        <w:t>1.b</w:t>
      </w:r>
      <w:r w:rsidRPr="00050922">
        <w:t>).</w:t>
      </w:r>
      <w:r w:rsidRPr="00050922">
        <w:rPr>
          <w:b/>
        </w:rPr>
        <w:t xml:space="preserve"> </w:t>
      </w:r>
    </w:p>
    <w:p w:rsidR="000B4008" w:rsidRPr="00050922" w:rsidRDefault="006739CF" w:rsidP="00110732">
      <w:pPr>
        <w:spacing w:before="120" w:after="120" w:line="288" w:lineRule="auto"/>
        <w:jc w:val="both"/>
      </w:pPr>
      <w:r w:rsidRPr="00050922">
        <w:t>V rámci formulára</w:t>
      </w:r>
      <w:r w:rsidR="00515B56" w:rsidRPr="00050922">
        <w:t xml:space="preserve"> </w:t>
      </w:r>
      <w:r w:rsidR="00A279A5" w:rsidRPr="00050922">
        <w:t>ŽoP</w:t>
      </w:r>
      <w:r w:rsidR="000D6C06" w:rsidRPr="00050922">
        <w:t>, ktorý je prílohou SFR (Príloha č. 1a)</w:t>
      </w:r>
      <w:r w:rsidR="00CB0CCB">
        <w:t>,</w:t>
      </w:r>
      <w:r w:rsidR="000D6C06" w:rsidRPr="00050922">
        <w:rPr>
          <w:b/>
          <w:i/>
        </w:rPr>
        <w:t xml:space="preserve"> </w:t>
      </w:r>
      <w:r w:rsidRPr="00050922">
        <w:rPr>
          <w:b/>
        </w:rPr>
        <w:t xml:space="preserve">prijímateľ vypĺňa </w:t>
      </w:r>
      <w:r w:rsidR="00C07C32">
        <w:rPr>
          <w:b/>
        </w:rPr>
        <w:t>ŽoP</w:t>
      </w:r>
      <w:r w:rsidRPr="00050922">
        <w:rPr>
          <w:b/>
        </w:rPr>
        <w:t xml:space="preserve"> – časť A</w:t>
      </w:r>
      <w:r w:rsidRPr="00050922">
        <w:t> (vyplnia sa relevantné časti ŽoP –</w:t>
      </w:r>
      <w:r w:rsidR="00CB0CCB">
        <w:t xml:space="preserve"> časť </w:t>
      </w:r>
      <w:r w:rsidRPr="00050922">
        <w:t>A, ktoré sa nevyplnia automaticky, s výnimkou časti A.6) a </w:t>
      </w:r>
      <w:r w:rsidRPr="00050922">
        <w:rPr>
          <w:b/>
        </w:rPr>
        <w:t>časť A-A1</w:t>
      </w:r>
      <w:r w:rsidRPr="00050922">
        <w:t xml:space="preserve"> (zoznam deklarovaných výdavkov)</w:t>
      </w:r>
      <w:r w:rsidR="00EE5E89" w:rsidRPr="00050922">
        <w:t>.</w:t>
      </w:r>
    </w:p>
    <w:p w:rsidR="000B4008" w:rsidRPr="00050922" w:rsidRDefault="000B4008" w:rsidP="00110732">
      <w:pPr>
        <w:spacing w:before="120" w:after="120" w:line="288" w:lineRule="auto"/>
        <w:jc w:val="both"/>
        <w:rPr>
          <w:bCs/>
        </w:rPr>
      </w:pPr>
      <w:r w:rsidRPr="00050922">
        <w:rPr>
          <w:bCs/>
        </w:rPr>
        <w:t xml:space="preserve">V záhlaví formulára ŽoP – časť A, v časti </w:t>
      </w:r>
      <w:r w:rsidRPr="00050922">
        <w:rPr>
          <w:b/>
          <w:bCs/>
        </w:rPr>
        <w:t>„Typ žiadosti o platbu“</w:t>
      </w:r>
      <w:r w:rsidRPr="00050922">
        <w:rPr>
          <w:bCs/>
        </w:rPr>
        <w:t xml:space="preserve"> vyberie prijímateľ typ ŽoP z nasledovných možností: </w:t>
      </w:r>
    </w:p>
    <w:p w:rsidR="000B4008" w:rsidRPr="00050922" w:rsidRDefault="000B4008" w:rsidP="006412F4">
      <w:pPr>
        <w:numPr>
          <w:ilvl w:val="0"/>
          <w:numId w:val="83"/>
        </w:numPr>
        <w:spacing w:before="120" w:after="120" w:line="288" w:lineRule="auto"/>
        <w:ind w:left="426" w:hanging="426"/>
        <w:rPr>
          <w:i/>
        </w:rPr>
      </w:pPr>
      <w:r w:rsidRPr="00050922">
        <w:rPr>
          <w:i/>
        </w:rPr>
        <w:t xml:space="preserve">poskytnutie zálohovej platby, </w:t>
      </w:r>
    </w:p>
    <w:p w:rsidR="000B4008" w:rsidRPr="00050922" w:rsidRDefault="000B4008" w:rsidP="006412F4">
      <w:pPr>
        <w:numPr>
          <w:ilvl w:val="0"/>
          <w:numId w:val="83"/>
        </w:numPr>
        <w:spacing w:before="120" w:after="120" w:line="288" w:lineRule="auto"/>
        <w:ind w:left="426" w:hanging="426"/>
        <w:rPr>
          <w:i/>
        </w:rPr>
      </w:pPr>
      <w:r w:rsidRPr="00050922">
        <w:rPr>
          <w:i/>
        </w:rPr>
        <w:t xml:space="preserve">zúčtovanie zálohovej platby, </w:t>
      </w:r>
    </w:p>
    <w:p w:rsidR="000B4008" w:rsidRPr="00050922" w:rsidRDefault="000B4008" w:rsidP="006412F4">
      <w:pPr>
        <w:numPr>
          <w:ilvl w:val="0"/>
          <w:numId w:val="83"/>
        </w:numPr>
        <w:spacing w:before="120" w:after="120" w:line="288" w:lineRule="auto"/>
        <w:ind w:left="426" w:hanging="426"/>
        <w:rPr>
          <w:i/>
        </w:rPr>
      </w:pPr>
      <w:r w:rsidRPr="00050922">
        <w:rPr>
          <w:i/>
        </w:rPr>
        <w:t xml:space="preserve">poskytnutie predfinancovania, </w:t>
      </w:r>
    </w:p>
    <w:p w:rsidR="000B4008" w:rsidRPr="00050922" w:rsidRDefault="000B4008" w:rsidP="006412F4">
      <w:pPr>
        <w:numPr>
          <w:ilvl w:val="0"/>
          <w:numId w:val="83"/>
        </w:numPr>
        <w:spacing w:before="120" w:after="120" w:line="288" w:lineRule="auto"/>
        <w:ind w:left="426" w:hanging="426"/>
        <w:rPr>
          <w:i/>
        </w:rPr>
      </w:pPr>
      <w:r w:rsidRPr="00050922">
        <w:rPr>
          <w:i/>
        </w:rPr>
        <w:t xml:space="preserve">zúčtovanie predfinancovania, </w:t>
      </w:r>
    </w:p>
    <w:p w:rsidR="000B4008" w:rsidRPr="00050922" w:rsidRDefault="000B4008" w:rsidP="006412F4">
      <w:pPr>
        <w:numPr>
          <w:ilvl w:val="0"/>
          <w:numId w:val="83"/>
        </w:numPr>
        <w:spacing w:before="120" w:after="120" w:line="288" w:lineRule="auto"/>
        <w:ind w:left="426" w:hanging="426"/>
        <w:rPr>
          <w:i/>
        </w:rPr>
      </w:pPr>
      <w:r w:rsidRPr="00050922">
        <w:rPr>
          <w:i/>
        </w:rPr>
        <w:t>priebežná platba</w:t>
      </w:r>
      <w:r w:rsidR="004A2153" w:rsidRPr="00050922">
        <w:rPr>
          <w:rStyle w:val="Odkaznapoznmkupodiarou"/>
          <w:i/>
        </w:rPr>
        <w:footnoteReference w:id="18"/>
      </w:r>
      <w:r w:rsidRPr="00050922">
        <w:rPr>
          <w:i/>
        </w:rPr>
        <w:t xml:space="preserve">. </w:t>
      </w:r>
    </w:p>
    <w:p w:rsidR="00FC2623" w:rsidRPr="008C7330" w:rsidRDefault="000B4008" w:rsidP="00BB4849">
      <w:pPr>
        <w:spacing w:before="120" w:after="120" w:line="288" w:lineRule="auto"/>
        <w:jc w:val="both"/>
        <w:rPr>
          <w:rFonts w:cs="Arial"/>
          <w:szCs w:val="19"/>
        </w:rPr>
      </w:pPr>
      <w:r w:rsidRPr="00050922">
        <w:rPr>
          <w:rFonts w:cs="Arial"/>
          <w:szCs w:val="19"/>
        </w:rPr>
        <w:t xml:space="preserve">Vzhľadom na vybraný typ </w:t>
      </w:r>
      <w:r w:rsidR="00824505">
        <w:rPr>
          <w:rFonts w:cs="Arial"/>
          <w:szCs w:val="19"/>
        </w:rPr>
        <w:t>ŽoP</w:t>
      </w:r>
      <w:r w:rsidRPr="00050922">
        <w:rPr>
          <w:rFonts w:cs="Arial"/>
          <w:szCs w:val="19"/>
        </w:rPr>
        <w:t xml:space="preserve"> ITMS2014+ automaticky zabezpečí zobrazenie relevantných častí formulára ŽoP, ktoré prislúchajú vybranému typu ŽoP (napr. v prípade poskytnutia predfinancovania a zálohovej platby sa uvádzajú nárokované finančné prostriedky a v prípade zúčtovania predfinancovania, zúčtovania zálohovej platby a priebežnej plat</w:t>
      </w:r>
      <w:r w:rsidRPr="008C7330">
        <w:rPr>
          <w:rFonts w:cs="Arial"/>
          <w:szCs w:val="19"/>
        </w:rPr>
        <w:t>by sa uvádzajú deklarované výdavky).</w:t>
      </w:r>
    </w:p>
    <w:p w:rsidR="00100314" w:rsidRPr="00AA69A2" w:rsidRDefault="00100314" w:rsidP="00100314">
      <w:pPr>
        <w:spacing w:before="120" w:after="120" w:line="288" w:lineRule="auto"/>
        <w:jc w:val="both"/>
        <w:rPr>
          <w:rFonts w:cs="Arial"/>
          <w:szCs w:val="19"/>
        </w:rPr>
      </w:pPr>
      <w:r w:rsidRPr="008C7330">
        <w:rPr>
          <w:rFonts w:cs="Arial"/>
          <w:szCs w:val="19"/>
        </w:rPr>
        <w:t>Prijímateľ je oprávnený vziať späť ŽoP. Späťvzatie ŽoP vykoná prijímateľ písomnou formou na adresu príslušného RO/SO</w:t>
      </w:r>
      <w:r w:rsidR="003E6093" w:rsidRPr="003E6093">
        <w:rPr>
          <w:rFonts w:cs="Arial"/>
          <w:szCs w:val="19"/>
        </w:rPr>
        <w:t xml:space="preserve"> </w:t>
      </w:r>
      <w:r w:rsidR="003E6093">
        <w:rPr>
          <w:rFonts w:cs="Arial"/>
          <w:szCs w:val="19"/>
        </w:rPr>
        <w:t>pre IROP</w:t>
      </w:r>
      <w:r w:rsidRPr="008C7330">
        <w:rPr>
          <w:rFonts w:cs="Arial"/>
          <w:szCs w:val="19"/>
        </w:rPr>
        <w:t xml:space="preserve">, alebo zašle </w:t>
      </w:r>
      <w:r w:rsidR="00473260">
        <w:rPr>
          <w:rFonts w:cs="Arial"/>
          <w:szCs w:val="19"/>
        </w:rPr>
        <w:t>scén</w:t>
      </w:r>
      <w:r w:rsidR="00743174" w:rsidRPr="008C7330">
        <w:rPr>
          <w:rFonts w:cs="Arial"/>
          <w:szCs w:val="19"/>
        </w:rPr>
        <w:t xml:space="preserve"> </w:t>
      </w:r>
      <w:r w:rsidRPr="008C7330">
        <w:rPr>
          <w:rFonts w:cs="Arial"/>
          <w:szCs w:val="19"/>
        </w:rPr>
        <w:t>podpísan</w:t>
      </w:r>
      <w:r w:rsidRPr="00AA69A2">
        <w:rPr>
          <w:rFonts w:cs="Arial"/>
          <w:szCs w:val="19"/>
        </w:rPr>
        <w:t xml:space="preserve">ého listu prostredníctvom e-mailu príslušnému manažérovi poskytovateľa zodpovedného za spracovanie ŽoP. </w:t>
      </w:r>
      <w:r w:rsidR="003E6093">
        <w:rPr>
          <w:rFonts w:cs="Arial"/>
          <w:szCs w:val="19"/>
        </w:rPr>
        <w:t>Prijímateľ pri späťvziat</w:t>
      </w:r>
      <w:r w:rsidR="00743174">
        <w:rPr>
          <w:rFonts w:cs="Arial"/>
          <w:szCs w:val="19"/>
        </w:rPr>
        <w:t>í</w:t>
      </w:r>
      <w:r w:rsidR="003E6093">
        <w:rPr>
          <w:rFonts w:cs="Arial"/>
          <w:szCs w:val="19"/>
        </w:rPr>
        <w:t xml:space="preserve"> ŽoP uvedie dôvody na základe ktorých žiada vrátiť späť ŽoP. RO/SO pre IROP </w:t>
      </w:r>
      <w:r w:rsidR="003E6093" w:rsidRPr="003E6093">
        <w:rPr>
          <w:rFonts w:cs="Arial"/>
          <w:szCs w:val="19"/>
        </w:rPr>
        <w:t xml:space="preserve">môže </w:t>
      </w:r>
      <w:r w:rsidR="003E6093" w:rsidRPr="00072DEE">
        <w:rPr>
          <w:rFonts w:cs="Arial"/>
          <w:szCs w:val="19"/>
        </w:rPr>
        <w:t>prijímateľovi</w:t>
      </w:r>
      <w:r w:rsidR="003E6093" w:rsidRPr="003E6093">
        <w:rPr>
          <w:rFonts w:cs="Arial"/>
          <w:szCs w:val="19"/>
        </w:rPr>
        <w:t xml:space="preserve"> zaslať aj zamietavú odpoveď v prípade, ak je možné nedostatky, ktoré prijímateľ uvádza ako dôvod späťvzatia </w:t>
      </w:r>
      <w:r w:rsidR="003E6093">
        <w:rPr>
          <w:rFonts w:cs="Arial"/>
          <w:szCs w:val="19"/>
        </w:rPr>
        <w:t>ŽoP</w:t>
      </w:r>
      <w:r w:rsidR="003E6093" w:rsidRPr="003E6093">
        <w:rPr>
          <w:rFonts w:cs="Arial"/>
          <w:szCs w:val="19"/>
        </w:rPr>
        <w:t xml:space="preserve"> odstrániť v rámci doplnenia </w:t>
      </w:r>
      <w:r w:rsidR="003E6093">
        <w:rPr>
          <w:rFonts w:cs="Arial"/>
          <w:szCs w:val="19"/>
        </w:rPr>
        <w:t>ŽoP</w:t>
      </w:r>
      <w:r w:rsidR="003E6093" w:rsidRPr="003E6093">
        <w:rPr>
          <w:rFonts w:cs="Arial"/>
          <w:szCs w:val="19"/>
        </w:rPr>
        <w:t>.</w:t>
      </w:r>
    </w:p>
    <w:p w:rsidR="00BB4849" w:rsidRPr="00E95531" w:rsidRDefault="00BB4849" w:rsidP="005F0D4A">
      <w:pPr>
        <w:pStyle w:val="Nadpis30"/>
        <w:spacing w:line="288" w:lineRule="auto"/>
        <w:rPr>
          <w:lang w:val="sk-SK"/>
        </w:rPr>
      </w:pPr>
      <w:bookmarkStart w:id="246" w:name="_Toc149214499"/>
      <w:r w:rsidRPr="00E95531">
        <w:rPr>
          <w:lang w:val="sk-SK"/>
        </w:rPr>
        <w:t>Kontrola a schválenie žiadostí o platbu</w:t>
      </w:r>
      <w:bookmarkEnd w:id="246"/>
    </w:p>
    <w:p w:rsidR="00BB4849" w:rsidRDefault="00BB4849" w:rsidP="00BB4849">
      <w:pPr>
        <w:autoSpaceDE w:val="0"/>
        <w:autoSpaceDN w:val="0"/>
        <w:adjustRightInd w:val="0"/>
        <w:spacing w:before="120" w:after="120" w:line="288" w:lineRule="auto"/>
        <w:jc w:val="both"/>
        <w:rPr>
          <w:rFonts w:cs="Arial"/>
          <w:szCs w:val="19"/>
        </w:rPr>
      </w:pPr>
      <w:r w:rsidRPr="00050922">
        <w:rPr>
          <w:rFonts w:cs="Arial"/>
          <w:szCs w:val="19"/>
        </w:rPr>
        <w:t>Cieľom kontroly ŽoP je zabezpečenie splnenia zákonnosti, správnosti a oprávnenosti predložených nárokovaných finančných prostriedkov/deklarovaných výdavkov a ostatných skutočností uvedených v ŽoP vrátane ich podpornej dokumentácie a ich s</w:t>
      </w:r>
      <w:r w:rsidR="00F562F0" w:rsidRPr="00050922">
        <w:rPr>
          <w:rFonts w:cs="Arial"/>
          <w:szCs w:val="19"/>
        </w:rPr>
        <w:t>úladu s legislatívou EÚ a SR a z</w:t>
      </w:r>
      <w:r w:rsidRPr="00050922">
        <w:rPr>
          <w:rFonts w:cs="Arial"/>
          <w:szCs w:val="19"/>
        </w:rPr>
        <w:t xml:space="preserve">mluvou o poskytnutí NFP. </w:t>
      </w:r>
    </w:p>
    <w:p w:rsidR="00BB4849" w:rsidRDefault="00BB4849" w:rsidP="00BB4849">
      <w:pPr>
        <w:autoSpaceDE w:val="0"/>
        <w:autoSpaceDN w:val="0"/>
        <w:spacing w:before="120" w:after="120" w:line="288" w:lineRule="auto"/>
        <w:jc w:val="both"/>
        <w:rPr>
          <w:rFonts w:cs="Arial"/>
          <w:szCs w:val="19"/>
        </w:rPr>
      </w:pPr>
      <w:r w:rsidRPr="00050922">
        <w:rPr>
          <w:rFonts w:cs="Arial"/>
          <w:szCs w:val="19"/>
        </w:rPr>
        <w:t xml:space="preserve">V rámci </w:t>
      </w:r>
      <w:r w:rsidR="00397A95" w:rsidRPr="00050922">
        <w:rPr>
          <w:rFonts w:cs="Arial"/>
          <w:szCs w:val="19"/>
        </w:rPr>
        <w:t>AFK</w:t>
      </w:r>
      <w:r w:rsidRPr="00050922">
        <w:rPr>
          <w:rFonts w:cs="Arial"/>
          <w:szCs w:val="19"/>
        </w:rPr>
        <w:t xml:space="preserve"> ŽoP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overí aj dodržiavanie zásady hospodárnosti výdavkov. Kontrola hospodárnosti výdavkov sa zameriava na overenie toho, či jednotlivé výdavky nie sú nadhodnotené, </w:t>
      </w:r>
      <w:r w:rsidR="00936F7B" w:rsidRPr="00050922">
        <w:rPr>
          <w:rFonts w:cs="Arial"/>
          <w:szCs w:val="19"/>
        </w:rPr>
        <w:t>t. j.</w:t>
      </w:r>
      <w:r w:rsidRPr="00050922">
        <w:rPr>
          <w:rFonts w:cs="Arial"/>
          <w:szCs w:val="19"/>
        </w:rPr>
        <w:t xml:space="preserve"> zodpovedajú obvyklým cenám, či sú v súlade s finančnými limitmi stanovenými </w:t>
      </w:r>
      <w:r w:rsidR="0006351D" w:rsidRPr="00050922">
        <w:rPr>
          <w:rFonts w:cs="Arial"/>
          <w:szCs w:val="19"/>
        </w:rPr>
        <w:t>v </w:t>
      </w:r>
      <w:r w:rsidR="00942FF1" w:rsidRPr="00050922">
        <w:rPr>
          <w:rFonts w:cs="Arial"/>
          <w:szCs w:val="19"/>
        </w:rPr>
        <w:t>P</w:t>
      </w:r>
      <w:r w:rsidR="0006351D" w:rsidRPr="00050922">
        <w:rPr>
          <w:rFonts w:cs="Arial"/>
          <w:szCs w:val="19"/>
        </w:rPr>
        <w:t>ríručke pre žiadateľa</w:t>
      </w:r>
      <w:r w:rsidR="00716B8E" w:rsidRPr="00050922">
        <w:rPr>
          <w:rFonts w:cs="Arial"/>
          <w:szCs w:val="19"/>
        </w:rPr>
        <w:t xml:space="preserve"> </w:t>
      </w:r>
      <w:r w:rsidRPr="00050922">
        <w:rPr>
          <w:rFonts w:cs="Arial"/>
          <w:szCs w:val="19"/>
        </w:rPr>
        <w:t xml:space="preserve">(vrátane výdavkov, ktoré boli predmetom verejného obstarávania) </w:t>
      </w:r>
      <w:r w:rsidR="00D95475" w:rsidRPr="00050922">
        <w:rPr>
          <w:rFonts w:cs="Arial"/>
          <w:szCs w:val="19"/>
        </w:rPr>
        <w:t>a vo výzve</w:t>
      </w:r>
      <w:r w:rsidR="008C74EF" w:rsidRPr="008C74EF">
        <w:rPr>
          <w:rFonts w:cs="Arial"/>
          <w:szCs w:val="19"/>
        </w:rPr>
        <w:t xml:space="preserve"> </w:t>
      </w:r>
      <w:r w:rsidR="008C74EF" w:rsidRPr="00050922">
        <w:rPr>
          <w:rFonts w:cs="Arial"/>
          <w:szCs w:val="19"/>
        </w:rPr>
        <w:t>na predkladanie ŽoNFP</w:t>
      </w:r>
      <w:r w:rsidR="00D95475" w:rsidRPr="00050922">
        <w:rPr>
          <w:rFonts w:cs="Arial"/>
          <w:szCs w:val="19"/>
        </w:rPr>
        <w:t xml:space="preserve"> </w:t>
      </w:r>
      <w:r w:rsidRPr="00050922">
        <w:rPr>
          <w:rFonts w:cs="Arial"/>
          <w:szCs w:val="19"/>
        </w:rPr>
        <w:t xml:space="preserve">a či sú dodržiavané percentuálne limity pre jednotlivé rozpočtové skupiny stanovené </w:t>
      </w:r>
      <w:r w:rsidR="00F562F0" w:rsidRPr="00050922">
        <w:rPr>
          <w:rFonts w:cs="Arial"/>
          <w:szCs w:val="19"/>
        </w:rPr>
        <w:t>RO</w:t>
      </w:r>
      <w:r w:rsidR="00704657"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vo </w:t>
      </w:r>
      <w:r w:rsidR="000246BC" w:rsidRPr="00050922">
        <w:rPr>
          <w:rFonts w:cs="Arial"/>
          <w:szCs w:val="19"/>
        </w:rPr>
        <w:t>výzve</w:t>
      </w:r>
      <w:r w:rsidRPr="00050922">
        <w:rPr>
          <w:rFonts w:cs="Arial"/>
          <w:szCs w:val="19"/>
        </w:rPr>
        <w:t xml:space="preserve"> na predkladanie ŽoNFP, resp. ďalších riadiacich dokumentoch.</w:t>
      </w:r>
    </w:p>
    <w:p w:rsidR="007914B0" w:rsidRPr="007914B0" w:rsidRDefault="007914B0" w:rsidP="00B900AC">
      <w:pPr>
        <w:autoSpaceDE w:val="0"/>
        <w:autoSpaceDN w:val="0"/>
        <w:spacing w:before="120" w:after="120" w:line="288" w:lineRule="auto"/>
        <w:jc w:val="both"/>
        <w:rPr>
          <w:rFonts w:cs="Arial"/>
          <w:b/>
          <w:szCs w:val="19"/>
        </w:rPr>
      </w:pPr>
      <w:r w:rsidRPr="007914B0">
        <w:rPr>
          <w:rFonts w:cs="Arial"/>
          <w:szCs w:val="19"/>
        </w:rPr>
        <w:t xml:space="preserve">Pri projektoch v rámci Prioritnej osi 2 IROP sú </w:t>
      </w:r>
      <w:r>
        <w:rPr>
          <w:rFonts w:cs="Arial"/>
          <w:b/>
          <w:szCs w:val="19"/>
        </w:rPr>
        <w:t>prijímatelia</w:t>
      </w:r>
      <w:r w:rsidRPr="007914B0">
        <w:rPr>
          <w:rFonts w:cs="Arial"/>
          <w:szCs w:val="19"/>
        </w:rPr>
        <w:t xml:space="preserve"> povinn</w:t>
      </w:r>
      <w:r w:rsidR="00C60A90">
        <w:rPr>
          <w:rFonts w:cs="Arial"/>
          <w:szCs w:val="19"/>
        </w:rPr>
        <w:t>í</w:t>
      </w:r>
      <w:r w:rsidRPr="007914B0">
        <w:rPr>
          <w:rFonts w:cs="Arial"/>
          <w:szCs w:val="19"/>
        </w:rPr>
        <w:t xml:space="preserve"> pri prvej predloženej ŽoP </w:t>
      </w:r>
      <w:r>
        <w:rPr>
          <w:rFonts w:cs="Arial"/>
          <w:szCs w:val="19"/>
        </w:rPr>
        <w:t>predložiť na RO/SO pre IROP</w:t>
      </w:r>
      <w:r w:rsidRPr="007914B0">
        <w:rPr>
          <w:rFonts w:cs="Arial"/>
          <w:szCs w:val="19"/>
        </w:rPr>
        <w:t xml:space="preserve"> „interné smernice </w:t>
      </w:r>
      <w:r w:rsidRPr="007914B0">
        <w:rPr>
          <w:rFonts w:cs="Arial"/>
          <w:szCs w:val="19"/>
          <w:u w:val="single"/>
        </w:rPr>
        <w:t>k účtovaniu nadobudnutého majetku“, tak ako je to uvedené v Metodickom výklade č. 1 k definovaniu kapitálových výdavkov v rámci výziev Prioritnej osi 2 IROP.</w:t>
      </w:r>
      <w:r>
        <w:rPr>
          <w:rFonts w:cs="Arial"/>
          <w:szCs w:val="19"/>
          <w:u w:val="single"/>
        </w:rPr>
        <w:t xml:space="preserve"> V prípade, ak prijímatelia uvedené smernice nemajú, tak informujú </w:t>
      </w:r>
      <w:r w:rsidR="003F6C61">
        <w:rPr>
          <w:rFonts w:cs="Arial"/>
          <w:szCs w:val="19"/>
          <w:u w:val="single"/>
        </w:rPr>
        <w:t>RO/SO pre IROP a následne RO/SO pre IROP vykoná kontrolu výdavkov na základe platných právnych predpisov vo vzťahu k identifikovaniu bežných výdavkov v predmetných rozpočtoch</w:t>
      </w:r>
      <w:r w:rsidR="003F6C61">
        <w:rPr>
          <w:rStyle w:val="Odkaznapoznmkupodiarou"/>
          <w:rFonts w:cs="Arial"/>
          <w:szCs w:val="19"/>
          <w:u w:val="single"/>
        </w:rPr>
        <w:footnoteReference w:id="19"/>
      </w:r>
      <w:r w:rsidR="003F6C61">
        <w:rPr>
          <w:rFonts w:cs="Arial"/>
          <w:szCs w:val="19"/>
          <w:u w:val="single"/>
        </w:rPr>
        <w:t>.</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 prípade zistenia rozdielu medzi trhovou hodnotou výdavku</w:t>
      </w:r>
      <w:r w:rsidR="00146A28" w:rsidRPr="00050922">
        <w:rPr>
          <w:rFonts w:cs="Arial"/>
          <w:szCs w:val="19"/>
        </w:rPr>
        <w:t xml:space="preserve"> </w:t>
      </w:r>
      <w:r w:rsidRPr="00050922">
        <w:rPr>
          <w:rFonts w:cs="Arial"/>
          <w:szCs w:val="19"/>
        </w:rPr>
        <w:t xml:space="preserve">a deklarovaným/nárokovaným výdavkom v ŽoP bude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00AC4C52" w:rsidRPr="00050922">
        <w:rPr>
          <w:rFonts w:cs="Arial"/>
          <w:szCs w:val="19"/>
        </w:rPr>
        <w:t xml:space="preserve"> postupovať v zmysle </w:t>
      </w:r>
      <w:r w:rsidR="003E6093">
        <w:rPr>
          <w:rFonts w:cs="Arial"/>
          <w:szCs w:val="19"/>
        </w:rPr>
        <w:t>MP</w:t>
      </w:r>
      <w:r w:rsidRPr="00050922">
        <w:rPr>
          <w:rFonts w:cs="Arial"/>
          <w:szCs w:val="19"/>
        </w:rPr>
        <w:t xml:space="preserve"> CKO č. 18 k overovaniu hospodárnosti výdavkov.</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rsidTr="00072DEE">
        <w:tc>
          <w:tcPr>
            <w:tcW w:w="9062" w:type="dxa"/>
            <w:shd w:val="clear" w:color="auto" w:fill="1361FF" w:themeFill="text2" w:themeFillTint="99"/>
          </w:tcPr>
          <w:p w:rsidR="00FC2623" w:rsidRPr="00072DEE" w:rsidRDefault="00FC2623" w:rsidP="004A36F8">
            <w:pPr>
              <w:spacing w:before="120" w:after="120" w:line="288" w:lineRule="auto"/>
              <w:jc w:val="both"/>
              <w:rPr>
                <w:rFonts w:cs="Arial"/>
                <w:b/>
                <w:i/>
                <w:color w:val="FFFFFF" w:themeColor="background1"/>
                <w:szCs w:val="19"/>
              </w:rPr>
            </w:pPr>
            <w:r w:rsidRPr="00072DEE">
              <w:rPr>
                <w:rFonts w:cs="Arial"/>
                <w:b/>
                <w:i/>
                <w:color w:val="FFFFFF" w:themeColor="background1"/>
                <w:szCs w:val="19"/>
              </w:rPr>
              <w:t xml:space="preserve">Upozornenie: </w:t>
            </w:r>
          </w:p>
          <w:p w:rsidR="00FC2623" w:rsidRPr="00700262" w:rsidRDefault="00FC2623">
            <w:pPr>
              <w:spacing w:before="120" w:after="120" w:line="288" w:lineRule="auto"/>
              <w:jc w:val="both"/>
              <w:rPr>
                <w:rFonts w:cs="Arial"/>
                <w:i/>
                <w:szCs w:val="19"/>
              </w:rPr>
            </w:pPr>
            <w:r w:rsidRPr="00072DEE">
              <w:rPr>
                <w:rFonts w:cs="Arial"/>
                <w:b/>
                <w:i/>
                <w:color w:val="FFFFFF" w:themeColor="background1"/>
                <w:szCs w:val="19"/>
              </w:rPr>
              <w:t xml:space="preserve">Všetky prijaté ŽoP prijímateľa musia byť podrobené </w:t>
            </w:r>
            <w:r w:rsidR="00C44A62" w:rsidRPr="00072DEE">
              <w:rPr>
                <w:rFonts w:cs="Arial"/>
                <w:b/>
                <w:i/>
                <w:color w:val="FFFFFF" w:themeColor="background1"/>
                <w:szCs w:val="19"/>
              </w:rPr>
              <w:t>AFK</w:t>
            </w:r>
            <w:r w:rsidRPr="00072DEE">
              <w:rPr>
                <w:rFonts w:cs="Arial"/>
                <w:b/>
                <w:i/>
                <w:color w:val="FFFFFF" w:themeColor="background1"/>
                <w:szCs w:val="19"/>
              </w:rPr>
              <w:t xml:space="preserve"> RO</w:t>
            </w:r>
            <w:r w:rsidR="00AB4FD8" w:rsidRPr="00072DEE">
              <w:rPr>
                <w:rFonts w:cs="Arial"/>
                <w:b/>
                <w:i/>
                <w:color w:val="FFFFFF" w:themeColor="background1"/>
                <w:szCs w:val="19"/>
              </w:rPr>
              <w:t>/SO</w:t>
            </w:r>
            <w:r w:rsidRPr="00072DEE">
              <w:rPr>
                <w:rFonts w:cs="Arial"/>
                <w:b/>
                <w:i/>
                <w:color w:val="FFFFFF" w:themeColor="background1"/>
                <w:szCs w:val="19"/>
              </w:rPr>
              <w:t xml:space="preserve"> pre IROP v plnom rozsahu. V prípade potreby môže byť </w:t>
            </w:r>
            <w:r w:rsidR="00C44A62" w:rsidRPr="00072DEE">
              <w:rPr>
                <w:rFonts w:cs="Arial"/>
                <w:b/>
                <w:i/>
                <w:color w:val="FFFFFF" w:themeColor="background1"/>
                <w:szCs w:val="19"/>
              </w:rPr>
              <w:t>AFK</w:t>
            </w:r>
            <w:r w:rsidRPr="00072DEE">
              <w:rPr>
                <w:rFonts w:cs="Arial"/>
                <w:b/>
                <w:i/>
                <w:color w:val="FFFFFF" w:themeColor="background1"/>
                <w:szCs w:val="19"/>
              </w:rPr>
              <w:t xml:space="preserve"> ŽoP doplnená aj formou </w:t>
            </w:r>
            <w:r w:rsidR="00704657" w:rsidRPr="00072DEE">
              <w:rPr>
                <w:rFonts w:cs="Arial"/>
                <w:b/>
                <w:i/>
                <w:color w:val="FFFFFF" w:themeColor="background1"/>
                <w:szCs w:val="19"/>
              </w:rPr>
              <w:t xml:space="preserve">finančnej </w:t>
            </w:r>
            <w:r w:rsidRPr="00072DEE">
              <w:rPr>
                <w:rFonts w:cs="Arial"/>
                <w:b/>
                <w:i/>
                <w:color w:val="FFFFFF" w:themeColor="background1"/>
                <w:szCs w:val="19"/>
              </w:rPr>
              <w:t>kontroly na mieste (ďalej aj ako „</w:t>
            </w:r>
            <w:r w:rsidR="00704657" w:rsidRPr="00072DEE">
              <w:rPr>
                <w:rFonts w:cs="Arial"/>
                <w:b/>
                <w:i/>
                <w:color w:val="FFFFFF" w:themeColor="background1"/>
                <w:szCs w:val="19"/>
              </w:rPr>
              <w:t>F</w:t>
            </w:r>
            <w:r w:rsidRPr="00072DEE">
              <w:rPr>
                <w:rFonts w:cs="Arial"/>
                <w:b/>
                <w:i/>
                <w:color w:val="FFFFFF" w:themeColor="background1"/>
                <w:szCs w:val="19"/>
              </w:rPr>
              <w:t>K</w:t>
            </w:r>
            <w:r w:rsidR="00B12FA3" w:rsidRPr="00072DEE">
              <w:rPr>
                <w:rFonts w:cs="Arial"/>
                <w:b/>
                <w:i/>
                <w:color w:val="FFFFFF" w:themeColor="background1"/>
                <w:szCs w:val="19"/>
              </w:rPr>
              <w:t>n</w:t>
            </w:r>
            <w:r w:rsidRPr="00072DEE">
              <w:rPr>
                <w:rFonts w:cs="Arial"/>
                <w:b/>
                <w:i/>
                <w:color w:val="FFFFFF" w:themeColor="background1"/>
                <w:szCs w:val="19"/>
              </w:rPr>
              <w:t xml:space="preserve">M“). Kontrola ŽoP </w:t>
            </w:r>
            <w:r w:rsidR="00C44A62" w:rsidRPr="00072DEE">
              <w:rPr>
                <w:rFonts w:cs="Arial"/>
                <w:b/>
                <w:i/>
                <w:color w:val="FFFFFF" w:themeColor="background1"/>
                <w:szCs w:val="19"/>
              </w:rPr>
              <w:t>FKnM</w:t>
            </w:r>
            <w:r w:rsidRPr="00072DEE">
              <w:rPr>
                <w:rFonts w:cs="Arial"/>
                <w:b/>
                <w:i/>
                <w:color w:val="FFFFFF" w:themeColor="background1"/>
                <w:szCs w:val="19"/>
              </w:rPr>
              <w:t xml:space="preserve"> nemôže nahradiť kontrolu ŽoP formou </w:t>
            </w:r>
            <w:r w:rsidR="00C44A62" w:rsidRPr="00072DEE">
              <w:rPr>
                <w:rFonts w:cs="Arial"/>
                <w:b/>
                <w:i/>
                <w:color w:val="FFFFFF" w:themeColor="background1"/>
                <w:szCs w:val="19"/>
              </w:rPr>
              <w:t>AFK</w:t>
            </w:r>
            <w:r w:rsidRPr="00072DEE">
              <w:rPr>
                <w:rFonts w:cs="Arial"/>
                <w:b/>
                <w:i/>
                <w:color w:val="FFFFFF" w:themeColor="background1"/>
                <w:szCs w:val="19"/>
              </w:rPr>
              <w:t>.</w:t>
            </w:r>
          </w:p>
        </w:tc>
      </w:tr>
    </w:tbl>
    <w:p w:rsidR="00BB4849" w:rsidRPr="00E95531" w:rsidRDefault="00BB4849" w:rsidP="00BB4849">
      <w:pPr>
        <w:autoSpaceDE w:val="0"/>
        <w:autoSpaceDN w:val="0"/>
        <w:adjustRightInd w:val="0"/>
        <w:spacing w:before="120" w:after="120" w:line="288" w:lineRule="auto"/>
        <w:jc w:val="both"/>
        <w:rPr>
          <w:rFonts w:cs="Arial"/>
          <w:szCs w:val="19"/>
        </w:rPr>
      </w:pPr>
      <w:r w:rsidRPr="00050922">
        <w:rPr>
          <w:rFonts w:cs="Arial"/>
          <w:szCs w:val="19"/>
        </w:rPr>
        <w:t>Ak RO</w:t>
      </w:r>
      <w:r w:rsidR="0006351D" w:rsidRPr="00050922">
        <w:rPr>
          <w:rFonts w:cs="Arial"/>
          <w:szCs w:val="19"/>
        </w:rPr>
        <w:t>/SO</w:t>
      </w:r>
      <w:r w:rsidR="00EB7733" w:rsidRPr="00050922">
        <w:rPr>
          <w:rFonts w:cs="Arial"/>
          <w:szCs w:val="19"/>
        </w:rPr>
        <w:t xml:space="preserve"> pre IROP</w:t>
      </w:r>
      <w:r w:rsidRPr="00050922">
        <w:rPr>
          <w:rFonts w:cs="Arial"/>
          <w:szCs w:val="19"/>
        </w:rPr>
        <w:t xml:space="preserve"> vykoná počas kontroly ŽoP</w:t>
      </w:r>
      <w:r w:rsidR="00DB190E" w:rsidRPr="00050922">
        <w:rPr>
          <w:rFonts w:cs="Arial"/>
          <w:szCs w:val="19"/>
        </w:rPr>
        <w:t>, ktorá je</w:t>
      </w:r>
      <w:r w:rsidRPr="00050922">
        <w:rPr>
          <w:rFonts w:cs="Arial"/>
          <w:szCs w:val="19"/>
        </w:rPr>
        <w:t xml:space="preserve"> vykonan</w:t>
      </w:r>
      <w:r w:rsidR="00DB190E" w:rsidRPr="00050922">
        <w:rPr>
          <w:rFonts w:cs="Arial"/>
          <w:szCs w:val="19"/>
        </w:rPr>
        <w:t>á</w:t>
      </w:r>
      <w:r w:rsidRPr="00050922">
        <w:rPr>
          <w:rFonts w:cs="Arial"/>
          <w:szCs w:val="19"/>
        </w:rPr>
        <w:t xml:space="preserve"> formou </w:t>
      </w:r>
      <w:r w:rsidR="00C44A62" w:rsidRPr="00050922">
        <w:rPr>
          <w:rFonts w:cs="Arial"/>
          <w:szCs w:val="19"/>
        </w:rPr>
        <w:t>AFK</w:t>
      </w:r>
      <w:r w:rsidR="00CB0CCB">
        <w:rPr>
          <w:rFonts w:cs="Arial"/>
          <w:szCs w:val="19"/>
        </w:rPr>
        <w:t>,</w:t>
      </w:r>
      <w:r w:rsidRPr="00050922">
        <w:rPr>
          <w:rFonts w:cs="Arial"/>
          <w:szCs w:val="19"/>
        </w:rPr>
        <w:t xml:space="preserve"> </w:t>
      </w:r>
      <w:r w:rsidR="001156AD" w:rsidRPr="00050922">
        <w:rPr>
          <w:rFonts w:cs="Arial"/>
          <w:szCs w:val="19"/>
        </w:rPr>
        <w:t>FKnM</w:t>
      </w:r>
      <w:r w:rsidRPr="00050922">
        <w:rPr>
          <w:rFonts w:cs="Arial"/>
          <w:szCs w:val="19"/>
        </w:rPr>
        <w:t xml:space="preserve"> </w:t>
      </w:r>
      <w:r w:rsidR="00704657" w:rsidRPr="00050922">
        <w:rPr>
          <w:rFonts w:cs="Arial"/>
          <w:szCs w:val="19"/>
        </w:rPr>
        <w:t xml:space="preserve">ide </w:t>
      </w:r>
      <w:r w:rsidRPr="00050922">
        <w:rPr>
          <w:rFonts w:cs="Arial"/>
          <w:szCs w:val="19"/>
        </w:rPr>
        <w:t xml:space="preserve">o </w:t>
      </w:r>
      <w:r w:rsidRPr="00050922">
        <w:rPr>
          <w:rFonts w:cs="Arial"/>
          <w:b/>
          <w:szCs w:val="19"/>
        </w:rPr>
        <w:t xml:space="preserve">prerušenie výkonu kontroly ŽoP formou </w:t>
      </w:r>
      <w:r w:rsidR="00C44A62" w:rsidRPr="00050922">
        <w:rPr>
          <w:rFonts w:cs="Arial"/>
          <w:b/>
          <w:szCs w:val="19"/>
        </w:rPr>
        <w:t>AFK</w:t>
      </w:r>
      <w:r w:rsidRPr="00050922">
        <w:rPr>
          <w:rFonts w:cs="Arial"/>
          <w:szCs w:val="19"/>
        </w:rPr>
        <w:t xml:space="preserve"> len v prípade, ak je dôvodom na prerušenie výkonu minimálne jedna zo skutočností uvedených v článku 132 ods. 2 všeobecného nariadenia.</w:t>
      </w:r>
      <w:r w:rsidRPr="00050922">
        <w:rPr>
          <w:rStyle w:val="Odkaznapoznmkupodiarou"/>
          <w:rFonts w:cs="Arial"/>
          <w:sz w:val="19"/>
          <w:szCs w:val="19"/>
        </w:rPr>
        <w:footnoteReference w:id="20"/>
      </w:r>
      <w:r w:rsidRPr="00050922">
        <w:rPr>
          <w:rFonts w:cs="Arial"/>
          <w:szCs w:val="19"/>
        </w:rPr>
        <w:t xml:space="preserve"> V tomto prípade RO</w:t>
      </w:r>
      <w:r w:rsidR="0006351D" w:rsidRPr="00050922">
        <w:rPr>
          <w:rFonts w:cs="Arial"/>
          <w:szCs w:val="19"/>
        </w:rPr>
        <w:t>/SO</w:t>
      </w:r>
      <w:r w:rsidR="00C44A62" w:rsidRPr="00050922">
        <w:rPr>
          <w:rFonts w:cs="Arial"/>
          <w:szCs w:val="19"/>
        </w:rPr>
        <w:t xml:space="preserve"> pre IROP</w:t>
      </w:r>
      <w:r w:rsidRPr="00050922">
        <w:rPr>
          <w:rFonts w:cs="Arial"/>
          <w:szCs w:val="19"/>
        </w:rPr>
        <w:t xml:space="preserve"> písomne oznámi prijímateľovi prerušenie plynutia lehoty na spracovanie ŽoP a dôvody tohto prerušenia (napr. prostredníctvom výzvy na doplnenie podpornej dokumentácie). Ak je dôvodom na výkon </w:t>
      </w:r>
      <w:r w:rsidR="00DB190E" w:rsidRPr="008C7330">
        <w:rPr>
          <w:rFonts w:cs="Arial"/>
          <w:szCs w:val="19"/>
        </w:rPr>
        <w:t xml:space="preserve">FKnM </w:t>
      </w:r>
      <w:r w:rsidRPr="008C7330">
        <w:rPr>
          <w:rFonts w:cs="Arial"/>
          <w:szCs w:val="19"/>
        </w:rPr>
        <w:t xml:space="preserve">skutočnosť, ktorú </w:t>
      </w:r>
      <w:r w:rsidRPr="00AA69A2">
        <w:rPr>
          <w:rFonts w:cs="Arial"/>
          <w:szCs w:val="19"/>
        </w:rPr>
        <w:t xml:space="preserve">nie je možné začleniť pod článok 132 ods. 2 všeobecného nariadenia, lehota určená na výkon kontroly ŽoP formou administratívnej </w:t>
      </w:r>
      <w:r w:rsidR="00704657" w:rsidRPr="00AA69A2">
        <w:rPr>
          <w:rFonts w:cs="Arial"/>
          <w:szCs w:val="19"/>
        </w:rPr>
        <w:t xml:space="preserve">finančnej </w:t>
      </w:r>
      <w:r w:rsidRPr="00E95531">
        <w:rPr>
          <w:rFonts w:cs="Arial"/>
          <w:szCs w:val="19"/>
        </w:rPr>
        <w:t xml:space="preserve">kontroly naďalej plynie. </w:t>
      </w:r>
    </w:p>
    <w:p w:rsidR="00BB4849" w:rsidRPr="00050922" w:rsidRDefault="00B15BC4" w:rsidP="00BB4849">
      <w:pPr>
        <w:autoSpaceDE w:val="0"/>
        <w:autoSpaceDN w:val="0"/>
        <w:adjustRightInd w:val="0"/>
        <w:spacing w:before="120" w:after="120" w:line="288" w:lineRule="auto"/>
        <w:jc w:val="both"/>
        <w:rPr>
          <w:rFonts w:cs="Arial"/>
          <w:szCs w:val="19"/>
        </w:rPr>
      </w:pPr>
      <w:r w:rsidRPr="00E95531">
        <w:rPr>
          <w:rFonts w:cs="Arial"/>
          <w:szCs w:val="19"/>
        </w:rPr>
        <w:t>RO</w:t>
      </w:r>
      <w:r w:rsidR="0006351D" w:rsidRPr="00050922">
        <w:rPr>
          <w:rFonts w:cs="Arial"/>
          <w:szCs w:val="19"/>
        </w:rPr>
        <w:t>/SO</w:t>
      </w:r>
      <w:r w:rsidRPr="00050922">
        <w:rPr>
          <w:rFonts w:cs="Arial"/>
          <w:szCs w:val="19"/>
        </w:rPr>
        <w:t xml:space="preserve"> pre IROP</w:t>
      </w:r>
      <w:r w:rsidR="00BB4849" w:rsidRPr="00050922">
        <w:rPr>
          <w:rFonts w:cs="Arial"/>
          <w:szCs w:val="19"/>
        </w:rPr>
        <w:t xml:space="preserve"> vykoná </w:t>
      </w:r>
      <w:r w:rsidR="00C44A62" w:rsidRPr="00050922">
        <w:rPr>
          <w:rFonts w:cs="Arial"/>
          <w:szCs w:val="19"/>
        </w:rPr>
        <w:t>AFK</w:t>
      </w:r>
      <w:r w:rsidR="00146A28" w:rsidRPr="00050922">
        <w:rPr>
          <w:rFonts w:cs="Arial"/>
          <w:szCs w:val="19"/>
        </w:rPr>
        <w:t xml:space="preserve"> </w:t>
      </w:r>
      <w:r w:rsidR="00BB4849" w:rsidRPr="00050922">
        <w:rPr>
          <w:rFonts w:cs="Arial"/>
          <w:szCs w:val="19"/>
        </w:rPr>
        <w:t xml:space="preserve">ŽoP </w:t>
      </w:r>
      <w:r w:rsidR="00BB4849" w:rsidRPr="00050922">
        <w:rPr>
          <w:rFonts w:cs="Arial"/>
          <w:b/>
          <w:szCs w:val="19"/>
        </w:rPr>
        <w:t>v lehote do 10</w:t>
      </w:r>
      <w:r w:rsidR="00980361" w:rsidRPr="00050922">
        <w:rPr>
          <w:rFonts w:cs="Arial"/>
          <w:b/>
          <w:szCs w:val="19"/>
        </w:rPr>
        <w:t xml:space="preserve"> (poskytnutie zálohovej platby, zúčtovanie predfinancovania)</w:t>
      </w:r>
      <w:r w:rsidR="00BB4849" w:rsidRPr="00050922">
        <w:rPr>
          <w:rFonts w:cs="Arial"/>
          <w:b/>
          <w:szCs w:val="19"/>
        </w:rPr>
        <w:t xml:space="preserve">, resp. </w:t>
      </w:r>
      <w:r w:rsidR="00BB4849" w:rsidRPr="0073444C">
        <w:rPr>
          <w:rFonts w:cs="Arial"/>
          <w:b/>
          <w:szCs w:val="19"/>
        </w:rPr>
        <w:t>25 pracovných dní</w:t>
      </w:r>
      <w:r w:rsidR="00980361" w:rsidRPr="0073444C">
        <w:rPr>
          <w:rFonts w:cs="Arial"/>
          <w:b/>
          <w:szCs w:val="19"/>
        </w:rPr>
        <w:t xml:space="preserve"> (zúčtovanie zálohovej platby, poskytnutie predfinancovania, refundácia)</w:t>
      </w:r>
      <w:r w:rsidR="00BB4849" w:rsidRPr="0073444C">
        <w:rPr>
          <w:rFonts w:cs="Arial"/>
          <w:b/>
          <w:szCs w:val="19"/>
        </w:rPr>
        <w:t xml:space="preserve"> od prijatia ŽoP</w:t>
      </w:r>
      <w:r w:rsidR="00BB4849" w:rsidRPr="0073444C">
        <w:rPr>
          <w:rFonts w:cs="Arial"/>
          <w:szCs w:val="19"/>
        </w:rPr>
        <w:t xml:space="preserve"> od prijímateľ</w:t>
      </w:r>
      <w:r w:rsidR="00B6121B" w:rsidRPr="0073444C">
        <w:rPr>
          <w:rFonts w:cs="Arial"/>
          <w:szCs w:val="19"/>
        </w:rPr>
        <w:t>a</w:t>
      </w:r>
      <w:r w:rsidR="0040411D" w:rsidRPr="0073444C">
        <w:rPr>
          <w:rStyle w:val="Odkaznapoznmkupodiarou"/>
          <w:rFonts w:cs="Arial"/>
          <w:szCs w:val="19"/>
        </w:rPr>
        <w:footnoteReference w:id="21"/>
      </w:r>
      <w:r w:rsidR="00B6121B" w:rsidRPr="0073444C">
        <w:rPr>
          <w:rFonts w:cs="Arial"/>
          <w:szCs w:val="19"/>
        </w:rPr>
        <w:t xml:space="preserve">. </w:t>
      </w:r>
      <w:r w:rsidR="0040411D" w:rsidRPr="0073444C">
        <w:rPr>
          <w:rFonts w:cs="Arial"/>
          <w:b/>
          <w:szCs w:val="19"/>
        </w:rPr>
        <w:t>Moment začatia kontroly</w:t>
      </w:r>
      <w:r w:rsidR="0040411D" w:rsidRPr="0073444C">
        <w:rPr>
          <w:rFonts w:cs="Arial"/>
          <w:szCs w:val="19"/>
        </w:rPr>
        <w:t xml:space="preserve"> projektu formou </w:t>
      </w:r>
      <w:r w:rsidR="0073051A">
        <w:rPr>
          <w:rFonts w:cs="Arial"/>
          <w:szCs w:val="19"/>
        </w:rPr>
        <w:t>AFK</w:t>
      </w:r>
      <w:r w:rsidR="0040411D" w:rsidRPr="0073444C">
        <w:rPr>
          <w:rFonts w:cs="Arial"/>
          <w:szCs w:val="19"/>
        </w:rPr>
        <w:t xml:space="preserve">, resp. </w:t>
      </w:r>
      <w:r w:rsidR="0073051A">
        <w:rPr>
          <w:rFonts w:cs="Arial"/>
          <w:szCs w:val="19"/>
        </w:rPr>
        <w:t>FKnM</w:t>
      </w:r>
      <w:r w:rsidR="0040411D" w:rsidRPr="0073444C">
        <w:rPr>
          <w:rFonts w:cs="Arial"/>
          <w:szCs w:val="19"/>
        </w:rPr>
        <w:t xml:space="preserve"> je definovaný v ustanovení § 20 ods. 1 zákona o finančnej kontrole.</w:t>
      </w:r>
    </w:p>
    <w:p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color w:val="000000"/>
          <w:szCs w:val="19"/>
        </w:rPr>
        <w:t>RO</w:t>
      </w:r>
      <w:r w:rsidR="0006351D" w:rsidRPr="00050922">
        <w:rPr>
          <w:rFonts w:cs="Arial"/>
          <w:color w:val="000000"/>
          <w:szCs w:val="19"/>
        </w:rPr>
        <w:t>/SO</w:t>
      </w:r>
      <w:r w:rsidRPr="00050922">
        <w:rPr>
          <w:rFonts w:cs="Arial"/>
          <w:color w:val="000000"/>
          <w:szCs w:val="19"/>
        </w:rPr>
        <w:t xml:space="preserve"> </w:t>
      </w:r>
      <w:r w:rsidR="008A5253" w:rsidRPr="00050922">
        <w:rPr>
          <w:rFonts w:cs="Arial"/>
          <w:color w:val="000000"/>
          <w:szCs w:val="19"/>
        </w:rPr>
        <w:t xml:space="preserve">pre </w:t>
      </w:r>
      <w:r w:rsidRPr="00050922">
        <w:rPr>
          <w:rFonts w:cs="Arial"/>
          <w:color w:val="000000"/>
          <w:szCs w:val="19"/>
        </w:rPr>
        <w:t>IROP</w:t>
      </w:r>
      <w:r w:rsidR="00BB4849" w:rsidRPr="00050922">
        <w:rPr>
          <w:rFonts w:cs="Arial"/>
          <w:szCs w:val="19"/>
        </w:rPr>
        <w:t xml:space="preserve"> v rámci kontroly správnosti predložených nárokovaných finančných prostriedkov/deklarovaných výdavkov a ostatných skutočností uvedený</w:t>
      </w:r>
      <w:r w:rsidRPr="00050922">
        <w:rPr>
          <w:rFonts w:cs="Arial"/>
          <w:szCs w:val="19"/>
        </w:rPr>
        <w:t>ch v ŽoP overí, či vo vzťahu k z</w:t>
      </w:r>
      <w:r w:rsidR="00BB4849" w:rsidRPr="00050922">
        <w:rPr>
          <w:rFonts w:cs="Arial"/>
          <w:szCs w:val="19"/>
        </w:rPr>
        <w:t xml:space="preserve">mluve o poskytnutí NFP sú predmetné výdavky a ostatné skutočnosti uvedené v ŽoP správne zaevidované vo všetkých relevantných poliach, kompletné, správne v zmysle </w:t>
      </w:r>
      <w:r w:rsidR="00B15BC4" w:rsidRPr="00050922">
        <w:rPr>
          <w:rFonts w:cs="Arial"/>
          <w:szCs w:val="19"/>
        </w:rPr>
        <w:t>SR</w:t>
      </w:r>
      <w:r w:rsidR="00BB4849" w:rsidRPr="00050922">
        <w:rPr>
          <w:rFonts w:cs="Arial"/>
          <w:szCs w:val="19"/>
        </w:rPr>
        <w:t xml:space="preserve"> EŠIF a </w:t>
      </w:r>
      <w:r w:rsidR="00B15BC4" w:rsidRPr="00050922">
        <w:rPr>
          <w:rFonts w:cs="Arial"/>
          <w:szCs w:val="19"/>
        </w:rPr>
        <w:t>SFR</w:t>
      </w:r>
      <w:r w:rsidR="00BB4849" w:rsidRPr="00050922">
        <w:rPr>
          <w:rFonts w:cs="Arial"/>
          <w:szCs w:val="19"/>
        </w:rPr>
        <w:t xml:space="preserve"> a či výdavky sú v súlade s vecnou, časovou a úz</w:t>
      </w:r>
      <w:r w:rsidRPr="00050922">
        <w:rPr>
          <w:rFonts w:cs="Arial"/>
          <w:szCs w:val="19"/>
        </w:rPr>
        <w:t>emnou oprávnenosťou uvedenou v z</w:t>
      </w:r>
      <w:r w:rsidR="00BB4849" w:rsidRPr="00050922">
        <w:rPr>
          <w:rFonts w:cs="Arial"/>
          <w:szCs w:val="19"/>
        </w:rPr>
        <w:t>mluve o poskytnutí NFP a metodickými usmerneniami CKO a metodic</w:t>
      </w:r>
      <w:r w:rsidR="00AC4C52" w:rsidRPr="00050922">
        <w:rPr>
          <w:rFonts w:cs="Arial"/>
          <w:szCs w:val="19"/>
        </w:rPr>
        <w:t>kými usmerneniami MF SR, najmä m</w:t>
      </w:r>
      <w:r w:rsidR="00BB4849" w:rsidRPr="00050922">
        <w:rPr>
          <w:rFonts w:cs="Arial"/>
          <w:szCs w:val="19"/>
        </w:rPr>
        <w:t>etodickým pokynom CKO č. 6 k pravidlám oprávnenosti pre najčastejšie sa vyskytujúce skupiny výdavkov.</w:t>
      </w:r>
    </w:p>
    <w:p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môže proces </w:t>
      </w:r>
      <w:r w:rsidR="00C44A62" w:rsidRPr="00050922">
        <w:rPr>
          <w:rFonts w:cs="Arial"/>
          <w:szCs w:val="19"/>
        </w:rPr>
        <w:t>AFK</w:t>
      </w:r>
      <w:r w:rsidR="00BB4849" w:rsidRPr="00050922">
        <w:rPr>
          <w:rFonts w:cs="Arial"/>
          <w:szCs w:val="19"/>
        </w:rPr>
        <w:t xml:space="preserve"> ŽoP pozastaviť v prípadoch, keď:</w:t>
      </w:r>
    </w:p>
    <w:p w:rsidR="00BB4849" w:rsidRPr="00050922" w:rsidRDefault="00BB4849" w:rsidP="006412F4">
      <w:pPr>
        <w:pStyle w:val="Odsekzoznamu"/>
        <w:numPr>
          <w:ilvl w:val="0"/>
          <w:numId w:val="3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suma ŽoP nie je splatná alebo zodpovedajúce podklady, ktoré sú nevyhnutné na overovanie neboli poskytnuté (overovanie či sa spolufinancované </w:t>
      </w:r>
      <w:r w:rsidR="00780902" w:rsidRPr="00050922">
        <w:rPr>
          <w:rFonts w:cs="Arial"/>
          <w:szCs w:val="19"/>
        </w:rPr>
        <w:t>tovary</w:t>
      </w:r>
      <w:r w:rsidR="002067A0" w:rsidRPr="00050922">
        <w:rPr>
          <w:rFonts w:cs="Arial"/>
          <w:szCs w:val="19"/>
        </w:rPr>
        <w:t xml:space="preserve"> </w:t>
      </w:r>
      <w:r w:rsidRPr="00050922">
        <w:rPr>
          <w:rFonts w:cs="Arial"/>
          <w:szCs w:val="19"/>
        </w:rPr>
        <w:t>dodávajú a spolufinancované služby poskytujú a sú v súlade s uplatniteľným právom, operačným programom a spĺňajú podmienky n</w:t>
      </w:r>
      <w:r w:rsidR="00B15BC4" w:rsidRPr="00050922">
        <w:rPr>
          <w:rFonts w:cs="Arial"/>
          <w:szCs w:val="19"/>
        </w:rPr>
        <w:t>a získanie podpory na operáciu),</w:t>
      </w:r>
    </w:p>
    <w:p w:rsidR="00BB4849" w:rsidRPr="00050922" w:rsidRDefault="00BB4849" w:rsidP="006412F4">
      <w:pPr>
        <w:pStyle w:val="Odsekzoznamu"/>
        <w:numPr>
          <w:ilvl w:val="0"/>
          <w:numId w:val="3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sa začalo vyšetrovanie v súvislosti s možnou nezrovnalosťou ovplyvňujúcou dotknuté výdavky, resp.</w:t>
      </w:r>
    </w:p>
    <w:p w:rsidR="00BB4849" w:rsidRPr="00050922" w:rsidRDefault="00BB4849" w:rsidP="006412F4">
      <w:pPr>
        <w:pStyle w:val="Odsekzoznamu"/>
        <w:numPr>
          <w:ilvl w:val="0"/>
          <w:numId w:val="3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súčasťou ŽoP sú aj podklady pre kontrolu verejného obstarávania. </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Výsledkom </w:t>
      </w:r>
      <w:r w:rsidR="00C44A62" w:rsidRPr="00050922">
        <w:rPr>
          <w:rFonts w:cs="Arial"/>
          <w:szCs w:val="19"/>
        </w:rPr>
        <w:t>AFK</w:t>
      </w:r>
      <w:r w:rsidRPr="00050922">
        <w:rPr>
          <w:rFonts w:cs="Arial"/>
          <w:szCs w:val="19"/>
        </w:rPr>
        <w:t xml:space="preserve"> ŽoP môže byť:</w:t>
      </w:r>
    </w:p>
    <w:p w:rsidR="00BB4849" w:rsidRPr="00050922" w:rsidRDefault="00BB4849" w:rsidP="006412F4">
      <w:pPr>
        <w:pStyle w:val="Odsekzoznamu"/>
        <w:numPr>
          <w:ilvl w:val="0"/>
          <w:numId w:val="33"/>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ak kontrolou neboli zistené nedostatky</w:t>
      </w:r>
      <w:r w:rsidR="00B15BC4" w:rsidRPr="00050922">
        <w:rPr>
          <w:rFonts w:cs="Arial"/>
          <w:szCs w:val="19"/>
        </w:rPr>
        <w:t>,</w:t>
      </w:r>
      <w:r w:rsidRPr="00050922">
        <w:rPr>
          <w:rFonts w:cs="Arial"/>
          <w:szCs w:val="19"/>
        </w:rPr>
        <w:t xml:space="preserve"> je momentom ukončenia kontroly zaslanie </w:t>
      </w:r>
      <w:r w:rsidRPr="00050922">
        <w:rPr>
          <w:rFonts w:cs="Arial"/>
          <w:b/>
          <w:szCs w:val="19"/>
        </w:rPr>
        <w:t>správy z</w:t>
      </w:r>
      <w:r w:rsidR="001158BC" w:rsidRPr="00050922">
        <w:rPr>
          <w:rFonts w:cs="Arial"/>
          <w:b/>
          <w:szCs w:val="19"/>
        </w:rPr>
        <w:t> </w:t>
      </w:r>
      <w:r w:rsidRPr="00050922">
        <w:rPr>
          <w:rFonts w:cs="Arial"/>
          <w:b/>
          <w:szCs w:val="19"/>
        </w:rPr>
        <w:t>kontroly</w:t>
      </w:r>
      <w:r w:rsidR="001158BC" w:rsidRPr="00050922">
        <w:rPr>
          <w:rFonts w:cs="Arial"/>
          <w:b/>
          <w:szCs w:val="19"/>
        </w:rPr>
        <w:t>/ čiastkovej správy z kontroly</w:t>
      </w:r>
      <w:r w:rsidRPr="00050922">
        <w:rPr>
          <w:rFonts w:cs="Arial"/>
          <w:szCs w:val="19"/>
        </w:rPr>
        <w:t xml:space="preserve"> prijímateľovi bez potreby vyžiadania si prípadných</w:t>
      </w:r>
      <w:r w:rsidR="00B15BC4" w:rsidRPr="00050922">
        <w:rPr>
          <w:rFonts w:cs="Arial"/>
          <w:szCs w:val="19"/>
        </w:rPr>
        <w:t xml:space="preserve"> námietok zo strany prijímateľa,</w:t>
      </w:r>
    </w:p>
    <w:p w:rsidR="00BB4849" w:rsidRPr="00050922" w:rsidRDefault="00BB4849" w:rsidP="006412F4">
      <w:pPr>
        <w:pStyle w:val="Odsekzoznamu"/>
        <w:numPr>
          <w:ilvl w:val="0"/>
          <w:numId w:val="33"/>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v prípade zistených nedostatkov,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zašle prijímateľovi </w:t>
      </w:r>
      <w:r w:rsidRPr="00050922">
        <w:rPr>
          <w:rFonts w:cs="Arial"/>
          <w:b/>
          <w:szCs w:val="19"/>
        </w:rPr>
        <w:t xml:space="preserve">návrh </w:t>
      </w:r>
      <w:r w:rsidR="001158BC" w:rsidRPr="00050922">
        <w:rPr>
          <w:rFonts w:cs="Arial"/>
          <w:b/>
          <w:szCs w:val="19"/>
        </w:rPr>
        <w:t xml:space="preserve">čiastkovej </w:t>
      </w:r>
      <w:r w:rsidRPr="00050922">
        <w:rPr>
          <w:rFonts w:cs="Arial"/>
          <w:b/>
          <w:szCs w:val="19"/>
        </w:rPr>
        <w:t>správy z</w:t>
      </w:r>
      <w:r w:rsidR="001158BC" w:rsidRPr="00050922">
        <w:rPr>
          <w:rFonts w:cs="Arial"/>
          <w:b/>
          <w:szCs w:val="19"/>
        </w:rPr>
        <w:t> </w:t>
      </w:r>
      <w:r w:rsidRPr="00050922">
        <w:rPr>
          <w:rFonts w:cs="Arial"/>
          <w:b/>
          <w:szCs w:val="19"/>
        </w:rPr>
        <w:t>kontroly</w:t>
      </w:r>
      <w:r w:rsidR="001158BC" w:rsidRPr="00050922">
        <w:rPr>
          <w:rFonts w:cs="Arial"/>
          <w:b/>
          <w:szCs w:val="19"/>
        </w:rPr>
        <w:t xml:space="preserve"> </w:t>
      </w:r>
      <w:r w:rsidR="001158BC" w:rsidRPr="00050922">
        <w:rPr>
          <w:rFonts w:cs="Arial"/>
          <w:szCs w:val="19"/>
        </w:rPr>
        <w:t>s určením lehoty na podanie námietok, resp., zašle</w:t>
      </w:r>
      <w:r w:rsidR="001158BC" w:rsidRPr="00050922">
        <w:rPr>
          <w:rFonts w:cs="Arial"/>
          <w:b/>
          <w:szCs w:val="19"/>
        </w:rPr>
        <w:t xml:space="preserve"> návrh správy z kontroly</w:t>
      </w:r>
      <w:r w:rsidR="00780902" w:rsidRPr="00050922">
        <w:rPr>
          <w:rFonts w:cs="Arial"/>
          <w:szCs w:val="19"/>
        </w:rPr>
        <w:t>.</w:t>
      </w:r>
      <w:r w:rsidRPr="00050922">
        <w:rPr>
          <w:rFonts w:cs="Arial"/>
          <w:szCs w:val="19"/>
        </w:rPr>
        <w:t xml:space="preserve"> </w:t>
      </w:r>
      <w:r w:rsidR="00780902" w:rsidRPr="00050922">
        <w:rPr>
          <w:rFonts w:cs="Arial"/>
          <w:szCs w:val="19"/>
        </w:rPr>
        <w:t>P</w:t>
      </w:r>
      <w:r w:rsidRPr="00050922">
        <w:rPr>
          <w:rFonts w:cs="Arial"/>
          <w:szCs w:val="19"/>
        </w:rPr>
        <w:t xml:space="preserve">o doplnení ŽoP </w:t>
      </w:r>
      <w:r w:rsidR="00780902" w:rsidRPr="00050922">
        <w:rPr>
          <w:rFonts w:cs="Arial"/>
          <w:szCs w:val="19"/>
        </w:rPr>
        <w:t>zo strany prijímateľa</w:t>
      </w:r>
      <w:r w:rsidRPr="00050922">
        <w:rPr>
          <w:rFonts w:cs="Arial"/>
          <w:szCs w:val="19"/>
        </w:rPr>
        <w:t xml:space="preserve"> je vykonaná opätovná administratívna</w:t>
      </w:r>
      <w:r w:rsidR="001158BC" w:rsidRPr="00050922">
        <w:rPr>
          <w:rFonts w:cs="Arial"/>
          <w:szCs w:val="19"/>
        </w:rPr>
        <w:t xml:space="preserve"> finančná</w:t>
      </w:r>
      <w:r w:rsidRPr="00050922">
        <w:rPr>
          <w:rFonts w:cs="Arial"/>
          <w:szCs w:val="19"/>
        </w:rPr>
        <w:t xml:space="preserve"> kontrola.</w:t>
      </w:r>
    </w:p>
    <w:p w:rsidR="006C5E23" w:rsidRPr="00E80835" w:rsidRDefault="00BB4849" w:rsidP="00527A02">
      <w:pPr>
        <w:autoSpaceDE w:val="0"/>
        <w:autoSpaceDN w:val="0"/>
        <w:adjustRightInd w:val="0"/>
        <w:spacing w:before="120" w:after="120" w:line="288" w:lineRule="auto"/>
        <w:jc w:val="both"/>
        <w:rPr>
          <w:rFonts w:cs="Arial"/>
          <w:szCs w:val="19"/>
        </w:rPr>
      </w:pPr>
      <w:r w:rsidRPr="00050922">
        <w:rPr>
          <w:rFonts w:cs="Arial"/>
          <w:szCs w:val="19"/>
        </w:rPr>
        <w:t xml:space="preserve">V prípade, ak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počas kontroly ŽoP zistí, že je potrebné údaje v súvislosti s nárokovanými finančnými prostriedkami/deklarovanými výdavkami a ostatnými skutočnosťami uvedenými v ŽoP zo strany prijímateľa doplniť/zmeniť, vyzve prijímateľa na doplnenie týchto údajov. </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ak boli v rámci kontroly zistené nedostatky,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8C7330">
        <w:rPr>
          <w:rFonts w:cs="Arial"/>
          <w:szCs w:val="19"/>
        </w:rPr>
        <w:t>IROP</w:t>
      </w:r>
      <w:r w:rsidRPr="008C7330">
        <w:rPr>
          <w:rFonts w:cs="Arial"/>
          <w:szCs w:val="19"/>
        </w:rPr>
        <w:t xml:space="preserve"> vypracuje návrh správy z</w:t>
      </w:r>
      <w:r w:rsidR="00721C9D" w:rsidRPr="00AA69A2">
        <w:rPr>
          <w:rFonts w:cs="Arial"/>
          <w:szCs w:val="19"/>
        </w:rPr>
        <w:t> </w:t>
      </w:r>
      <w:r w:rsidRPr="00AA69A2">
        <w:rPr>
          <w:rFonts w:cs="Arial"/>
          <w:szCs w:val="19"/>
        </w:rPr>
        <w:t>kontroly</w:t>
      </w:r>
      <w:r w:rsidR="0027273F" w:rsidRPr="00E95531">
        <w:rPr>
          <w:rFonts w:cs="Arial"/>
          <w:szCs w:val="19"/>
        </w:rPr>
        <w:t xml:space="preserve">/návrh čiastkovej správy z kontroly </w:t>
      </w:r>
      <w:r w:rsidRPr="00E95531">
        <w:rPr>
          <w:rFonts w:cs="Arial"/>
          <w:szCs w:val="19"/>
        </w:rPr>
        <w:t>s určením lehoty na podanie námietok a zároveň doručí návrh správ</w:t>
      </w:r>
      <w:r w:rsidRPr="00050922">
        <w:rPr>
          <w:rFonts w:cs="Arial"/>
          <w:szCs w:val="19"/>
        </w:rPr>
        <w:t>y z</w:t>
      </w:r>
      <w:r w:rsidR="00721C9D" w:rsidRPr="00050922">
        <w:rPr>
          <w:rFonts w:cs="Arial"/>
          <w:szCs w:val="19"/>
        </w:rPr>
        <w:t> </w:t>
      </w:r>
      <w:r w:rsidRPr="00050922">
        <w:rPr>
          <w:rFonts w:cs="Arial"/>
          <w:szCs w:val="19"/>
        </w:rPr>
        <w:t>kontroly</w:t>
      </w:r>
      <w:r w:rsidR="0027273F" w:rsidRPr="00050922">
        <w:rPr>
          <w:rFonts w:cs="Arial"/>
          <w:szCs w:val="19"/>
        </w:rPr>
        <w:t xml:space="preserve">/návrh čiastkovej správy z kontroly </w:t>
      </w:r>
      <w:r w:rsidRPr="00050922">
        <w:rPr>
          <w:rFonts w:cs="Arial"/>
          <w:szCs w:val="19"/>
        </w:rPr>
        <w:t>prijímateľovi. Lehotu na doplnenie/zmenu, resp. na podanie námietok stanov</w:t>
      </w:r>
      <w:r w:rsidR="00B15BC4" w:rsidRPr="00050922">
        <w:rPr>
          <w:rFonts w:cs="Arial"/>
          <w:szCs w:val="19"/>
        </w:rPr>
        <w:t>í</w:t>
      </w:r>
      <w:r w:rsidRPr="00050922">
        <w:rPr>
          <w:rFonts w:cs="Arial"/>
          <w:szCs w:val="19"/>
        </w:rPr>
        <w:t xml:space="preserv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pričom </w:t>
      </w:r>
      <w:r w:rsidR="00E645BC" w:rsidRPr="00050922">
        <w:rPr>
          <w:rFonts w:cs="Arial"/>
          <w:b/>
          <w:szCs w:val="19"/>
        </w:rPr>
        <w:t xml:space="preserve">lehota je </w:t>
      </w:r>
      <w:r w:rsidR="00E645BC">
        <w:rPr>
          <w:rFonts w:cs="Arial"/>
          <w:b/>
          <w:szCs w:val="19"/>
        </w:rPr>
        <w:t>najmenej</w:t>
      </w:r>
      <w:r w:rsidR="00E645BC" w:rsidRPr="00050922">
        <w:rPr>
          <w:rFonts w:cs="Arial"/>
          <w:b/>
          <w:szCs w:val="19"/>
        </w:rPr>
        <w:t xml:space="preserve"> </w:t>
      </w:r>
      <w:r w:rsidRPr="00050922">
        <w:rPr>
          <w:rFonts w:cs="Arial"/>
          <w:b/>
          <w:szCs w:val="19"/>
        </w:rPr>
        <w:t>5 pracovných dní</w:t>
      </w:r>
      <w:r w:rsidR="00E645BC">
        <w:rPr>
          <w:rFonts w:cs="Arial"/>
          <w:b/>
          <w:szCs w:val="19"/>
        </w:rPr>
        <w:t xml:space="preserve">, </w:t>
      </w:r>
      <w:r w:rsidR="00E645BC" w:rsidRPr="00215844">
        <w:rPr>
          <w:rFonts w:eastAsia="Arial Unicode MS" w:cs="Arial"/>
          <w:szCs w:val="19"/>
          <w:u w:color="000000"/>
        </w:rPr>
        <w:t xml:space="preserve">ak sa s prijímateľom </w:t>
      </w:r>
      <w:r w:rsidR="00E645BC">
        <w:rPr>
          <w:rFonts w:eastAsia="Arial Unicode MS" w:cs="Arial"/>
          <w:szCs w:val="19"/>
          <w:u w:color="000000"/>
        </w:rPr>
        <w:t xml:space="preserve"> RO/SO pre IROP </w:t>
      </w:r>
      <w:r w:rsidR="00E645BC" w:rsidRPr="00215844">
        <w:rPr>
          <w:rFonts w:eastAsia="Arial Unicode MS" w:cs="Arial"/>
          <w:szCs w:val="19"/>
          <w:u w:color="000000"/>
        </w:rPr>
        <w:t>nedohodne inak</w:t>
      </w:r>
      <w:r w:rsidR="00E645BC">
        <w:rPr>
          <w:rFonts w:cs="Arial"/>
          <w:szCs w:val="19"/>
        </w:rPr>
        <w:t xml:space="preserve">. </w:t>
      </w:r>
      <w:r w:rsidRPr="00050922">
        <w:rPr>
          <w:rFonts w:cs="Arial"/>
          <w:szCs w:val="19"/>
        </w:rPr>
        <w:t>Počas plynutia lehoty na doplnenie/zmenu, resp. na podanie námietok</w:t>
      </w:r>
      <w:r w:rsidR="00146A28" w:rsidRPr="00050922">
        <w:rPr>
          <w:rFonts w:cs="Arial"/>
          <w:szCs w:val="19"/>
        </w:rPr>
        <w:t xml:space="preserve"> </w:t>
      </w:r>
      <w:r w:rsidRPr="00050922">
        <w:rPr>
          <w:rFonts w:cs="Arial"/>
          <w:szCs w:val="19"/>
        </w:rPr>
        <w:t xml:space="preserve">neplynie pre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lehota na uskutočnenie kontroly ŽoP len v prípade, ak je dôvodom na prerušenie výkonu minimálne jedna zo skutočností uvedených v článku 132 ods. 2 všeobecného nariadenia. </w:t>
      </w:r>
    </w:p>
    <w:p w:rsidR="00E932B8" w:rsidRPr="00050922" w:rsidRDefault="00E932B8" w:rsidP="0040411D">
      <w:pPr>
        <w:autoSpaceDE w:val="0"/>
        <w:autoSpaceDN w:val="0"/>
        <w:adjustRightInd w:val="0"/>
        <w:spacing w:line="276" w:lineRule="auto"/>
        <w:jc w:val="both"/>
        <w:rPr>
          <w:rFonts w:cs="Arial"/>
          <w:szCs w:val="19"/>
        </w:rPr>
      </w:pPr>
      <w:r w:rsidRPr="00050922">
        <w:rPr>
          <w:rFonts w:cs="Arial"/>
          <w:szCs w:val="19"/>
        </w:rPr>
        <w:t xml:space="preserve">Ak </w:t>
      </w:r>
      <w:r w:rsidR="00DB1CF5">
        <w:rPr>
          <w:rFonts w:cs="Arial"/>
          <w:szCs w:val="19"/>
        </w:rPr>
        <w:t>p</w:t>
      </w:r>
      <w:r w:rsidR="00DB1CF5" w:rsidRPr="00050922">
        <w:rPr>
          <w:rFonts w:cs="Arial"/>
          <w:szCs w:val="19"/>
        </w:rPr>
        <w:t xml:space="preserve">rijímateľ </w:t>
      </w:r>
      <w:r w:rsidRPr="00050922">
        <w:rPr>
          <w:rFonts w:cs="Arial"/>
          <w:szCs w:val="19"/>
        </w:rPr>
        <w:t>zašle v stanovenej lehote (</w:t>
      </w:r>
      <w:r w:rsidR="00E645BC">
        <w:rPr>
          <w:rFonts w:cs="Arial"/>
          <w:szCs w:val="19"/>
        </w:rPr>
        <w:t>najmenej</w:t>
      </w:r>
      <w:r w:rsidR="00E645BC" w:rsidRPr="00050922">
        <w:rPr>
          <w:rFonts w:cs="Arial"/>
          <w:szCs w:val="19"/>
        </w:rPr>
        <w:t xml:space="preserve"> </w:t>
      </w:r>
      <w:r w:rsidRPr="00D155C4">
        <w:rPr>
          <w:rFonts w:cs="Arial"/>
          <w:b/>
          <w:szCs w:val="19"/>
        </w:rPr>
        <w:t>5 pracovných dní</w:t>
      </w:r>
      <w:r w:rsidRPr="00050922">
        <w:rPr>
          <w:rFonts w:cs="Arial"/>
          <w:szCs w:val="19"/>
        </w:rPr>
        <w:t xml:space="preserve"> od doručenia návrhu č</w:t>
      </w:r>
      <w:r w:rsidRPr="008C7330">
        <w:rPr>
          <w:rFonts w:cs="Arial"/>
          <w:szCs w:val="19"/>
        </w:rPr>
        <w:t xml:space="preserve">iastkovej správy/správy z kontroly) námietky k zisteným nedostatkom, navrhnutým </w:t>
      </w:r>
      <w:r w:rsidRPr="00AA69A2">
        <w:rPr>
          <w:rFonts w:cs="Arial"/>
          <w:szCs w:val="19"/>
        </w:rPr>
        <w:t>odporúčaniam, alebo k lehotám uvedeným v návrhu čiastkovej správy z kontroly/návrhu</w:t>
      </w:r>
      <w:r w:rsidRPr="00E95531">
        <w:rPr>
          <w:rFonts w:cs="Arial"/>
          <w:szCs w:val="19"/>
        </w:rPr>
        <w:t xml:space="preserve"> správy z kontroly, Poskytovateľ vo vypracovanej správe z kontroly zohľadní opodstatnené námietky Prijímateľ</w:t>
      </w:r>
      <w:r w:rsidR="00EA741A">
        <w:rPr>
          <w:rFonts w:cs="Arial"/>
          <w:szCs w:val="19"/>
        </w:rPr>
        <w:t>a</w:t>
      </w:r>
      <w:r w:rsidRPr="00E95531">
        <w:rPr>
          <w:rFonts w:cs="Arial"/>
          <w:szCs w:val="19"/>
        </w:rPr>
        <w:t xml:space="preserve"> a k neopodstatneným námietkam uvedie dôvody ich neopodstatnenosti.</w:t>
      </w:r>
    </w:p>
    <w:p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je oprávnený rozhodnúť, že </w:t>
      </w:r>
      <w:r w:rsidR="004A1637" w:rsidRPr="00050922">
        <w:rPr>
          <w:rFonts w:cs="Arial"/>
          <w:szCs w:val="19"/>
        </w:rPr>
        <w:t xml:space="preserve">kontrolu časti </w:t>
      </w:r>
      <w:r w:rsidR="00BB4849" w:rsidRPr="00050922">
        <w:rPr>
          <w:rFonts w:cs="Arial"/>
          <w:szCs w:val="19"/>
        </w:rPr>
        <w:t xml:space="preserve">deklarovaných výdavkov, </w:t>
      </w:r>
      <w:r w:rsidR="004A1637" w:rsidRPr="00050922">
        <w:t xml:space="preserve">ukončí návrhom (čiastkovej) správy z kontroly/(čiastkovou) správou z kontroly a vo zvyšnej časti deklarovaných výdavkov, </w:t>
      </w:r>
      <w:r w:rsidR="004A1637" w:rsidRPr="00050922">
        <w:rPr>
          <w:rFonts w:cs="Arial"/>
          <w:szCs w:val="19"/>
        </w:rPr>
        <w:t xml:space="preserve"> napr.</w:t>
      </w:r>
      <w:r w:rsidR="004A1637" w:rsidRPr="00050922">
        <w:t xml:space="preserve"> z dôvodu potreby doplnenia/opravy/overenia</w:t>
      </w:r>
      <w:r w:rsidR="00BB4849" w:rsidRPr="00050922">
        <w:rPr>
          <w:rFonts w:cs="Arial"/>
          <w:szCs w:val="19"/>
        </w:rPr>
        <w:t xml:space="preserve"> niektorých skutočností na mieste, </w:t>
      </w:r>
      <w:r w:rsidR="004A1637" w:rsidRPr="00050922">
        <w:t>u ďalších osôb,</w:t>
      </w:r>
      <w:r w:rsidR="004A1637" w:rsidRPr="00050922">
        <w:rPr>
          <w:rStyle w:val="Odkaznapoznmkupodiarou"/>
        </w:rPr>
        <w:footnoteReference w:id="22"/>
      </w:r>
      <w:r w:rsidR="004A1637" w:rsidRPr="00050922">
        <w:t xml:space="preserve"> prebiehajúceho skúmania a pod., bude v kontrole naďalej pokračovať</w:t>
      </w:r>
      <w:r w:rsidR="004A1637" w:rsidRPr="00050922">
        <w:rPr>
          <w:rStyle w:val="Odkaznapoznmkupodiarou"/>
        </w:rPr>
        <w:footnoteReference w:id="23"/>
      </w:r>
      <w:r w:rsidR="004A1637" w:rsidRPr="00050922">
        <w:rPr>
          <w:vertAlign w:val="superscript"/>
        </w:rPr>
        <w:t xml:space="preserve">; </w:t>
      </w:r>
      <w:r w:rsidR="004A1637" w:rsidRPr="00050922">
        <w:rPr>
          <w:rStyle w:val="Odkaznapoznmkupodiarou"/>
        </w:rPr>
        <w:footnoteReference w:id="24"/>
      </w:r>
      <w:r w:rsidR="004A1637" w:rsidRPr="00050922">
        <w:t xml:space="preserve"> až do pominutia dôvodov, ktoré bránili jej riadnemu skončeniu.</w:t>
      </w:r>
      <w:r w:rsidR="00BB4849" w:rsidRPr="00E95531">
        <w:rPr>
          <w:rFonts w:cs="Arial"/>
          <w:szCs w:val="19"/>
        </w:rPr>
        <w:t xml:space="preserve"> V prípade, ak RO</w:t>
      </w:r>
      <w:r w:rsidR="00AB4FD8" w:rsidRPr="00050922">
        <w:rPr>
          <w:rFonts w:cs="Arial"/>
          <w:szCs w:val="19"/>
        </w:rPr>
        <w:t>/SO</w:t>
      </w:r>
      <w:r w:rsidR="008B61B9">
        <w:rPr>
          <w:rFonts w:cs="Arial"/>
          <w:szCs w:val="19"/>
        </w:rPr>
        <w:t xml:space="preserve"> pre IROP</w:t>
      </w:r>
      <w:r w:rsidR="00BB4849" w:rsidRPr="00050922">
        <w:rPr>
          <w:rFonts w:cs="Arial"/>
          <w:szCs w:val="19"/>
        </w:rPr>
        <w:t xml:space="preserve"> </w:t>
      </w:r>
      <w:r w:rsidR="004A1637" w:rsidRPr="00050922">
        <w:t>bude vo zvyšnej časti výdavkov v kontrole pokračovať</w:t>
      </w:r>
      <w:r w:rsidR="00BB4849" w:rsidRPr="00050922">
        <w:rPr>
          <w:rFonts w:cs="Arial"/>
          <w:szCs w:val="19"/>
        </w:rPr>
        <w:t xml:space="preserve">, lehota, ktorá uplynula od </w:t>
      </w:r>
      <w:r w:rsidR="004A1637" w:rsidRPr="00050922">
        <w:t>začatia administratívnej finančnej kontroly ŽoP až po jej úplné skončenie, sa započítava do lehoty stanovenej na administratívnu finančnú kontrolu ŽoP v SFR. Lehota neplynie len v prípade, ak výkon kontroly bol prerušený z dôvodu minimálne jednej zo skutočností uvedených v článku 132 ods. 2 všeobecného nariadenia a ak RO</w:t>
      </w:r>
      <w:r w:rsidR="00DA773D" w:rsidRPr="00050922">
        <w:t>/SO pre IROP</w:t>
      </w:r>
      <w:r w:rsidR="004A1637" w:rsidRPr="00050922">
        <w:t xml:space="preserve"> skutočnosť a dôvody o prerušení plynutia lehoty na spracovanie ŽoP prijímateľovi písomne oznámil.</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 xml:space="preserve">Záverom </w:t>
      </w:r>
      <w:r w:rsidR="00FA5FC2">
        <w:rPr>
          <w:rFonts w:cs="Arial"/>
          <w:b/>
          <w:szCs w:val="19"/>
        </w:rPr>
        <w:t>z AFK</w:t>
      </w:r>
      <w:r w:rsidRPr="00050922">
        <w:rPr>
          <w:rFonts w:cs="Arial"/>
          <w:b/>
          <w:szCs w:val="19"/>
        </w:rPr>
        <w:t xml:space="preserve"> ŽoP</w:t>
      </w:r>
      <w:r w:rsidRPr="00050922">
        <w:rPr>
          <w:rFonts w:cs="Arial"/>
          <w:szCs w:val="19"/>
        </w:rPr>
        <w:t xml:space="preserve"> uvedeným v správ</w:t>
      </w:r>
      <w:r w:rsidR="00FA5FC2">
        <w:rPr>
          <w:rFonts w:cs="Arial"/>
          <w:szCs w:val="19"/>
        </w:rPr>
        <w:t>e</w:t>
      </w:r>
      <w:r w:rsidRPr="00050922">
        <w:rPr>
          <w:rFonts w:cs="Arial"/>
          <w:szCs w:val="19"/>
        </w:rPr>
        <w:t xml:space="preserve"> z kontroly môže byť vo vzťahu k nárokovaným finančným prostriedkom/deklarovaným výdavkom</w:t>
      </w:r>
      <w:r w:rsidR="00FA5FC2">
        <w:rPr>
          <w:rFonts w:cs="Arial"/>
          <w:szCs w:val="19"/>
        </w:rPr>
        <w:t>, že RO/SO pre IROP</w:t>
      </w:r>
      <w:r w:rsidRPr="00050922">
        <w:rPr>
          <w:rFonts w:cs="Arial"/>
          <w:szCs w:val="19"/>
        </w:rPr>
        <w:t xml:space="preserve">: </w:t>
      </w:r>
      <w:r w:rsidR="00FA5FC2">
        <w:rPr>
          <w:rFonts w:cs="Arial"/>
          <w:szCs w:val="19"/>
        </w:rPr>
        <w:t xml:space="preserve"> </w:t>
      </w:r>
    </w:p>
    <w:p w:rsidR="00A92EC0" w:rsidRPr="00050922" w:rsidRDefault="00BB4849"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050922">
        <w:rPr>
          <w:rFonts w:cs="Arial"/>
          <w:b/>
          <w:szCs w:val="19"/>
        </w:rPr>
        <w:t>ŽoP schvál</w:t>
      </w:r>
      <w:r w:rsidR="00FA5FC2">
        <w:rPr>
          <w:rFonts w:cs="Arial"/>
          <w:b/>
          <w:szCs w:val="19"/>
        </w:rPr>
        <w:t>i</w:t>
      </w:r>
      <w:r w:rsidR="00C96C0D" w:rsidRPr="00050922">
        <w:rPr>
          <w:rFonts w:cs="Arial"/>
          <w:b/>
          <w:szCs w:val="19"/>
        </w:rPr>
        <w:t xml:space="preserve"> v plnej výške,</w:t>
      </w:r>
      <w:r w:rsidR="00FA5FC2">
        <w:rPr>
          <w:rFonts w:cs="Arial"/>
          <w:b/>
          <w:szCs w:val="19"/>
        </w:rPr>
        <w:t xml:space="preserve"> </w:t>
      </w:r>
      <w:r w:rsidR="00FA5FC2" w:rsidRPr="00FA5FC2">
        <w:rPr>
          <w:rFonts w:cs="Arial"/>
          <w:szCs w:val="19"/>
        </w:rPr>
        <w:t>alebo</w:t>
      </w:r>
    </w:p>
    <w:p w:rsidR="00BB4849" w:rsidRPr="00050922" w:rsidRDefault="00A92EC0"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050922">
        <w:rPr>
          <w:rFonts w:cs="Arial"/>
          <w:b/>
          <w:szCs w:val="16"/>
        </w:rPr>
        <w:t xml:space="preserve">ŽoP schváli vo výške v zníženej </w:t>
      </w:r>
      <w:r w:rsidRPr="00E80835">
        <w:rPr>
          <w:rFonts w:cs="Arial"/>
          <w:b/>
          <w:szCs w:val="16"/>
          <w:lang w:eastAsia="x-none"/>
        </w:rPr>
        <w:t xml:space="preserve">o sumu neoprávnených </w:t>
      </w:r>
      <w:r w:rsidRPr="00050922">
        <w:rPr>
          <w:rFonts w:cs="Arial"/>
          <w:b/>
          <w:szCs w:val="16"/>
          <w:lang w:eastAsia="x-none"/>
        </w:rPr>
        <w:t>výdavkov,</w:t>
      </w:r>
      <w:r w:rsidR="00FA5FC2">
        <w:rPr>
          <w:rFonts w:cs="Arial"/>
          <w:b/>
          <w:szCs w:val="16"/>
          <w:lang w:eastAsia="x-none"/>
        </w:rPr>
        <w:t xml:space="preserve"> </w:t>
      </w:r>
      <w:r w:rsidR="00FA5FC2" w:rsidRPr="00FA5FC2">
        <w:rPr>
          <w:rFonts w:cs="Arial"/>
          <w:szCs w:val="16"/>
          <w:lang w:eastAsia="x-none"/>
        </w:rPr>
        <w:t>alebo</w:t>
      </w:r>
    </w:p>
    <w:p w:rsidR="00BB4849" w:rsidRPr="007B3A02" w:rsidRDefault="00BB4849"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7B3A02">
        <w:rPr>
          <w:rFonts w:cs="Arial"/>
          <w:b/>
          <w:szCs w:val="19"/>
        </w:rPr>
        <w:t>ŽoP schvál</w:t>
      </w:r>
      <w:r w:rsidR="00FA5FC2" w:rsidRPr="007B3A02">
        <w:rPr>
          <w:rFonts w:cs="Arial"/>
          <w:b/>
          <w:szCs w:val="19"/>
        </w:rPr>
        <w:t>i</w:t>
      </w:r>
      <w:r w:rsidRPr="007B3A02">
        <w:rPr>
          <w:rFonts w:cs="Arial"/>
          <w:b/>
          <w:szCs w:val="19"/>
        </w:rPr>
        <w:t xml:space="preserve"> </w:t>
      </w:r>
      <w:r w:rsidR="00C96C0D" w:rsidRPr="007B3A02">
        <w:rPr>
          <w:rFonts w:cs="Arial"/>
          <w:b/>
          <w:szCs w:val="19"/>
        </w:rPr>
        <w:t xml:space="preserve">vo výške </w:t>
      </w:r>
      <w:r w:rsidRPr="007B3A02">
        <w:rPr>
          <w:rFonts w:cs="Arial"/>
          <w:b/>
          <w:szCs w:val="19"/>
        </w:rPr>
        <w:t xml:space="preserve">v zníženej </w:t>
      </w:r>
      <w:r w:rsidR="0073051A" w:rsidRPr="0073051A">
        <w:rPr>
          <w:rFonts w:cs="Arial"/>
          <w:b/>
          <w:szCs w:val="19"/>
        </w:rPr>
        <w:t>deklarované výdavky, u ktorých je potrebné pokračovať v kontrole</w:t>
      </w:r>
      <w:r w:rsidR="00FA5FC2" w:rsidRPr="007B3A02">
        <w:rPr>
          <w:rFonts w:cs="Arial"/>
          <w:b/>
          <w:szCs w:val="19"/>
        </w:rPr>
        <w:t xml:space="preserve"> </w:t>
      </w:r>
      <w:r w:rsidR="00FA5FC2" w:rsidRPr="007B3A02">
        <w:rPr>
          <w:rFonts w:cs="Arial"/>
          <w:szCs w:val="19"/>
        </w:rPr>
        <w:t>alebo</w:t>
      </w:r>
    </w:p>
    <w:p w:rsidR="00C96C0D" w:rsidRPr="00E95531" w:rsidRDefault="00C96C0D"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AA69A2">
        <w:rPr>
          <w:rFonts w:cs="Arial"/>
          <w:b/>
          <w:szCs w:val="19"/>
        </w:rPr>
        <w:t>ŽoP pozastaví</w:t>
      </w:r>
      <w:r w:rsidR="00FA5FC2">
        <w:rPr>
          <w:rStyle w:val="Odkaznapoznmkupodiarou"/>
          <w:rFonts w:cs="Arial"/>
          <w:b/>
          <w:szCs w:val="19"/>
        </w:rPr>
        <w:footnoteReference w:id="25"/>
      </w:r>
      <w:r w:rsidRPr="00AA69A2">
        <w:rPr>
          <w:rFonts w:cs="Arial"/>
          <w:b/>
          <w:szCs w:val="19"/>
        </w:rPr>
        <w:t>,</w:t>
      </w:r>
      <w:r w:rsidR="00FA5FC2">
        <w:rPr>
          <w:rFonts w:cs="Arial"/>
          <w:b/>
          <w:szCs w:val="19"/>
        </w:rPr>
        <w:t xml:space="preserve"> </w:t>
      </w:r>
      <w:r w:rsidR="00FA5FC2" w:rsidRPr="00FA5FC2">
        <w:rPr>
          <w:rFonts w:cs="Arial"/>
          <w:szCs w:val="19"/>
        </w:rPr>
        <w:t>alebo</w:t>
      </w:r>
    </w:p>
    <w:p w:rsidR="00226FB4" w:rsidRPr="00050922" w:rsidRDefault="00BB4849" w:rsidP="00E64198">
      <w:pPr>
        <w:pStyle w:val="Odsekzoznamu"/>
        <w:widowControl w:val="0"/>
        <w:numPr>
          <w:ilvl w:val="0"/>
          <w:numId w:val="75"/>
        </w:numPr>
        <w:autoSpaceDE w:val="0"/>
        <w:autoSpaceDN w:val="0"/>
        <w:adjustRightInd w:val="0"/>
        <w:spacing w:before="120" w:after="120" w:line="288" w:lineRule="auto"/>
        <w:ind w:left="426" w:hanging="426"/>
        <w:jc w:val="both"/>
        <w:rPr>
          <w:rFonts w:ascii="Calibri" w:hAnsi="Calibri"/>
          <w:sz w:val="22"/>
          <w:szCs w:val="22"/>
        </w:rPr>
      </w:pPr>
      <w:r w:rsidRPr="00E95531">
        <w:rPr>
          <w:rFonts w:cs="Arial"/>
          <w:b/>
          <w:szCs w:val="19"/>
        </w:rPr>
        <w:t>ŽoP zamietn</w:t>
      </w:r>
      <w:r w:rsidR="00FA5FC2">
        <w:rPr>
          <w:rFonts w:cs="Arial"/>
          <w:b/>
          <w:szCs w:val="19"/>
        </w:rPr>
        <w:t>e</w:t>
      </w:r>
      <w:r w:rsidR="00B15BC4" w:rsidRPr="00050922">
        <w:rPr>
          <w:rFonts w:cs="Arial"/>
          <w:b/>
          <w:szCs w:val="19"/>
        </w:rPr>
        <w:t>.</w:t>
      </w:r>
    </w:p>
    <w:p w:rsidR="005708C6" w:rsidRPr="00050922" w:rsidRDefault="00226FB4" w:rsidP="00E64198">
      <w:pPr>
        <w:autoSpaceDE w:val="0"/>
        <w:autoSpaceDN w:val="0"/>
        <w:spacing w:before="120"/>
        <w:jc w:val="both"/>
        <w:rPr>
          <w:rFonts w:ascii="Calibri" w:hAnsi="Calibri"/>
          <w:sz w:val="22"/>
          <w:szCs w:val="22"/>
        </w:rPr>
      </w:pPr>
      <w:r w:rsidRPr="00050922">
        <w:t>Ak kontrola vyčlenenej časti nárokovaných finančných prostriedkov:</w:t>
      </w:r>
    </w:p>
    <w:p w:rsidR="005708C6" w:rsidRPr="00FA5FC2" w:rsidRDefault="00226FB4" w:rsidP="006412F4">
      <w:pPr>
        <w:numPr>
          <w:ilvl w:val="1"/>
          <w:numId w:val="129"/>
        </w:numPr>
        <w:autoSpaceDE w:val="0"/>
        <w:autoSpaceDN w:val="0"/>
        <w:adjustRightInd w:val="0"/>
        <w:spacing w:before="120" w:after="120" w:line="288" w:lineRule="auto"/>
        <w:ind w:left="426" w:hanging="426"/>
        <w:jc w:val="both"/>
        <w:rPr>
          <w:rFonts w:cs="Arial"/>
          <w:szCs w:val="19"/>
        </w:rPr>
      </w:pPr>
      <w:r w:rsidRPr="00050922">
        <w:rPr>
          <w:rFonts w:cs="Arial"/>
          <w:b/>
          <w:bCs/>
          <w:szCs w:val="19"/>
        </w:rPr>
        <w:t>je ukončená pred alebo súčasne</w:t>
      </w:r>
      <w:r w:rsidRPr="00050922">
        <w:rPr>
          <w:rFonts w:cs="Arial"/>
          <w:b/>
          <w:szCs w:val="19"/>
        </w:rPr>
        <w:t xml:space="preserve"> </w:t>
      </w:r>
      <w:r w:rsidRPr="00050922">
        <w:rPr>
          <w:rFonts w:cs="Arial"/>
          <w:b/>
          <w:bCs/>
          <w:szCs w:val="19"/>
        </w:rPr>
        <w:t>s ukončením kontroly nárokovaných finančných prostriedkov, ktoré neboli vyčlenené</w:t>
      </w:r>
      <w:r w:rsidRPr="00050922">
        <w:rPr>
          <w:rFonts w:cs="Arial"/>
          <w:b/>
          <w:szCs w:val="19"/>
        </w:rPr>
        <w:t xml:space="preserve">, </w:t>
      </w:r>
      <w:r w:rsidRPr="00050922">
        <w:rPr>
          <w:rFonts w:cs="Arial"/>
          <w:szCs w:val="19"/>
        </w:rPr>
        <w:t>RO/SO pre IROP nárokované finančné prostriedky, ktoré neboli vyčlenené a nárokované finančné prostriedky, ktoré boli vyčlenené</w:t>
      </w:r>
      <w:r w:rsidR="005708C6" w:rsidRPr="00FA5FC2">
        <w:rPr>
          <w:rFonts w:cs="Arial"/>
          <w:szCs w:val="19"/>
        </w:rPr>
        <w:t>:</w:t>
      </w:r>
    </w:p>
    <w:p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schváli v plnej výške,</w:t>
      </w:r>
      <w:r w:rsidRPr="00FA5FC2">
        <w:rPr>
          <w:rFonts w:cs="Arial"/>
          <w:szCs w:val="19"/>
        </w:rPr>
        <w:t xml:space="preserve"> alebo</w:t>
      </w:r>
    </w:p>
    <w:p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schváli vo výške zníženej o sumu neoprávnených výdavkov,</w:t>
      </w:r>
      <w:r w:rsidRPr="00FA5FC2">
        <w:rPr>
          <w:rFonts w:cs="Arial"/>
          <w:szCs w:val="19"/>
        </w:rPr>
        <w:t xml:space="preserve"> alebo</w:t>
      </w:r>
    </w:p>
    <w:p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schváli bez nárokovaných finančných prostriedkov, ktoré boli opätovne vyčlenené,</w:t>
      </w:r>
      <w:r w:rsidRPr="00FA5FC2">
        <w:rPr>
          <w:rFonts w:cs="Arial"/>
          <w:szCs w:val="19"/>
        </w:rPr>
        <w:t xml:space="preserve"> alebo</w:t>
      </w:r>
    </w:p>
    <w:p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pozastaví,</w:t>
      </w:r>
      <w:r w:rsidRPr="00FA5FC2">
        <w:rPr>
          <w:rFonts w:cs="Arial"/>
          <w:szCs w:val="19"/>
        </w:rPr>
        <w:t xml:space="preserve"> alebo </w:t>
      </w:r>
    </w:p>
    <w:p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b/>
          <w:szCs w:val="19"/>
        </w:rPr>
      </w:pPr>
      <w:r w:rsidRPr="00FA5FC2">
        <w:rPr>
          <w:rFonts w:cs="Arial"/>
          <w:b/>
          <w:szCs w:val="19"/>
        </w:rPr>
        <w:t xml:space="preserve">zamietne. </w:t>
      </w:r>
    </w:p>
    <w:p w:rsidR="005708C6" w:rsidRPr="007B3A02" w:rsidRDefault="00226FB4" w:rsidP="006412F4">
      <w:pPr>
        <w:numPr>
          <w:ilvl w:val="1"/>
          <w:numId w:val="129"/>
        </w:numPr>
        <w:autoSpaceDE w:val="0"/>
        <w:autoSpaceDN w:val="0"/>
        <w:adjustRightInd w:val="0"/>
        <w:spacing w:before="120" w:after="120" w:line="288" w:lineRule="auto"/>
        <w:ind w:left="426" w:hanging="426"/>
        <w:jc w:val="both"/>
        <w:rPr>
          <w:rFonts w:cs="Arial"/>
          <w:szCs w:val="19"/>
        </w:rPr>
      </w:pPr>
      <w:r w:rsidRPr="00050922">
        <w:rPr>
          <w:rFonts w:cs="Arial"/>
          <w:b/>
          <w:bCs/>
          <w:szCs w:val="19"/>
        </w:rPr>
        <w:t>je ukončená</w:t>
      </w:r>
      <w:r w:rsidRPr="00050922">
        <w:rPr>
          <w:rFonts w:cs="Arial"/>
          <w:b/>
          <w:szCs w:val="19"/>
        </w:rPr>
        <w:t xml:space="preserve"> </w:t>
      </w:r>
      <w:r w:rsidRPr="00050922">
        <w:rPr>
          <w:rFonts w:cs="Arial"/>
          <w:b/>
          <w:bCs/>
          <w:szCs w:val="19"/>
        </w:rPr>
        <w:t>po ukončení kontroly nárokovaných finančných prostriedkov, ktoré neboli vyčlenené</w:t>
      </w:r>
      <w:r w:rsidRPr="00050922">
        <w:rPr>
          <w:rFonts w:cs="Arial"/>
          <w:b/>
          <w:szCs w:val="19"/>
        </w:rPr>
        <w:t xml:space="preserve">, </w:t>
      </w:r>
      <w:r w:rsidRPr="008C7330">
        <w:rPr>
          <w:rFonts w:cs="Arial"/>
          <w:szCs w:val="19"/>
        </w:rPr>
        <w:t>RO/SO pre IROP nárokované finančné prostriedky, ktoré boli vyčlenené</w:t>
      </w:r>
      <w:r w:rsidR="005708C6" w:rsidRPr="007B3A02">
        <w:rPr>
          <w:rFonts w:cs="Arial"/>
          <w:szCs w:val="19"/>
        </w:rPr>
        <w:t>:</w:t>
      </w:r>
    </w:p>
    <w:p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schváli v plnej výške</w:t>
      </w:r>
      <w:r w:rsidRPr="007B3A02">
        <w:rPr>
          <w:rFonts w:cs="Arial"/>
          <w:szCs w:val="19"/>
        </w:rPr>
        <w:t>, alebo</w:t>
      </w:r>
    </w:p>
    <w:p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schváli vo výške zníženej o sumu neoprávnených výdavkov</w:t>
      </w:r>
      <w:r w:rsidRPr="007B3A02">
        <w:rPr>
          <w:rFonts w:cs="Arial"/>
          <w:szCs w:val="19"/>
        </w:rPr>
        <w:t>, alebo</w:t>
      </w:r>
    </w:p>
    <w:p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schváli bez nárokovaných finančných prostriedkov, ktoré boli opätovne vyčlenené</w:t>
      </w:r>
      <w:r w:rsidRPr="007B3A02">
        <w:rPr>
          <w:rFonts w:cs="Arial"/>
          <w:szCs w:val="19"/>
        </w:rPr>
        <w:t>, alebo</w:t>
      </w:r>
    </w:p>
    <w:p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pozastaví</w:t>
      </w:r>
      <w:r w:rsidRPr="007B3A02">
        <w:rPr>
          <w:rFonts w:cs="Arial"/>
          <w:szCs w:val="19"/>
        </w:rPr>
        <w:t xml:space="preserve">, alebo </w:t>
      </w:r>
    </w:p>
    <w:p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b/>
          <w:szCs w:val="19"/>
        </w:rPr>
      </w:pPr>
      <w:r w:rsidRPr="007B3A02">
        <w:rPr>
          <w:rFonts w:cs="Arial"/>
          <w:b/>
          <w:szCs w:val="19"/>
        </w:rPr>
        <w:t xml:space="preserve">zamietne. </w:t>
      </w:r>
    </w:p>
    <w:p w:rsidR="000969F2" w:rsidRPr="00E95531" w:rsidRDefault="00BB4849" w:rsidP="00BB4849">
      <w:pPr>
        <w:autoSpaceDE w:val="0"/>
        <w:autoSpaceDN w:val="0"/>
        <w:adjustRightInd w:val="0"/>
        <w:spacing w:before="120" w:after="120" w:line="288" w:lineRule="auto"/>
        <w:jc w:val="both"/>
        <w:rPr>
          <w:rFonts w:cs="Arial"/>
          <w:szCs w:val="19"/>
        </w:rPr>
      </w:pPr>
      <w:r w:rsidRPr="007B3A02">
        <w:rPr>
          <w:rFonts w:cs="Arial"/>
          <w:b/>
          <w:szCs w:val="19"/>
        </w:rPr>
        <w:t>Momentom ukončenia kontroly</w:t>
      </w:r>
      <w:r w:rsidRPr="00050922">
        <w:rPr>
          <w:rFonts w:cs="Arial"/>
          <w:szCs w:val="19"/>
        </w:rPr>
        <w:t xml:space="preserve"> je zaslanie správy z kontroly spolu s jej závermi prijímateľovi</w:t>
      </w:r>
      <w:r w:rsidR="000969F2" w:rsidRPr="00050922">
        <w:rPr>
          <w:rFonts w:cs="Arial"/>
          <w:szCs w:val="19"/>
        </w:rPr>
        <w:t>, ak nej</w:t>
      </w:r>
      <w:r w:rsidR="00B12FA3" w:rsidRPr="00050922">
        <w:rPr>
          <w:rFonts w:cs="Arial"/>
          <w:szCs w:val="19"/>
        </w:rPr>
        <w:t>de</w:t>
      </w:r>
      <w:r w:rsidR="000969F2" w:rsidRPr="00050922">
        <w:rPr>
          <w:rFonts w:cs="Arial"/>
          <w:szCs w:val="19"/>
        </w:rPr>
        <w:t xml:space="preserve"> o zastavenie kontroly podľa ustanovenia § 22 ods. 6 tretej a štvrtej vety zákona o finančnej kontrole, kedy je kontrola skončená vyhotovením záznamu s uvedením dôvodov jej zastavenia, pri zachovaní postupov uvedených v </w:t>
      </w:r>
      <w:hyperlink r:id="rId35" w:anchor="kapitola_33622_ods_17" w:tooltip="ods. 17-19" w:history="1">
        <w:r w:rsidR="000969F2" w:rsidRPr="007B3A02">
          <w:t>ods. 18</w:t>
        </w:r>
        <w:r w:rsidR="007B3A02">
          <w:t xml:space="preserve"> </w:t>
        </w:r>
        <w:r w:rsidR="000969F2" w:rsidRPr="007B3A02">
          <w:t>-</w:t>
        </w:r>
        <w:r w:rsidR="007B3A02">
          <w:t xml:space="preserve"> </w:t>
        </w:r>
        <w:r w:rsidR="000969F2" w:rsidRPr="007B3A02">
          <w:t>20</w:t>
        </w:r>
      </w:hyperlink>
      <w:r w:rsidR="00527A02" w:rsidRPr="00050922">
        <w:rPr>
          <w:rFonts w:cs="Arial"/>
          <w:szCs w:val="19"/>
        </w:rPr>
        <w:t xml:space="preserve"> kap. 3.3.6.2.2.SR EŠIF</w:t>
      </w:r>
      <w:r w:rsidR="000969F2" w:rsidRPr="00050922">
        <w:rPr>
          <w:rFonts w:cs="Arial"/>
          <w:szCs w:val="19"/>
          <w:u w:val="single"/>
        </w:rPr>
        <w:t>.</w:t>
      </w:r>
      <w:r w:rsidR="000969F2" w:rsidRPr="00050922">
        <w:rPr>
          <w:rFonts w:cs="Arial"/>
          <w:szCs w:val="19"/>
        </w:rPr>
        <w:t xml:space="preserve"> Zaslaním čiastkovej správy z</w:t>
      </w:r>
      <w:r w:rsidR="0011709B" w:rsidRPr="00050922">
        <w:rPr>
          <w:rFonts w:cs="Arial"/>
          <w:szCs w:val="19"/>
        </w:rPr>
        <w:t> </w:t>
      </w:r>
      <w:r w:rsidR="000969F2" w:rsidRPr="008C7330">
        <w:rPr>
          <w:rFonts w:cs="Arial"/>
          <w:szCs w:val="19"/>
        </w:rPr>
        <w:t>kontroly</w:t>
      </w:r>
      <w:r w:rsidR="0011709B" w:rsidRPr="008C7330">
        <w:rPr>
          <w:rFonts w:cs="Arial"/>
          <w:szCs w:val="19"/>
        </w:rPr>
        <w:t xml:space="preserve"> prijímateľovi</w:t>
      </w:r>
      <w:r w:rsidR="000969F2" w:rsidRPr="00AA69A2">
        <w:rPr>
          <w:rFonts w:cs="Arial"/>
          <w:szCs w:val="19"/>
        </w:rPr>
        <w:t xml:space="preserve"> je skončená tá časť finančnej kontroly, ktorej sa čiastková správa z kontroly týka.</w:t>
      </w:r>
      <w:r w:rsidR="0011709B" w:rsidRPr="00AA69A2">
        <w:t xml:space="preserve"> Ak je kontrola zastavená z dôvodov hodných osobitného zreteľa (§ 22 ods. 6 tretia a štvrtá vet</w:t>
      </w:r>
      <w:r w:rsidR="00EA741A">
        <w:t>a</w:t>
      </w:r>
      <w:r w:rsidR="0011709B" w:rsidRPr="00AA69A2">
        <w:t xml:space="preserve"> zákona o finančnej kontrole), kontrola je skončená vyhotovením záznamu s uvedením dôvodov jej zastavenia.   </w:t>
      </w:r>
    </w:p>
    <w:p w:rsidR="004A1637" w:rsidRPr="00050922" w:rsidRDefault="000969F2" w:rsidP="007B3A02">
      <w:pPr>
        <w:autoSpaceDE w:val="0"/>
        <w:autoSpaceDN w:val="0"/>
        <w:adjustRightInd w:val="0"/>
        <w:spacing w:line="288" w:lineRule="auto"/>
        <w:rPr>
          <w:rFonts w:cs="Arial"/>
          <w:szCs w:val="19"/>
        </w:rPr>
      </w:pPr>
      <w:r w:rsidRPr="00E95531">
        <w:rPr>
          <w:rFonts w:cs="Arial"/>
          <w:szCs w:val="19"/>
        </w:rPr>
        <w:t>Návrh č</w:t>
      </w:r>
      <w:r w:rsidRPr="00050922">
        <w:rPr>
          <w:rFonts w:cs="Arial"/>
          <w:szCs w:val="19"/>
        </w:rPr>
        <w:t xml:space="preserve">iastkovej správy z kontroly/návrh správy z kontroly v zmysle článku 12 odsek 2 VZP sa považuje za doručený, aj ak ho </w:t>
      </w:r>
      <w:r w:rsidR="00AF3584" w:rsidRPr="00050922">
        <w:rPr>
          <w:rFonts w:cs="Arial"/>
          <w:szCs w:val="19"/>
        </w:rPr>
        <w:t>p</w:t>
      </w:r>
      <w:r w:rsidRPr="00050922">
        <w:rPr>
          <w:rFonts w:cs="Arial"/>
          <w:szCs w:val="19"/>
        </w:rPr>
        <w:t xml:space="preserve">rijímateľ odmietne prevziať, a to dňom odmietnutia jej prevzatia. Ak návrh správy alebo návrh čiastkovej správy nemožno doručiť na známu adresu </w:t>
      </w:r>
      <w:r w:rsidR="00AF3584" w:rsidRPr="00050922">
        <w:rPr>
          <w:rFonts w:cs="Arial"/>
          <w:szCs w:val="19"/>
        </w:rPr>
        <w:t>p</w:t>
      </w:r>
      <w:r w:rsidRPr="00050922">
        <w:rPr>
          <w:rFonts w:cs="Arial"/>
          <w:szCs w:val="19"/>
        </w:rPr>
        <w:t>rijímateľa, tieto návrhy sa považujú za doručené dňom vrátenia nedoručeného návrhu čiastko</w:t>
      </w:r>
      <w:r w:rsidR="007141FB" w:rsidRPr="00050922">
        <w:rPr>
          <w:rFonts w:cs="Arial"/>
          <w:szCs w:val="19"/>
        </w:rPr>
        <w:t>vej správy alebo návrhu správy p</w:t>
      </w:r>
      <w:r w:rsidRPr="00050922">
        <w:rPr>
          <w:rFonts w:cs="Arial"/>
          <w:szCs w:val="19"/>
        </w:rPr>
        <w:t xml:space="preserve">oskytovateľovi, aj keď sa o tom </w:t>
      </w:r>
      <w:r w:rsidR="00AF3584" w:rsidRPr="00050922">
        <w:rPr>
          <w:rFonts w:cs="Arial"/>
          <w:szCs w:val="19"/>
        </w:rPr>
        <w:t>p</w:t>
      </w:r>
      <w:r w:rsidRPr="00050922">
        <w:rPr>
          <w:rFonts w:cs="Arial"/>
          <w:szCs w:val="19"/>
        </w:rPr>
        <w:t>rijímateľ nedozvedel.</w:t>
      </w:r>
      <w:r w:rsidR="004A1637" w:rsidRPr="00050922">
        <w:rPr>
          <w:rFonts w:ascii="Times New Roman" w:hAnsi="Times New Roman"/>
          <w:lang w:eastAsia="sk-SK"/>
        </w:rPr>
        <w:t xml:space="preserve"> </w:t>
      </w:r>
    </w:p>
    <w:p w:rsidR="00BB4849" w:rsidRPr="00050922" w:rsidRDefault="00F562F0" w:rsidP="00BB4849">
      <w:pPr>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je oprávnený zvýšiť/znížiť výšku ŽoP z technických dôvodov na strane RO</w:t>
      </w:r>
      <w:r w:rsidR="00AB4FD8" w:rsidRPr="00050922">
        <w:rPr>
          <w:rFonts w:cs="Arial"/>
          <w:szCs w:val="19"/>
        </w:rPr>
        <w:t>/SO</w:t>
      </w:r>
      <w:r w:rsidR="00BB4849" w:rsidRPr="00050922">
        <w:rPr>
          <w:rFonts w:cs="Arial"/>
          <w:szCs w:val="19"/>
        </w:rPr>
        <w:t xml:space="preserve"> </w:t>
      </w:r>
      <w:r w:rsidR="008B61B9" w:rsidRPr="00050922">
        <w:rPr>
          <w:rFonts w:cs="Arial"/>
          <w:szCs w:val="19"/>
        </w:rPr>
        <w:t xml:space="preserve">pre IROP </w:t>
      </w:r>
      <w:r w:rsidR="00BB4849" w:rsidRPr="00050922">
        <w:rPr>
          <w:rFonts w:cs="Arial"/>
          <w:szCs w:val="19"/>
        </w:rPr>
        <w:t>maximálne do výšky 1 EUR v rámci jednej ŽoP</w:t>
      </w:r>
      <w:r w:rsidR="00790D6D" w:rsidRPr="00050922">
        <w:rPr>
          <w:rFonts w:cs="Arial"/>
          <w:szCs w:val="19"/>
        </w:rPr>
        <w:t>.</w:t>
      </w:r>
      <w:r w:rsidR="00146A28" w:rsidRPr="00050922">
        <w:rPr>
          <w:rFonts w:cs="Arial"/>
          <w:szCs w:val="19"/>
        </w:rPr>
        <w:t xml:space="preserve"> </w:t>
      </w:r>
      <w:r w:rsidR="00BB4849" w:rsidRPr="00050922">
        <w:rPr>
          <w:rFonts w:cs="Arial"/>
          <w:szCs w:val="19"/>
        </w:rPr>
        <w:t xml:space="preserve">Následne po vykonaní kontroly </w:t>
      </w: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postúpi ŽoP na platobnú jednotku, ktorá postupuje v súlade so </w:t>
      </w:r>
      <w:r w:rsidR="00FC2623" w:rsidRPr="00050922">
        <w:rPr>
          <w:rFonts w:cs="Arial"/>
          <w:szCs w:val="19"/>
        </w:rPr>
        <w:t>SFR</w:t>
      </w:r>
      <w:r w:rsidR="00BB4849" w:rsidRPr="00050922">
        <w:rPr>
          <w:rFonts w:cs="Arial"/>
          <w:szCs w:val="19"/>
        </w:rPr>
        <w:t>.</w:t>
      </w:r>
    </w:p>
    <w:p w:rsidR="00397A95" w:rsidRPr="007B3A02" w:rsidRDefault="00397A95" w:rsidP="00BB4849">
      <w:pPr>
        <w:spacing w:before="120" w:after="120" w:line="288" w:lineRule="auto"/>
        <w:jc w:val="both"/>
        <w:rPr>
          <w:rFonts w:cs="Arial"/>
          <w:szCs w:val="19"/>
        </w:rPr>
      </w:pPr>
      <w:r w:rsidRPr="007B3A02">
        <w:rPr>
          <w:rFonts w:cs="Arial"/>
          <w:szCs w:val="19"/>
        </w:rPr>
        <w:t>Ak RO/SO pre IROP</w:t>
      </w:r>
      <w:r w:rsidRPr="00050922">
        <w:rPr>
          <w:rFonts w:cs="Arial"/>
          <w:szCs w:val="19"/>
        </w:rPr>
        <w:t xml:space="preserve"> </w:t>
      </w:r>
      <w:r w:rsidRPr="007B3A02">
        <w:rPr>
          <w:rFonts w:cs="Arial"/>
          <w:szCs w:val="19"/>
        </w:rPr>
        <w:t>zistí akýkoľvek nedostatok, ktorý má alebo môže mať dopad na výsledok predchádzajúcej kontroly</w:t>
      </w:r>
      <w:r w:rsidRPr="00050922">
        <w:rPr>
          <w:rFonts w:cs="Arial"/>
          <w:szCs w:val="19"/>
        </w:rPr>
        <w:t>,</w:t>
      </w:r>
      <w:r w:rsidRPr="007B3A02">
        <w:rPr>
          <w:rFonts w:cs="Arial"/>
          <w:szCs w:val="19"/>
        </w:rPr>
        <w:t xml:space="preserve"> RO</w:t>
      </w:r>
      <w:r w:rsidRPr="00050922">
        <w:rPr>
          <w:rFonts w:cs="Arial"/>
          <w:szCs w:val="19"/>
        </w:rPr>
        <w:t>/SO pre IROP vykoná</w:t>
      </w:r>
      <w:r w:rsidRPr="007B3A02">
        <w:rPr>
          <w:rFonts w:cs="Arial"/>
          <w:szCs w:val="19"/>
        </w:rPr>
        <w:t xml:space="preserve"> opätovnú </w:t>
      </w:r>
      <w:r w:rsidRPr="00050922">
        <w:rPr>
          <w:rFonts w:cs="Arial"/>
          <w:szCs w:val="19"/>
        </w:rPr>
        <w:t>AFK</w:t>
      </w:r>
      <w:r w:rsidRPr="007B3A02">
        <w:rPr>
          <w:rFonts w:cs="Arial"/>
          <w:szCs w:val="19"/>
        </w:rPr>
        <w:t xml:space="preserve">, resp. </w:t>
      </w:r>
      <w:r w:rsidRPr="00050922">
        <w:rPr>
          <w:rFonts w:cs="Arial"/>
          <w:szCs w:val="19"/>
        </w:rPr>
        <w:t>FKnM</w:t>
      </w:r>
      <w:r w:rsidRPr="007B3A02">
        <w:rPr>
          <w:rFonts w:cs="Arial"/>
          <w:szCs w:val="19"/>
        </w:rPr>
        <w:t>.</w:t>
      </w:r>
    </w:p>
    <w:p w:rsidR="00042441" w:rsidRPr="00050922" w:rsidRDefault="00042441" w:rsidP="007B3A02">
      <w:pPr>
        <w:spacing w:before="120" w:after="120" w:line="288" w:lineRule="auto"/>
        <w:jc w:val="both"/>
        <w:rPr>
          <w:rFonts w:cs="Arial"/>
          <w:szCs w:val="19"/>
        </w:rPr>
      </w:pPr>
      <w:r w:rsidRPr="00050922">
        <w:rPr>
          <w:rFonts w:cs="Arial"/>
          <w:szCs w:val="19"/>
        </w:rPr>
        <w:t xml:space="preserve">RO/SO pre IROP je povinný v zmysle článku 132 všeobecného nariadenia zabezpečiť uhradenie oprávneného NFP v </w:t>
      </w:r>
      <w:r w:rsidR="00F44DCF">
        <w:rPr>
          <w:rFonts w:cs="Arial"/>
          <w:szCs w:val="19"/>
        </w:rPr>
        <w:t>ŽoP</w:t>
      </w:r>
      <w:r w:rsidRPr="00050922">
        <w:rPr>
          <w:rFonts w:cs="Arial"/>
          <w:szCs w:val="19"/>
        </w:rPr>
        <w:t xml:space="preserve"> </w:t>
      </w:r>
      <w:r w:rsidRPr="007B3A02">
        <w:rPr>
          <w:rFonts w:cs="Arial"/>
          <w:b/>
          <w:szCs w:val="19"/>
        </w:rPr>
        <w:t xml:space="preserve">do </w:t>
      </w:r>
      <w:r w:rsidRPr="00050922">
        <w:rPr>
          <w:rFonts w:cs="Arial"/>
          <w:b/>
          <w:szCs w:val="19"/>
        </w:rPr>
        <w:t>90 kalendárnych dní</w:t>
      </w:r>
      <w:r w:rsidRPr="007B3A02">
        <w:rPr>
          <w:rFonts w:cs="Arial"/>
          <w:b/>
          <w:szCs w:val="19"/>
        </w:rPr>
        <w:t xml:space="preserve"> od jej predloženia.</w:t>
      </w:r>
      <w:r w:rsidRPr="00050922">
        <w:rPr>
          <w:rFonts w:cs="Arial"/>
          <w:szCs w:val="19"/>
        </w:rPr>
        <w:t xml:space="preserve"> Túto lehotu môže </w:t>
      </w:r>
      <w:r w:rsidRPr="007B3A02">
        <w:rPr>
          <w:rFonts w:cs="Arial"/>
          <w:szCs w:val="19"/>
        </w:rPr>
        <w:t>RO</w:t>
      </w:r>
      <w:r w:rsidR="000165D3" w:rsidRPr="00050922">
        <w:rPr>
          <w:rFonts w:cs="Arial"/>
          <w:szCs w:val="19"/>
        </w:rPr>
        <w:t>/SO</w:t>
      </w:r>
      <w:r w:rsidRPr="007B3A02">
        <w:rPr>
          <w:rFonts w:cs="Arial"/>
          <w:szCs w:val="19"/>
        </w:rPr>
        <w:t xml:space="preserve"> pre IROP</w:t>
      </w:r>
      <w:r w:rsidRPr="00050922">
        <w:rPr>
          <w:rFonts w:cs="Arial"/>
          <w:szCs w:val="19"/>
        </w:rPr>
        <w:t xml:space="preserve"> prerušiť: </w:t>
      </w:r>
    </w:p>
    <w:p w:rsidR="00042441" w:rsidRPr="00050922" w:rsidRDefault="00042441" w:rsidP="007B3A02">
      <w:pPr>
        <w:numPr>
          <w:ilvl w:val="3"/>
          <w:numId w:val="150"/>
        </w:numPr>
        <w:tabs>
          <w:tab w:val="clear" w:pos="2880"/>
          <w:tab w:val="num" w:pos="426"/>
        </w:tabs>
        <w:spacing w:before="120" w:after="120" w:line="288" w:lineRule="auto"/>
        <w:ind w:left="426" w:hanging="426"/>
        <w:jc w:val="both"/>
        <w:rPr>
          <w:rFonts w:cs="Arial"/>
          <w:szCs w:val="19"/>
        </w:rPr>
      </w:pPr>
      <w:r w:rsidRPr="00050922">
        <w:rPr>
          <w:rFonts w:cs="Arial"/>
          <w:szCs w:val="19"/>
        </w:rPr>
        <w:t xml:space="preserve">v prípade, ak požiada </w:t>
      </w:r>
      <w:r w:rsidRPr="007B3A02">
        <w:rPr>
          <w:rFonts w:cs="Arial"/>
          <w:szCs w:val="19"/>
        </w:rPr>
        <w:t>prijímateľa</w:t>
      </w:r>
      <w:r w:rsidRPr="00050922">
        <w:rPr>
          <w:rFonts w:cs="Arial"/>
          <w:szCs w:val="19"/>
        </w:rPr>
        <w:t xml:space="preserve"> o doplnenie potrebných dokumentov, vyjadrení, ktoré sú nevyhnutné pre overenie zo strany RO/SO pre IROP prípadne ak požiada o ich opravu; </w:t>
      </w:r>
    </w:p>
    <w:p w:rsidR="00042441" w:rsidRPr="00050922" w:rsidRDefault="00042441" w:rsidP="007B3A02">
      <w:pPr>
        <w:numPr>
          <w:ilvl w:val="1"/>
          <w:numId w:val="150"/>
        </w:numPr>
        <w:tabs>
          <w:tab w:val="clear" w:pos="1440"/>
          <w:tab w:val="num" w:pos="426"/>
        </w:tabs>
        <w:spacing w:before="120" w:after="120" w:line="288" w:lineRule="auto"/>
        <w:ind w:left="426" w:hanging="426"/>
        <w:jc w:val="both"/>
        <w:rPr>
          <w:rFonts w:cs="Arial"/>
          <w:szCs w:val="19"/>
        </w:rPr>
      </w:pPr>
      <w:r w:rsidRPr="00050922">
        <w:rPr>
          <w:rFonts w:cs="Arial"/>
          <w:szCs w:val="19"/>
        </w:rPr>
        <w:t>ak sa začalo vyšetrovanie</w:t>
      </w:r>
      <w:r w:rsidRPr="00EA741A">
        <w:rPr>
          <w:rFonts w:cs="Arial"/>
          <w:szCs w:val="19"/>
          <w:vertAlign w:val="superscript"/>
        </w:rPr>
        <w:footnoteReference w:id="26"/>
      </w:r>
      <w:r w:rsidRPr="00050922">
        <w:rPr>
          <w:rFonts w:cs="Arial"/>
          <w:szCs w:val="19"/>
        </w:rPr>
        <w:t xml:space="preserve"> v súvislosti s možnou nezrovnalosťou ovplyvňujúcou dotknuté výdavky (a existuje dôkaz</w:t>
      </w:r>
      <w:r w:rsidRPr="00EA741A">
        <w:rPr>
          <w:rFonts w:cs="Arial"/>
          <w:szCs w:val="19"/>
          <w:vertAlign w:val="superscript"/>
        </w:rPr>
        <w:footnoteReference w:id="27"/>
      </w:r>
      <w:r w:rsidRPr="007B3A02">
        <w:rPr>
          <w:rFonts w:cs="Arial"/>
          <w:szCs w:val="19"/>
          <w:vertAlign w:val="superscript"/>
        </w:rPr>
        <w:t xml:space="preserve"> </w:t>
      </w:r>
      <w:r w:rsidRPr="00050922">
        <w:rPr>
          <w:rFonts w:cs="Arial"/>
          <w:szCs w:val="19"/>
        </w:rPr>
        <w:t>o vzniku pochybností o správnosti, oprávnenosti a zákonnosti výdavkov voči konkrétnemu prijímateľovi, vyžadujúci ďalšie „vyšetrovanie“).</w:t>
      </w:r>
    </w:p>
    <w:p w:rsidR="00042441" w:rsidRPr="00050922" w:rsidRDefault="00042441" w:rsidP="007B3A02">
      <w:pPr>
        <w:spacing w:before="120" w:after="120" w:line="288" w:lineRule="auto"/>
        <w:jc w:val="both"/>
        <w:rPr>
          <w:rFonts w:cs="Arial"/>
          <w:szCs w:val="19"/>
        </w:rPr>
      </w:pPr>
      <w:r w:rsidRPr="007B3A02">
        <w:rPr>
          <w:rFonts w:cs="Arial"/>
          <w:szCs w:val="19"/>
        </w:rPr>
        <w:t>RO/SO pre IROP</w:t>
      </w:r>
      <w:r w:rsidRPr="00050922">
        <w:rPr>
          <w:rFonts w:cs="Arial"/>
          <w:szCs w:val="19"/>
        </w:rPr>
        <w:t xml:space="preserve"> je povinný písomne informovať </w:t>
      </w:r>
      <w:r w:rsidRPr="007B3A02">
        <w:rPr>
          <w:rFonts w:cs="Arial"/>
          <w:szCs w:val="19"/>
        </w:rPr>
        <w:t>prijímateľa</w:t>
      </w:r>
      <w:r w:rsidRPr="00050922">
        <w:rPr>
          <w:rFonts w:cs="Arial"/>
          <w:szCs w:val="19"/>
        </w:rPr>
        <w:t xml:space="preserve"> o prerušení a dôvodoch tohto prerušenia.</w:t>
      </w:r>
    </w:p>
    <w:p w:rsidR="00042441" w:rsidRDefault="00042441" w:rsidP="007B3A02">
      <w:pPr>
        <w:spacing w:before="120" w:after="120" w:line="288" w:lineRule="auto"/>
        <w:jc w:val="both"/>
        <w:rPr>
          <w:rFonts w:cs="Arial"/>
          <w:szCs w:val="19"/>
        </w:rPr>
      </w:pPr>
      <w:r w:rsidRPr="007B3A02">
        <w:rPr>
          <w:rFonts w:cs="Arial"/>
          <w:szCs w:val="19"/>
        </w:rPr>
        <w:t>RO/SO pre IROP</w:t>
      </w:r>
      <w:r w:rsidRPr="00050922">
        <w:rPr>
          <w:rFonts w:cs="Arial"/>
          <w:szCs w:val="19"/>
        </w:rPr>
        <w:t xml:space="preserve"> nie je oprávnený odpočítať ani zadržať sumu, žiadanú v kontrolovanej ŽoP na základe skutočností, ktoré sa netýkajú priamo tejto konkrétnej ŽoP. Táto podmienka však neobmedzuje uplatnenie vzájomného započítania pohľadávok a záväzkov podľa § 42 zákona o príspevku z EŠIF.</w:t>
      </w:r>
    </w:p>
    <w:p w:rsidR="005424F0" w:rsidRPr="00050922" w:rsidRDefault="005424F0" w:rsidP="007B3A02">
      <w:pPr>
        <w:spacing w:before="120" w:after="120" w:line="288" w:lineRule="auto"/>
        <w:jc w:val="both"/>
        <w:rPr>
          <w:rFonts w:cs="Arial"/>
          <w:szCs w:val="19"/>
        </w:rPr>
      </w:pPr>
      <w:r w:rsidRPr="001A035F">
        <w:rPr>
          <w:rFonts w:cs="Arial"/>
          <w:szCs w:val="19"/>
        </w:rPr>
        <w:t>Na základe udelenej výnimky RO</w:t>
      </w:r>
      <w:r>
        <w:rPr>
          <w:rFonts w:cs="Arial"/>
          <w:szCs w:val="19"/>
        </w:rPr>
        <w:t>/SO</w:t>
      </w:r>
      <w:r w:rsidRPr="001A035F">
        <w:rPr>
          <w:rFonts w:cs="Arial"/>
          <w:szCs w:val="19"/>
        </w:rPr>
        <w:t xml:space="preserve"> pre IROP je oprávnený predlžiť termín na zúčtovania záloh</w:t>
      </w:r>
      <w:r w:rsidR="00AF6E83">
        <w:rPr>
          <w:rFonts w:cs="Arial"/>
          <w:szCs w:val="19"/>
        </w:rPr>
        <w:t>ovej platby max. o jeden mesiac s podmienkou, že z</w:t>
      </w:r>
      <w:r w:rsidRPr="001A035F">
        <w:rPr>
          <w:rFonts w:cs="Arial"/>
          <w:szCs w:val="19"/>
        </w:rPr>
        <w:t xml:space="preserve">a celú </w:t>
      </w:r>
      <w:r w:rsidR="00AF6E83">
        <w:rPr>
          <w:rFonts w:cs="Arial"/>
          <w:szCs w:val="19"/>
        </w:rPr>
        <w:t xml:space="preserve">predloženú </w:t>
      </w:r>
      <w:r w:rsidR="00C07C32">
        <w:rPr>
          <w:rFonts w:cs="Arial"/>
          <w:szCs w:val="19"/>
        </w:rPr>
        <w:t>ŽoP</w:t>
      </w:r>
      <w:r w:rsidRPr="001A035F">
        <w:rPr>
          <w:rFonts w:cs="Arial"/>
          <w:szCs w:val="19"/>
        </w:rPr>
        <w:t xml:space="preserve"> </w:t>
      </w:r>
      <w:r w:rsidR="00AF6E83">
        <w:rPr>
          <w:rFonts w:cs="Arial"/>
          <w:szCs w:val="19"/>
        </w:rPr>
        <w:t>nesmie byť</w:t>
      </w:r>
      <w:r w:rsidRPr="001A035F">
        <w:rPr>
          <w:rFonts w:cs="Arial"/>
          <w:szCs w:val="19"/>
        </w:rPr>
        <w:t xml:space="preserve"> prekročený termín o 3 mesiace a zároveň bude dodržaný termín 90 kalendárnych dní v zmysle všeobecného nariadenia 1303/2013 článku 132 (platí do 31.12.2020 a zároveň aj od termínu predloženia ŽoP).</w:t>
      </w:r>
    </w:p>
    <w:p w:rsidR="00AA69A2" w:rsidRPr="00AA69A2" w:rsidRDefault="00AA69A2" w:rsidP="00AA69A2">
      <w:pPr>
        <w:spacing w:before="120" w:after="120" w:line="288" w:lineRule="auto"/>
        <w:jc w:val="both"/>
        <w:rPr>
          <w:rFonts w:cs="Arial"/>
          <w:b/>
          <w:szCs w:val="19"/>
        </w:rPr>
      </w:pPr>
      <w:r w:rsidRPr="00AA69A2">
        <w:rPr>
          <w:rFonts w:cs="Arial"/>
          <w:b/>
          <w:szCs w:val="19"/>
        </w:rPr>
        <w:t xml:space="preserve">Za nesplnenie povinnosti uvedených </w:t>
      </w:r>
      <w:r w:rsidRPr="003020B6">
        <w:rPr>
          <w:rFonts w:cs="Arial"/>
          <w:b/>
          <w:szCs w:val="19"/>
        </w:rPr>
        <w:t>v</w:t>
      </w:r>
      <w:r w:rsidR="007B3A02" w:rsidRPr="003020B6">
        <w:rPr>
          <w:rFonts w:cs="Arial"/>
          <w:b/>
          <w:szCs w:val="19"/>
        </w:rPr>
        <w:t xml:space="preserve"> § </w:t>
      </w:r>
      <w:r w:rsidRPr="003020B6">
        <w:rPr>
          <w:rFonts w:cs="Arial"/>
          <w:b/>
          <w:szCs w:val="19"/>
        </w:rPr>
        <w:t xml:space="preserve">21 </w:t>
      </w:r>
      <w:r w:rsidRPr="007B3A02">
        <w:rPr>
          <w:rFonts w:cs="Arial"/>
          <w:b/>
          <w:szCs w:val="19"/>
        </w:rPr>
        <w:t>ods</w:t>
      </w:r>
      <w:r w:rsidRPr="00AA69A2">
        <w:rPr>
          <w:rFonts w:cs="Arial"/>
          <w:b/>
          <w:szCs w:val="19"/>
        </w:rPr>
        <w:t>. 3, 4 a 6 alebo §</w:t>
      </w:r>
      <w:r w:rsidR="007B3A02">
        <w:rPr>
          <w:rFonts w:cs="Arial"/>
          <w:b/>
          <w:szCs w:val="19"/>
        </w:rPr>
        <w:t xml:space="preserve"> </w:t>
      </w:r>
      <w:r w:rsidRPr="00AA69A2">
        <w:rPr>
          <w:rFonts w:cs="Arial"/>
          <w:b/>
          <w:szCs w:val="19"/>
        </w:rPr>
        <w:t>23 zákona o finan</w:t>
      </w:r>
      <w:r w:rsidRPr="00AA69A2">
        <w:rPr>
          <w:rFonts w:cs="Arial" w:hint="eastAsia"/>
          <w:b/>
          <w:szCs w:val="19"/>
        </w:rPr>
        <w:t>č</w:t>
      </w:r>
      <w:r w:rsidRPr="00AA69A2">
        <w:rPr>
          <w:rFonts w:cs="Arial"/>
          <w:b/>
          <w:szCs w:val="19"/>
        </w:rPr>
        <w:t xml:space="preserve">nej kontrole pri výkone </w:t>
      </w:r>
      <w:r>
        <w:rPr>
          <w:rFonts w:cs="Arial"/>
          <w:b/>
          <w:szCs w:val="19"/>
        </w:rPr>
        <w:t>AFK</w:t>
      </w:r>
      <w:r w:rsidRPr="00AA69A2">
        <w:rPr>
          <w:rFonts w:cs="Arial"/>
          <w:b/>
          <w:szCs w:val="19"/>
        </w:rPr>
        <w:t>, je RO/SO pre IROP oprávnený uložiť:</w:t>
      </w:r>
    </w:p>
    <w:p w:rsidR="00AA69A2" w:rsidRPr="00AA69A2" w:rsidRDefault="00AA69A2" w:rsidP="00AA69A2">
      <w:pPr>
        <w:numPr>
          <w:ilvl w:val="0"/>
          <w:numId w:val="45"/>
        </w:numPr>
        <w:ind w:left="426" w:hanging="426"/>
        <w:rPr>
          <w:rFonts w:cs="Arial"/>
          <w:b/>
          <w:szCs w:val="19"/>
        </w:rPr>
      </w:pPr>
      <w:r w:rsidRPr="00AA69A2">
        <w:rPr>
          <w:rFonts w:cs="Arial"/>
          <w:b/>
          <w:szCs w:val="19"/>
        </w:rPr>
        <w:t>povinnej osoby alebo tretej osobe pokutu do 100 000 Eur,</w:t>
      </w:r>
    </w:p>
    <w:p w:rsidR="00AA69A2" w:rsidRPr="00AA69A2" w:rsidRDefault="00AA69A2" w:rsidP="00AA69A2">
      <w:pPr>
        <w:numPr>
          <w:ilvl w:val="0"/>
          <w:numId w:val="45"/>
        </w:numPr>
        <w:spacing w:before="120" w:after="120" w:line="288" w:lineRule="auto"/>
        <w:ind w:left="426" w:hanging="426"/>
        <w:rPr>
          <w:rFonts w:cs="Arial"/>
          <w:b/>
          <w:szCs w:val="19"/>
        </w:rPr>
      </w:pPr>
      <w:r w:rsidRPr="00AA69A2">
        <w:rPr>
          <w:rFonts w:cs="Arial"/>
          <w:b/>
          <w:szCs w:val="19"/>
        </w:rPr>
        <w:t>zamestnancovi povinnej osoby alebo zamestnancovi tretej osoby poriadkovú pokutu do 3000 eur.</w:t>
      </w:r>
    </w:p>
    <w:p w:rsidR="009F1EF1" w:rsidRDefault="00AA69A2" w:rsidP="00AA69A2">
      <w:pPr>
        <w:spacing w:before="120" w:after="120" w:line="288" w:lineRule="auto"/>
        <w:jc w:val="both"/>
        <w:rPr>
          <w:rFonts w:cs="Arial"/>
          <w:b/>
          <w:szCs w:val="19"/>
        </w:rPr>
      </w:pPr>
      <w:r w:rsidRPr="00AA69A2">
        <w:rPr>
          <w:rFonts w:cs="Arial"/>
          <w:b/>
          <w:szCs w:val="19"/>
        </w:rPr>
        <w:t xml:space="preserve">Výška pokuty závisí od povahy, závažnosti, </w:t>
      </w:r>
      <w:r w:rsidRPr="00AA69A2">
        <w:rPr>
          <w:rFonts w:cs="Arial" w:hint="eastAsia"/>
          <w:b/>
          <w:szCs w:val="19"/>
        </w:rPr>
        <w:t>č</w:t>
      </w:r>
      <w:r w:rsidRPr="00AA69A2">
        <w:rPr>
          <w:rFonts w:cs="Arial"/>
          <w:b/>
          <w:szCs w:val="19"/>
        </w:rPr>
        <w:t>asu trvania a následkov porušenia povinností.</w:t>
      </w:r>
    </w:p>
    <w:p w:rsidR="006D0D24" w:rsidRDefault="006D0D24" w:rsidP="00AA69A2">
      <w:pPr>
        <w:spacing w:before="120" w:after="120" w:line="288" w:lineRule="auto"/>
        <w:jc w:val="both"/>
        <w:rPr>
          <w:rFonts w:cs="Arial"/>
          <w:b/>
          <w:szCs w:val="19"/>
        </w:rPr>
      </w:pPr>
    </w:p>
    <w:p w:rsidR="00BB4849" w:rsidRPr="00AA69A2" w:rsidRDefault="00BB4849" w:rsidP="005F0D4A">
      <w:pPr>
        <w:pStyle w:val="Nadpis30"/>
        <w:spacing w:line="288" w:lineRule="auto"/>
        <w:rPr>
          <w:lang w:val="sk-SK"/>
        </w:rPr>
      </w:pPr>
      <w:bookmarkStart w:id="247" w:name="_Toc149214500"/>
      <w:r w:rsidRPr="008C7330">
        <w:rPr>
          <w:lang w:val="sk-SK"/>
        </w:rPr>
        <w:t xml:space="preserve">Spôsob uhrádzania prostriedkov </w:t>
      </w:r>
      <w:r w:rsidR="00B96608" w:rsidRPr="008C7330">
        <w:rPr>
          <w:lang w:val="sk-SK"/>
        </w:rPr>
        <w:t>v ŽoP s príznakom z</w:t>
      </w:r>
      <w:r w:rsidR="0028710B" w:rsidRPr="00AA69A2">
        <w:rPr>
          <w:lang w:val="sk-SK"/>
        </w:rPr>
        <w:t>á</w:t>
      </w:r>
      <w:r w:rsidR="00B96608" w:rsidRPr="00AA69A2">
        <w:rPr>
          <w:lang w:val="sk-SK"/>
        </w:rPr>
        <w:t>verečná</w:t>
      </w:r>
      <w:bookmarkEnd w:id="247"/>
    </w:p>
    <w:p w:rsidR="0027273F" w:rsidRPr="00050922" w:rsidRDefault="0027273F" w:rsidP="0027273F">
      <w:pPr>
        <w:spacing w:before="120" w:after="120" w:line="288" w:lineRule="auto"/>
        <w:jc w:val="both"/>
        <w:rPr>
          <w:rFonts w:cs="Arial"/>
          <w:szCs w:val="19"/>
        </w:rPr>
      </w:pPr>
      <w:r w:rsidRPr="00CA25BF">
        <w:rPr>
          <w:rFonts w:cs="Arial"/>
          <w:szCs w:val="19"/>
        </w:rPr>
        <w:t xml:space="preserve">Prijímateľ predkladá </w:t>
      </w:r>
      <w:r w:rsidR="00C07C32">
        <w:rPr>
          <w:rFonts w:cs="Arial"/>
          <w:b/>
          <w:szCs w:val="19"/>
        </w:rPr>
        <w:t>ŽoP</w:t>
      </w:r>
      <w:r w:rsidR="00B96608" w:rsidRPr="00CA25BF">
        <w:rPr>
          <w:rFonts w:cs="Arial"/>
          <w:b/>
          <w:szCs w:val="19"/>
        </w:rPr>
        <w:t xml:space="preserve"> s príznakom záverečná</w:t>
      </w:r>
      <w:r w:rsidRPr="00050922">
        <w:rPr>
          <w:rFonts w:cs="Arial"/>
          <w:szCs w:val="19"/>
        </w:rPr>
        <w:t xml:space="preserve"> v lehote uvedenej v ods. 5.1 Zmluvy o poskytnutí NFP.</w:t>
      </w:r>
    </w:p>
    <w:p w:rsidR="0027273F" w:rsidRPr="00050922" w:rsidRDefault="0027273F" w:rsidP="0027273F">
      <w:pPr>
        <w:spacing w:before="120" w:after="120" w:line="288" w:lineRule="auto"/>
        <w:jc w:val="both"/>
        <w:rPr>
          <w:rFonts w:cs="Arial"/>
          <w:szCs w:val="19"/>
        </w:rPr>
      </w:pPr>
      <w:r w:rsidRPr="00050922">
        <w:rPr>
          <w:rFonts w:cs="Arial"/>
          <w:szCs w:val="19"/>
        </w:rPr>
        <w:t xml:space="preserve">Prijímateľ má povinnosť monitorovať čisté príjmy po dobu realizácie projektu a deklarovať ich v záverečnej monitorovacej správe, rovnako ako aj finančne vysporiadať, a to najneskôr pred schválením záverečnej </w:t>
      </w:r>
      <w:r w:rsidR="00F44DCF">
        <w:rPr>
          <w:rFonts w:cs="Arial"/>
          <w:szCs w:val="19"/>
        </w:rPr>
        <w:t>ŽoP</w:t>
      </w:r>
      <w:r w:rsidRPr="00050922">
        <w:rPr>
          <w:rFonts w:cs="Arial"/>
          <w:szCs w:val="19"/>
        </w:rPr>
        <w:t xml:space="preserve">. V prípade, ak v zmysle príslušnej výzvy na predkladanie ŽoNFP bolo súčasťou splnenia podmienky poskytnutia príspevku týkajúcej sa oprávnenosti výdavkov pre projekty generujúce príjem aj predloženie čestného vyhlásenia o tom, že prijímateľ k termínu predloženia </w:t>
      </w:r>
      <w:r w:rsidR="00F44DCF">
        <w:rPr>
          <w:rFonts w:cs="Arial"/>
          <w:szCs w:val="19"/>
        </w:rPr>
        <w:t>ŽoP</w:t>
      </w:r>
      <w:r w:rsidR="00B96608" w:rsidRPr="00050922">
        <w:rPr>
          <w:rFonts w:cs="Arial"/>
          <w:szCs w:val="19"/>
        </w:rPr>
        <w:t xml:space="preserve"> s príznakom záverečná</w:t>
      </w:r>
      <w:r w:rsidRPr="00050922">
        <w:rPr>
          <w:rFonts w:cs="Arial"/>
          <w:szCs w:val="19"/>
        </w:rPr>
        <w:t xml:space="preserve"> predloží </w:t>
      </w:r>
      <w:r w:rsidRPr="00050922">
        <w:rPr>
          <w:rFonts w:cs="Arial"/>
          <w:b/>
          <w:szCs w:val="19"/>
        </w:rPr>
        <w:t>zjednodušenú finančnú analýzu projektu</w:t>
      </w:r>
      <w:r w:rsidRPr="00050922">
        <w:rPr>
          <w:rFonts w:cs="Arial"/>
          <w:szCs w:val="19"/>
          <w:vertAlign w:val="superscript"/>
        </w:rPr>
        <w:footnoteReference w:id="28"/>
      </w:r>
      <w:r w:rsidRPr="00050922">
        <w:rPr>
          <w:rFonts w:cs="Arial"/>
          <w:szCs w:val="19"/>
        </w:rPr>
        <w:t>, je prijímateľ povinný predložiť túto analýzu podľa pokynov uvedených v Metodickom usmernení RO pre IROP č. 5 pre vypracovanie finančnej analýzy projektov  alebo v Metodickom usmernení RO pre IROP č. 8 pre vypracovanie finančnej analýzy projektov špecifického cieľa 4.2.1 (v závislosti od špecifického cieľa, na ktorý sa výzv</w:t>
      </w:r>
      <w:r w:rsidR="00247B94" w:rsidRPr="00050922">
        <w:rPr>
          <w:rFonts w:cs="Arial"/>
          <w:szCs w:val="19"/>
        </w:rPr>
        <w:t>a</w:t>
      </w:r>
      <w:r w:rsidRPr="00050922">
        <w:rPr>
          <w:rFonts w:cs="Arial"/>
          <w:szCs w:val="19"/>
        </w:rPr>
        <w:t xml:space="preserve"> vzťahuje). Metodické usmernenia sú zverejnené na </w:t>
      </w:r>
      <w:hyperlink r:id="rId36" w:history="1">
        <w:r w:rsidR="006A09B3" w:rsidRPr="00627586">
          <w:rPr>
            <w:rStyle w:val="Hypertextovprepojenie"/>
          </w:rPr>
          <w:t>https://www.mirri.gov.sk/mpsr/irop-programove-obdobie-2014-2020/programove-dokumenty-irop/metodicke-usmernenia-ro-pre-irop/index.html</w:t>
        </w:r>
      </w:hyperlink>
      <w:r w:rsidRPr="00050922">
        <w:rPr>
          <w:rFonts w:cs="Arial"/>
          <w:szCs w:val="19"/>
        </w:rPr>
        <w:t>. Zjednodušenú finančnú analýzu predkladá žiadateľ v rámci príloh k záverečnej monitorovacej správe.</w:t>
      </w:r>
    </w:p>
    <w:p w:rsidR="006D0D24" w:rsidRDefault="006D0D24" w:rsidP="00BB4849">
      <w:pPr>
        <w:spacing w:before="120" w:after="120" w:line="288" w:lineRule="auto"/>
        <w:jc w:val="both"/>
        <w:rPr>
          <w:rFonts w:cs="Arial"/>
          <w:szCs w:val="19"/>
        </w:rPr>
      </w:pPr>
    </w:p>
    <w:p w:rsidR="00BB4849" w:rsidRPr="00050922" w:rsidRDefault="00BB4849" w:rsidP="00BB4849">
      <w:pPr>
        <w:spacing w:before="120" w:after="120" w:line="288" w:lineRule="auto"/>
        <w:jc w:val="both"/>
        <w:rPr>
          <w:rFonts w:cs="Arial"/>
          <w:szCs w:val="19"/>
        </w:rPr>
      </w:pPr>
      <w:r w:rsidRPr="00050922">
        <w:rPr>
          <w:rFonts w:cs="Arial"/>
          <w:szCs w:val="19"/>
        </w:rPr>
        <w:t xml:space="preserve">Prijímateľ zasiela </w:t>
      </w:r>
      <w:r w:rsidR="008C66C6" w:rsidRPr="00050922">
        <w:rPr>
          <w:rFonts w:cs="Arial"/>
          <w:szCs w:val="19"/>
        </w:rPr>
        <w:t>na RO</w:t>
      </w:r>
      <w:r w:rsidR="00AB4FD8" w:rsidRPr="008C7330">
        <w:rPr>
          <w:rFonts w:cs="Arial"/>
          <w:szCs w:val="19"/>
        </w:rPr>
        <w:t>/SO</w:t>
      </w:r>
      <w:r w:rsidR="008C66C6" w:rsidRPr="008C7330">
        <w:rPr>
          <w:rFonts w:cs="Arial"/>
          <w:szCs w:val="19"/>
        </w:rPr>
        <w:t xml:space="preserve"> pre IROP </w:t>
      </w:r>
      <w:r w:rsidR="00F06687" w:rsidRPr="00AA69A2">
        <w:rPr>
          <w:rFonts w:cs="Arial"/>
          <w:b/>
          <w:szCs w:val="19"/>
        </w:rPr>
        <w:t>H</w:t>
      </w:r>
      <w:r w:rsidR="008C66C6" w:rsidRPr="00AA69A2">
        <w:rPr>
          <w:rFonts w:cs="Arial"/>
          <w:b/>
          <w:szCs w:val="19"/>
        </w:rPr>
        <w:t xml:space="preserve">lásenie o ukončení realizácie aktivít projektu </w:t>
      </w:r>
      <w:r w:rsidR="008C66C6" w:rsidRPr="00AA69A2">
        <w:rPr>
          <w:rFonts w:cs="Arial"/>
          <w:b/>
          <w:i/>
          <w:szCs w:val="19"/>
        </w:rPr>
        <w:t>(</w:t>
      </w:r>
      <w:r w:rsidR="00934D76" w:rsidRPr="00AA69A2">
        <w:rPr>
          <w:rFonts w:cs="Arial"/>
          <w:b/>
          <w:i/>
          <w:szCs w:val="19"/>
        </w:rPr>
        <w:t>P</w:t>
      </w:r>
      <w:r w:rsidR="008C66C6" w:rsidRPr="00E95531">
        <w:rPr>
          <w:rFonts w:cs="Arial"/>
          <w:b/>
          <w:i/>
          <w:szCs w:val="19"/>
        </w:rPr>
        <w:t>ríloha č. 4.1)</w:t>
      </w:r>
      <w:r w:rsidR="008C66C6" w:rsidRPr="00E95531">
        <w:rPr>
          <w:rFonts w:cs="Arial"/>
          <w:szCs w:val="19"/>
        </w:rPr>
        <w:t xml:space="preserve"> </w:t>
      </w:r>
      <w:r w:rsidRPr="00050922">
        <w:rPr>
          <w:rFonts w:cs="Arial"/>
          <w:szCs w:val="19"/>
        </w:rPr>
        <w:t>be</w:t>
      </w:r>
      <w:r w:rsidR="00790D6D" w:rsidRPr="00050922">
        <w:rPr>
          <w:rFonts w:cs="Arial"/>
          <w:szCs w:val="19"/>
        </w:rPr>
        <w:t>zodkladne</w:t>
      </w:r>
      <w:r w:rsidR="00247B94" w:rsidRPr="00050922">
        <w:rPr>
          <w:rFonts w:cs="Arial"/>
          <w:szCs w:val="19"/>
        </w:rPr>
        <w:t xml:space="preserve"> </w:t>
      </w:r>
      <w:r w:rsidRPr="00050922">
        <w:rPr>
          <w:rFonts w:cs="Arial"/>
          <w:szCs w:val="19"/>
        </w:rPr>
        <w:t>po ukončení realizácie hlavných aktivít projektu, n</w:t>
      </w:r>
      <w:r w:rsidR="008C66C6" w:rsidRPr="00050922">
        <w:rPr>
          <w:rFonts w:cs="Arial"/>
          <w:szCs w:val="19"/>
        </w:rPr>
        <w:t xml:space="preserve">ajneskôr však so </w:t>
      </w:r>
      <w:r w:rsidR="00F44DCF">
        <w:rPr>
          <w:rFonts w:cs="Arial"/>
          <w:szCs w:val="19"/>
        </w:rPr>
        <w:t>ŽoP</w:t>
      </w:r>
      <w:r w:rsidR="00B96608" w:rsidRPr="00050922">
        <w:rPr>
          <w:rFonts w:cs="Arial"/>
          <w:szCs w:val="19"/>
        </w:rPr>
        <w:t xml:space="preserve"> s príznakom záverečná</w:t>
      </w:r>
      <w:r w:rsidR="008C66C6" w:rsidRPr="00050922">
        <w:rPr>
          <w:rFonts w:cs="Arial"/>
          <w:szCs w:val="19"/>
        </w:rPr>
        <w:t>.</w:t>
      </w:r>
      <w:r w:rsidRPr="00050922">
        <w:rPr>
          <w:rFonts w:cs="Arial"/>
          <w:szCs w:val="19"/>
        </w:rPr>
        <w:t xml:space="preserve"> </w:t>
      </w:r>
    </w:p>
    <w:p w:rsidR="00BD7716" w:rsidRPr="006D0D24" w:rsidRDefault="0027273F" w:rsidP="00E64198">
      <w:pPr>
        <w:spacing w:before="120" w:after="120" w:line="288" w:lineRule="auto"/>
        <w:jc w:val="both"/>
        <w:rPr>
          <w:rFonts w:cs="Arial"/>
          <w:szCs w:val="19"/>
        </w:rPr>
      </w:pPr>
      <w:r w:rsidRPr="00050922">
        <w:rPr>
          <w:rFonts w:cs="Arial"/>
          <w:szCs w:val="19"/>
        </w:rPr>
        <w:t xml:space="preserve">Prijímateľ je povinný </w:t>
      </w:r>
      <w:r w:rsidRPr="00050922">
        <w:rPr>
          <w:rFonts w:cs="Arial"/>
          <w:b/>
          <w:szCs w:val="19"/>
        </w:rPr>
        <w:t>do 30 dní</w:t>
      </w:r>
      <w:r w:rsidRPr="00050922">
        <w:rPr>
          <w:rFonts w:cs="Arial"/>
          <w:szCs w:val="19"/>
        </w:rPr>
        <w:t xml:space="preserve"> od ukončenia realizácie aktivít projektu predložiť RO/SO pre IROP </w:t>
      </w:r>
      <w:r w:rsidRPr="00050922">
        <w:rPr>
          <w:rFonts w:cs="Arial"/>
          <w:b/>
          <w:szCs w:val="19"/>
        </w:rPr>
        <w:t>záverečnú monitorovaciu správu projektu</w:t>
      </w:r>
      <w:r w:rsidRPr="00050922">
        <w:rPr>
          <w:rFonts w:cs="Arial"/>
          <w:szCs w:val="19"/>
        </w:rPr>
        <w:t>. Informácie k záverečnej monitorovacej správe sú uvedené v kapitole 7.1.3</w:t>
      </w:r>
      <w:r w:rsidR="007335AD" w:rsidRPr="00050922">
        <w:rPr>
          <w:rFonts w:cs="Arial"/>
          <w:szCs w:val="19"/>
        </w:rPr>
        <w:t>.</w:t>
      </w:r>
      <w:r w:rsidR="00B229C2" w:rsidRPr="00050922">
        <w:rPr>
          <w:rFonts w:cs="Arial"/>
          <w:szCs w:val="19"/>
        </w:rPr>
        <w:t xml:space="preserve"> </w:t>
      </w:r>
    </w:p>
    <w:p w:rsidR="00BD7716" w:rsidRPr="00050922" w:rsidRDefault="00B51B28" w:rsidP="006D1D23">
      <w:pPr>
        <w:pStyle w:val="Nadpis2"/>
        <w:rPr>
          <w:lang w:val="sk-SK"/>
        </w:rPr>
      </w:pPr>
      <w:bookmarkStart w:id="248" w:name="_Toc149214501"/>
      <w:r w:rsidRPr="00050922">
        <w:rPr>
          <w:lang w:val="sk-SK"/>
        </w:rPr>
        <w:t>Špecifiká jednotlivých systémov financovania</w:t>
      </w:r>
      <w:bookmarkEnd w:id="248"/>
    </w:p>
    <w:p w:rsidR="0027273F" w:rsidRDefault="0027273F" w:rsidP="0027273F">
      <w:r w:rsidRPr="00050922">
        <w:t>Špecifiká jednotlivých systémov financovania sú podrobne uvedené v SFR.</w:t>
      </w:r>
    </w:p>
    <w:p w:rsidR="006D0D24" w:rsidRPr="00050922" w:rsidRDefault="006D0D24" w:rsidP="0027273F"/>
    <w:p w:rsidR="00BB4849" w:rsidRPr="00050922" w:rsidRDefault="00BB4849" w:rsidP="005F0D4A">
      <w:pPr>
        <w:pStyle w:val="Nadpis30"/>
        <w:spacing w:line="288" w:lineRule="auto"/>
        <w:rPr>
          <w:lang w:val="sk-SK"/>
        </w:rPr>
      </w:pPr>
      <w:bookmarkStart w:id="249" w:name="_Toc149214502"/>
      <w:r w:rsidRPr="00050922">
        <w:rPr>
          <w:lang w:val="sk-SK"/>
        </w:rPr>
        <w:t>Systém predfinancovania</w:t>
      </w:r>
      <w:bookmarkEnd w:id="249"/>
    </w:p>
    <w:p w:rsidR="006D0D24" w:rsidRDefault="00574211" w:rsidP="00BB4849">
      <w:pPr>
        <w:autoSpaceDE w:val="0"/>
        <w:autoSpaceDN w:val="0"/>
        <w:adjustRightInd w:val="0"/>
        <w:spacing w:before="120" w:after="120" w:line="288" w:lineRule="auto"/>
        <w:jc w:val="both"/>
        <w:rPr>
          <w:rFonts w:cs="Arial"/>
          <w:szCs w:val="19"/>
        </w:rPr>
      </w:pPr>
      <w:r>
        <w:rPr>
          <w:rFonts w:ascii="Times New Roman" w:eastAsia="Calibri" w:hAnsi="Times New Roman"/>
          <w:sz w:val="22"/>
          <w:szCs w:val="22"/>
          <w:lang w:eastAsia="sk-SK"/>
        </w:rPr>
        <w:t>S</w:t>
      </w:r>
      <w:r w:rsidRPr="00574211">
        <w:rPr>
          <w:rFonts w:cs="Arial"/>
          <w:szCs w:val="19"/>
        </w:rPr>
        <w:t xml:space="preserve">ystémom predfinancovania sa NFP, resp. jeho časť (ďalej aj „platba“) poskytuje na Oprávnené výdavky Projektu na základe Prijímateľom predložených neuhradených účtovných dokladov / časti účtovných dokladov v lehote splatnosti záväzku Dodávateľov Projektu, resp. na základe drobných hotovostných úhrad </w:t>
      </w:r>
    </w:p>
    <w:p w:rsidR="00BB4849" w:rsidRPr="00050922" w:rsidRDefault="00574211" w:rsidP="00BB4849">
      <w:pPr>
        <w:autoSpaceDE w:val="0"/>
        <w:autoSpaceDN w:val="0"/>
        <w:adjustRightInd w:val="0"/>
        <w:spacing w:before="120" w:after="120" w:line="288" w:lineRule="auto"/>
        <w:jc w:val="both"/>
        <w:rPr>
          <w:rFonts w:cs="Arial"/>
          <w:szCs w:val="19"/>
        </w:rPr>
      </w:pPr>
      <w:r w:rsidRPr="00574211">
        <w:rPr>
          <w:rFonts w:cs="Arial"/>
          <w:szCs w:val="19"/>
        </w:rPr>
        <w:t xml:space="preserve">a / alebo hotovostných alebo bezhotovostných úhrad správcovi dane, pričom vlastné zdroje Prijímateľa môžu byť uhradené Dodávateľovi Projektu aj pred pripísaním finančných prostriedkov na účte Prijímateľa za poskytnuté predfinancovanie. Podrobnosti a detailné postupy realizácie platieb systémom predfinancovania sú upravené v príslušnej kapitole Systému finančného riadenia, ktorý sa Zmluvné strany zaväzujú dodržiavať. </w:t>
      </w:r>
    </w:p>
    <w:p w:rsidR="00BB4849" w:rsidRPr="00050922" w:rsidRDefault="00BB4849" w:rsidP="00BB4849">
      <w:pPr>
        <w:spacing w:before="120" w:after="120" w:line="288" w:lineRule="auto"/>
        <w:jc w:val="both"/>
        <w:rPr>
          <w:rFonts w:cs="Arial"/>
          <w:b/>
          <w:bCs/>
          <w:szCs w:val="19"/>
        </w:rPr>
      </w:pPr>
      <w:r w:rsidRPr="00050922">
        <w:rPr>
          <w:rFonts w:cs="Arial"/>
          <w:szCs w:val="19"/>
        </w:rPr>
        <w:t xml:space="preserve">Prijímateľ,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a PJ v rámci predkladania, resp. schvaľovacieho procesu ŽoP v systéme predfinancovania postupujú tak, aby bola </w:t>
      </w:r>
      <w:r w:rsidRPr="00050922">
        <w:rPr>
          <w:rFonts w:cs="Arial"/>
          <w:b/>
          <w:szCs w:val="19"/>
        </w:rPr>
        <w:t>dodržaná max. možná</w:t>
      </w:r>
      <w:r w:rsidRPr="00050922">
        <w:rPr>
          <w:rFonts w:cs="Arial"/>
          <w:szCs w:val="19"/>
        </w:rPr>
        <w:t xml:space="preserve"> </w:t>
      </w:r>
      <w:r w:rsidRPr="00050922">
        <w:rPr>
          <w:rFonts w:cs="Arial"/>
          <w:b/>
          <w:szCs w:val="19"/>
        </w:rPr>
        <w:t>lehota na splnenie peňažného záväzku dlžníka</w:t>
      </w:r>
      <w:r w:rsidRPr="00050922">
        <w:rPr>
          <w:rFonts w:cs="Arial"/>
          <w:szCs w:val="19"/>
        </w:rPr>
        <w:t xml:space="preserve"> </w:t>
      </w:r>
      <w:r w:rsidRPr="00050922">
        <w:rPr>
          <w:rFonts w:cs="Arial"/>
          <w:bCs/>
          <w:szCs w:val="19"/>
        </w:rPr>
        <w:t xml:space="preserve">(t. j. uhradenia faktúry do </w:t>
      </w:r>
      <w:r w:rsidRPr="00050922">
        <w:rPr>
          <w:rFonts w:cs="Arial"/>
          <w:b/>
          <w:bCs/>
          <w:szCs w:val="19"/>
        </w:rPr>
        <w:t>30 kalendárnych dní</w:t>
      </w:r>
      <w:r w:rsidRPr="00050922">
        <w:rPr>
          <w:rFonts w:cs="Arial"/>
          <w:bCs/>
          <w:szCs w:val="19"/>
        </w:rPr>
        <w:t xml:space="preserve"> pre subjekty verejného práva, resp. </w:t>
      </w:r>
      <w:r w:rsidRPr="00050922">
        <w:rPr>
          <w:rFonts w:cs="Arial"/>
          <w:b/>
          <w:bCs/>
          <w:szCs w:val="19"/>
        </w:rPr>
        <w:t>60 kalendárnych dní</w:t>
      </w:r>
      <w:r w:rsidRPr="00050922">
        <w:rPr>
          <w:rFonts w:cs="Arial"/>
          <w:bCs/>
          <w:szCs w:val="19"/>
        </w:rPr>
        <w:t xml:space="preserve"> pre subjekty verejného alebo súkromného práva po splnení obligatórnych podmienok), vyplývajúca Obchodn</w:t>
      </w:r>
      <w:r w:rsidR="00BE3E74" w:rsidRPr="00050922">
        <w:rPr>
          <w:rFonts w:cs="Arial"/>
          <w:bCs/>
          <w:szCs w:val="19"/>
        </w:rPr>
        <w:t>ého</w:t>
      </w:r>
      <w:r w:rsidRPr="00050922">
        <w:rPr>
          <w:rFonts w:cs="Arial"/>
          <w:bCs/>
          <w:szCs w:val="19"/>
        </w:rPr>
        <w:t xml:space="preserve"> zákonník</w:t>
      </w:r>
      <w:r w:rsidR="00BE3E74" w:rsidRPr="00050922">
        <w:rPr>
          <w:rFonts w:cs="Arial"/>
          <w:bCs/>
          <w:szCs w:val="19"/>
        </w:rPr>
        <w:t xml:space="preserve">a. </w:t>
      </w:r>
      <w:r w:rsidRPr="00050922">
        <w:rPr>
          <w:rFonts w:cs="Arial"/>
          <w:b/>
          <w:bCs/>
          <w:szCs w:val="19"/>
        </w:rPr>
        <w:t xml:space="preserve">Lehoty stanovené </w:t>
      </w:r>
      <w:r w:rsidR="00A410CA" w:rsidRPr="00050922">
        <w:rPr>
          <w:rFonts w:cs="Arial"/>
          <w:b/>
          <w:bCs/>
          <w:szCs w:val="19"/>
        </w:rPr>
        <w:t>p</w:t>
      </w:r>
      <w:r w:rsidRPr="00050922">
        <w:rPr>
          <w:rFonts w:cs="Arial"/>
          <w:b/>
          <w:bCs/>
          <w:szCs w:val="19"/>
        </w:rPr>
        <w:t>ríručkou sú lehoty maximálne.</w:t>
      </w:r>
    </w:p>
    <w:p w:rsidR="00BB4849" w:rsidRPr="00050922" w:rsidRDefault="00BB4849" w:rsidP="00BB4849">
      <w:pPr>
        <w:autoSpaceDE w:val="0"/>
        <w:autoSpaceDN w:val="0"/>
        <w:adjustRightInd w:val="0"/>
        <w:spacing w:before="120" w:after="120" w:line="288" w:lineRule="auto"/>
        <w:jc w:val="both"/>
        <w:rPr>
          <w:rFonts w:cs="Arial"/>
          <w:b/>
          <w:bCs/>
          <w:szCs w:val="19"/>
        </w:rPr>
      </w:pPr>
      <w:r w:rsidRPr="00050922">
        <w:rPr>
          <w:rFonts w:cs="Arial"/>
          <w:bCs/>
          <w:szCs w:val="19"/>
        </w:rPr>
        <w:t xml:space="preserve">Pri využití systému predfinancovania sa vyplácanie prijímateľa </w:t>
      </w:r>
      <w:r w:rsidRPr="00050922">
        <w:rPr>
          <w:rFonts w:cs="Arial"/>
          <w:b/>
          <w:bCs/>
          <w:szCs w:val="19"/>
        </w:rPr>
        <w:t>uskutočňuje v </w:t>
      </w:r>
      <w:r w:rsidR="00F7531A" w:rsidRPr="00050922">
        <w:rPr>
          <w:rFonts w:cs="Arial"/>
          <w:b/>
          <w:bCs/>
          <w:szCs w:val="19"/>
        </w:rPr>
        <w:t xml:space="preserve">dvoch </w:t>
      </w:r>
      <w:r w:rsidRPr="00050922">
        <w:rPr>
          <w:rFonts w:cs="Arial"/>
          <w:b/>
          <w:bCs/>
          <w:szCs w:val="19"/>
        </w:rPr>
        <w:t>etapách</w:t>
      </w:r>
      <w:r w:rsidRPr="00050922">
        <w:rPr>
          <w:rStyle w:val="Odkaznapoznmkupodiarou"/>
          <w:rFonts w:cs="Arial"/>
          <w:b/>
          <w:bCs/>
          <w:sz w:val="19"/>
          <w:szCs w:val="19"/>
        </w:rPr>
        <w:footnoteReference w:id="29"/>
      </w:r>
      <w:r w:rsidRPr="00050922">
        <w:rPr>
          <w:rFonts w:cs="Arial"/>
          <w:b/>
          <w:bCs/>
          <w:szCs w:val="19"/>
        </w:rPr>
        <w:t>:</w:t>
      </w:r>
    </w:p>
    <w:p w:rsidR="00BB4849" w:rsidRPr="00050922" w:rsidRDefault="00BB4849" w:rsidP="0071663E">
      <w:pPr>
        <w:numPr>
          <w:ilvl w:val="0"/>
          <w:numId w:val="42"/>
        </w:numPr>
        <w:tabs>
          <w:tab w:val="clear" w:pos="1004"/>
          <w:tab w:val="num" w:pos="567"/>
        </w:tabs>
        <w:autoSpaceDE w:val="0"/>
        <w:autoSpaceDN w:val="0"/>
        <w:adjustRightInd w:val="0"/>
        <w:spacing w:before="120" w:after="120" w:line="288" w:lineRule="auto"/>
        <w:ind w:left="426" w:firstLine="0"/>
        <w:jc w:val="both"/>
        <w:rPr>
          <w:rFonts w:cs="Arial"/>
          <w:b/>
          <w:i/>
          <w:szCs w:val="19"/>
        </w:rPr>
      </w:pPr>
      <w:r w:rsidRPr="00050922">
        <w:rPr>
          <w:rFonts w:cs="Arial"/>
          <w:b/>
          <w:i/>
          <w:szCs w:val="19"/>
        </w:rPr>
        <w:t>etape poskytnutia predfinancovania,</w:t>
      </w:r>
    </w:p>
    <w:p w:rsidR="00BB4849" w:rsidRDefault="00BB4849" w:rsidP="0071663E">
      <w:pPr>
        <w:numPr>
          <w:ilvl w:val="0"/>
          <w:numId w:val="42"/>
        </w:numPr>
        <w:tabs>
          <w:tab w:val="clear" w:pos="1004"/>
          <w:tab w:val="num" w:pos="567"/>
        </w:tabs>
        <w:autoSpaceDE w:val="0"/>
        <w:autoSpaceDN w:val="0"/>
        <w:adjustRightInd w:val="0"/>
        <w:spacing w:before="120" w:after="120" w:line="288" w:lineRule="auto"/>
        <w:ind w:left="426" w:firstLine="0"/>
        <w:jc w:val="both"/>
        <w:rPr>
          <w:rFonts w:cs="Arial"/>
          <w:b/>
          <w:i/>
          <w:szCs w:val="19"/>
        </w:rPr>
      </w:pPr>
      <w:r w:rsidRPr="008C7330">
        <w:rPr>
          <w:rFonts w:cs="Arial"/>
          <w:b/>
          <w:i/>
          <w:szCs w:val="19"/>
        </w:rPr>
        <w:t>etape zúčtovania predfinancovania,</w:t>
      </w:r>
    </w:p>
    <w:p w:rsidR="006F1D62" w:rsidRPr="00D603D8" w:rsidRDefault="006F1D62" w:rsidP="00D603D8">
      <w:pPr>
        <w:tabs>
          <w:tab w:val="left" w:pos="0"/>
        </w:tabs>
        <w:autoSpaceDE w:val="0"/>
        <w:autoSpaceDN w:val="0"/>
        <w:adjustRightInd w:val="0"/>
        <w:spacing w:before="120" w:after="120" w:line="288" w:lineRule="auto"/>
        <w:jc w:val="both"/>
        <w:rPr>
          <w:rFonts w:cs="Arial"/>
          <w:szCs w:val="19"/>
        </w:rPr>
      </w:pPr>
      <w:r w:rsidRPr="00D603D8">
        <w:rPr>
          <w:rFonts w:cs="Arial"/>
          <w:szCs w:val="19"/>
        </w:rPr>
        <w:t xml:space="preserve">Pri využití systému predfinancovania je </w:t>
      </w:r>
      <w:r w:rsidR="00AF3B19">
        <w:rPr>
          <w:rFonts w:cs="Arial"/>
          <w:szCs w:val="19"/>
        </w:rPr>
        <w:t>RO/SO pre IROP</w:t>
      </w:r>
      <w:r w:rsidRPr="00D603D8">
        <w:rPr>
          <w:rFonts w:cs="Arial"/>
          <w:szCs w:val="19"/>
        </w:rPr>
        <w:t xml:space="preserve"> oprávnený, v prípade potreby počas výkonu kontroly </w:t>
      </w:r>
      <w:r w:rsidR="00406D31">
        <w:rPr>
          <w:rFonts w:cs="Arial"/>
          <w:szCs w:val="19"/>
        </w:rPr>
        <w:t>ŽoP</w:t>
      </w:r>
      <w:r w:rsidRPr="00D603D8">
        <w:rPr>
          <w:rFonts w:cs="Arial"/>
          <w:szCs w:val="19"/>
        </w:rPr>
        <w:t xml:space="preserve"> (poskytnutie predfinancovania), vyčleniť / technicky vyčleniť</w:t>
      </w:r>
      <w:r>
        <w:rPr>
          <w:rStyle w:val="Odkaznapoznmkupodiarou"/>
          <w:rFonts w:cs="Arial"/>
          <w:szCs w:val="19"/>
        </w:rPr>
        <w:footnoteReference w:id="30"/>
      </w:r>
      <w:r w:rsidRPr="00D603D8">
        <w:rPr>
          <w:rFonts w:cs="Arial"/>
          <w:szCs w:val="19"/>
        </w:rPr>
        <w:t xml:space="preserve"> časti nárokovaných finančných prostriedkov z predloženej </w:t>
      </w:r>
      <w:r w:rsidR="00406D31">
        <w:rPr>
          <w:rFonts w:cs="Arial"/>
          <w:szCs w:val="19"/>
        </w:rPr>
        <w:t>ŽoP</w:t>
      </w:r>
      <w:r w:rsidRPr="00D603D8">
        <w:rPr>
          <w:rFonts w:cs="Arial"/>
          <w:szCs w:val="19"/>
        </w:rPr>
        <w:t xml:space="preserve"> (poskytnutie predfinancovania). V prípade systému predfinancovania je možné nárokované finančné prostriedky vyčleniť na úrovni </w:t>
      </w:r>
      <w:r w:rsidR="00565941" w:rsidRPr="00397770">
        <w:rPr>
          <w:rFonts w:eastAsia="Calibri" w:cs="Arial"/>
          <w:szCs w:val="19"/>
        </w:rPr>
        <w:t>deklarovaného výdavku alebo jeho čast</w:t>
      </w:r>
      <w:r w:rsidR="00574211">
        <w:rPr>
          <w:rFonts w:eastAsia="Calibri" w:cs="Arial"/>
          <w:szCs w:val="19"/>
        </w:rPr>
        <w:t>i</w:t>
      </w:r>
      <w:r w:rsidRPr="00D603D8">
        <w:rPr>
          <w:rFonts w:cs="Arial"/>
          <w:szCs w:val="19"/>
        </w:rPr>
        <w:t>.</w:t>
      </w:r>
    </w:p>
    <w:p w:rsidR="006F1D62" w:rsidRPr="008C7330" w:rsidRDefault="006F1D62" w:rsidP="00D603D8">
      <w:pPr>
        <w:autoSpaceDE w:val="0"/>
        <w:autoSpaceDN w:val="0"/>
        <w:adjustRightInd w:val="0"/>
        <w:spacing w:before="120" w:after="120" w:line="288" w:lineRule="auto"/>
        <w:ind w:left="426"/>
        <w:jc w:val="both"/>
        <w:rPr>
          <w:rFonts w:cs="Arial"/>
          <w:b/>
          <w:i/>
          <w:szCs w:val="19"/>
        </w:rPr>
      </w:pPr>
    </w:p>
    <w:p w:rsidR="00BB4849" w:rsidRPr="00AA69A2" w:rsidRDefault="00BB4849" w:rsidP="006412F4">
      <w:pPr>
        <w:pStyle w:val="Odsekzoznamu"/>
        <w:numPr>
          <w:ilvl w:val="0"/>
          <w:numId w:val="41"/>
        </w:numPr>
        <w:autoSpaceDE w:val="0"/>
        <w:autoSpaceDN w:val="0"/>
        <w:adjustRightInd w:val="0"/>
        <w:spacing w:before="120" w:after="120" w:line="288" w:lineRule="auto"/>
        <w:ind w:left="426" w:hanging="426"/>
        <w:contextualSpacing w:val="0"/>
        <w:jc w:val="both"/>
        <w:rPr>
          <w:rFonts w:cs="Arial"/>
          <w:color w:val="4A81BD"/>
          <w:szCs w:val="19"/>
        </w:rPr>
      </w:pPr>
      <w:r w:rsidRPr="008C7330">
        <w:rPr>
          <w:rStyle w:val="Nadpis4Char"/>
          <w:rFonts w:cs="Arial"/>
          <w:color w:val="4A81BD"/>
          <w:sz w:val="19"/>
          <w:szCs w:val="19"/>
        </w:rPr>
        <w:t>Etapa poskytnutia predfinancovania</w:t>
      </w:r>
    </w:p>
    <w:p w:rsidR="00BB4849" w:rsidRPr="00050922" w:rsidRDefault="00BB4849" w:rsidP="006412F4">
      <w:pPr>
        <w:pStyle w:val="Odsekzoznamu"/>
        <w:numPr>
          <w:ilvl w:val="0"/>
          <w:numId w:val="38"/>
        </w:numPr>
        <w:autoSpaceDE w:val="0"/>
        <w:autoSpaceDN w:val="0"/>
        <w:adjustRightInd w:val="0"/>
        <w:spacing w:before="120" w:after="120" w:line="288" w:lineRule="auto"/>
        <w:ind w:left="426" w:hanging="426"/>
        <w:contextualSpacing w:val="0"/>
        <w:jc w:val="both"/>
        <w:rPr>
          <w:rFonts w:cs="Arial"/>
          <w:szCs w:val="19"/>
        </w:rPr>
      </w:pPr>
      <w:r w:rsidRPr="00AA69A2">
        <w:rPr>
          <w:rFonts w:cs="Arial"/>
          <w:szCs w:val="19"/>
        </w:rPr>
        <w:t xml:space="preserve">Prijímateľ </w:t>
      </w:r>
      <w:r w:rsidR="00F7531A" w:rsidRPr="00AA69A2">
        <w:rPr>
          <w:rFonts w:cs="Arial"/>
          <w:szCs w:val="19"/>
        </w:rPr>
        <w:t xml:space="preserve">po začatí realizácie </w:t>
      </w:r>
      <w:r w:rsidR="00F7531A" w:rsidRPr="00E95531">
        <w:rPr>
          <w:rFonts w:cs="Arial"/>
          <w:szCs w:val="19"/>
        </w:rPr>
        <w:t xml:space="preserve">aktivít projektu a nadobudnutí účinnosti zmluvy o NFP </w:t>
      </w:r>
      <w:r w:rsidRPr="00E95531">
        <w:rPr>
          <w:rFonts w:cs="Arial"/>
          <w:szCs w:val="19"/>
        </w:rPr>
        <w:t xml:space="preserve">predkladá ŽoP (poskytnutie predfinancovania)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elektronicky prostredníctvom ITMS2014+ </w:t>
      </w:r>
      <w:r w:rsidR="00565941">
        <w:rPr>
          <w:rFonts w:cs="Arial"/>
          <w:szCs w:val="19"/>
        </w:rPr>
        <w:t>.</w:t>
      </w:r>
      <w:r w:rsidRPr="00050922">
        <w:rPr>
          <w:rFonts w:cs="Arial"/>
          <w:szCs w:val="19"/>
        </w:rPr>
        <w:t xml:space="preserve"> ŽoP predkladá prijímateľ v lehote </w:t>
      </w:r>
      <w:r w:rsidRPr="00050922">
        <w:rPr>
          <w:rFonts w:cs="Arial"/>
          <w:b/>
          <w:szCs w:val="19"/>
        </w:rPr>
        <w:t>minimálne 25 pracovných dní</w:t>
      </w:r>
      <w:r w:rsidRPr="00050922">
        <w:rPr>
          <w:rFonts w:cs="Arial"/>
          <w:szCs w:val="19"/>
        </w:rPr>
        <w:t xml:space="preserve"> pred termínom splatnosti záväzku dodávateľovi/zhotoviteľovi.</w:t>
      </w:r>
      <w:r w:rsidRPr="00050922">
        <w:rPr>
          <w:rStyle w:val="Odkaznapoznmkupodiarou"/>
          <w:rFonts w:cs="Arial"/>
          <w:sz w:val="19"/>
          <w:szCs w:val="19"/>
        </w:rPr>
        <w:footnoteReference w:id="31"/>
      </w:r>
    </w:p>
    <w:p w:rsidR="00F7531A" w:rsidRPr="00AA69A2" w:rsidRDefault="00BB4849" w:rsidP="006412F4">
      <w:pPr>
        <w:tabs>
          <w:tab w:val="left" w:pos="567"/>
        </w:tabs>
        <w:autoSpaceDE w:val="0"/>
        <w:autoSpaceDN w:val="0"/>
        <w:adjustRightInd w:val="0"/>
        <w:spacing w:before="120" w:after="120" w:line="288" w:lineRule="auto"/>
        <w:ind w:left="426"/>
        <w:jc w:val="both"/>
        <w:rPr>
          <w:rFonts w:cs="Arial"/>
          <w:szCs w:val="19"/>
        </w:rPr>
      </w:pPr>
      <w:r w:rsidRPr="00050922">
        <w:rPr>
          <w:rFonts w:cs="Arial"/>
          <w:szCs w:val="19"/>
        </w:rPr>
        <w:t>V rámci formulára ŽoP prijímateľ uvedie nárokované finančné prostriedky projektu p</w:t>
      </w:r>
      <w:r w:rsidR="00F562F0" w:rsidRPr="00050922">
        <w:rPr>
          <w:rFonts w:cs="Arial"/>
          <w:szCs w:val="19"/>
        </w:rPr>
        <w:t>odľa skupiny výdavkov v zmysle z</w:t>
      </w:r>
      <w:r w:rsidRPr="008C7330">
        <w:rPr>
          <w:rFonts w:cs="Arial"/>
          <w:szCs w:val="19"/>
        </w:rPr>
        <w:t xml:space="preserve">mluvy o poskytnutí NFP. </w:t>
      </w:r>
      <w:r w:rsidR="00565941" w:rsidRPr="00565941">
        <w:rPr>
          <w:rFonts w:cs="Arial"/>
          <w:szCs w:val="19"/>
        </w:rPr>
        <w:t xml:space="preserve">V rámci formulára ŽoP prijímateľ uvedie nárokované finančné prostriedky projektu podľa skupiny výdavkov v zmysle zmluvy o NFP. </w:t>
      </w:r>
      <w:r w:rsidR="00565941" w:rsidRPr="00565941">
        <w:rPr>
          <w:rFonts w:cs="Arial"/>
          <w:b/>
          <w:szCs w:val="19"/>
        </w:rPr>
        <w:t>ŽoP predkladá prijímateľ v lehote splatnosti záväzku</w:t>
      </w:r>
      <w:r w:rsidR="00565941" w:rsidRPr="00565941">
        <w:rPr>
          <w:rFonts w:cs="Arial"/>
          <w:b/>
          <w:szCs w:val="19"/>
          <w:vertAlign w:val="superscript"/>
        </w:rPr>
        <w:footnoteReference w:id="32"/>
      </w:r>
      <w:r w:rsidR="00565941" w:rsidRPr="00565941">
        <w:rPr>
          <w:rFonts w:cs="Arial"/>
          <w:b/>
          <w:szCs w:val="19"/>
        </w:rPr>
        <w:t xml:space="preserve"> dodávateľovi/zhotoviteľovi, </w:t>
      </w:r>
      <w:r w:rsidR="00DB1CF5">
        <w:rPr>
          <w:rFonts w:cs="Arial"/>
          <w:b/>
          <w:szCs w:val="19"/>
        </w:rPr>
        <w:t>p</w:t>
      </w:r>
      <w:r w:rsidR="00F66815" w:rsidRPr="00F66815">
        <w:rPr>
          <w:rFonts w:cs="Arial"/>
          <w:b/>
          <w:szCs w:val="19"/>
        </w:rPr>
        <w:t>rijímateľ môže pristúpiť k úhrade účtovných dokladov</w:t>
      </w:r>
      <w:r w:rsidR="00565941" w:rsidRPr="00565941">
        <w:rPr>
          <w:rFonts w:cs="Arial"/>
          <w:b/>
          <w:szCs w:val="19"/>
        </w:rPr>
        <w:t xml:space="preserve"> dodávateľovi / zhotoviteľovi aj pred pripísaním finančných prostriedkov na účte prijímateľa za </w:t>
      </w:r>
      <w:r w:rsidR="00F66815" w:rsidRPr="00F66815">
        <w:rPr>
          <w:rFonts w:cs="Arial"/>
          <w:b/>
          <w:szCs w:val="19"/>
        </w:rPr>
        <w:t xml:space="preserve">podiel zdroja EÚ a štátneho rozpočtu na spolufinancovanie, nie skôr ako po predložení </w:t>
      </w:r>
      <w:r w:rsidR="00F44DCF">
        <w:rPr>
          <w:rFonts w:cs="Arial"/>
          <w:b/>
          <w:szCs w:val="19"/>
        </w:rPr>
        <w:t>ŽoP</w:t>
      </w:r>
      <w:r w:rsidR="00F66815" w:rsidRPr="00F66815">
        <w:rPr>
          <w:rFonts w:cs="Arial"/>
          <w:b/>
          <w:szCs w:val="19"/>
        </w:rPr>
        <w:t xml:space="preserve"> (poskytnutie predfinancovania).</w:t>
      </w:r>
      <w:r w:rsidR="00565941" w:rsidRPr="00565941">
        <w:rPr>
          <w:rFonts w:cs="Arial"/>
          <w:b/>
          <w:szCs w:val="19"/>
        </w:rPr>
        <w:t>.</w:t>
      </w:r>
      <w:r w:rsidR="00565941">
        <w:rPr>
          <w:rFonts w:cs="Arial"/>
          <w:b/>
          <w:szCs w:val="19"/>
        </w:rPr>
        <w:t xml:space="preserve"> </w:t>
      </w:r>
      <w:r w:rsidR="00F7531A" w:rsidRPr="008C7330">
        <w:rPr>
          <w:rFonts w:cs="Arial"/>
          <w:szCs w:val="19"/>
        </w:rPr>
        <w:t>Prijímateľ môže do</w:t>
      </w:r>
      <w:r w:rsidR="00F7531A" w:rsidRPr="00AA69A2">
        <w:rPr>
          <w:rFonts w:cs="Arial"/>
          <w:szCs w:val="19"/>
        </w:rPr>
        <w:t xml:space="preserve"> ŽoP (poskytnutie predfinancovania) zahrnúť aj </w:t>
      </w:r>
      <w:r w:rsidR="00F7531A" w:rsidRPr="00AA69A2">
        <w:rPr>
          <w:rFonts w:cs="Arial"/>
          <w:iCs/>
          <w:szCs w:val="19"/>
        </w:rPr>
        <w:t xml:space="preserve">hotovostnú alebo bezhotovostnú </w:t>
      </w:r>
      <w:r w:rsidR="00F7531A" w:rsidRPr="00AA69A2">
        <w:rPr>
          <w:rFonts w:cs="Arial"/>
          <w:szCs w:val="19"/>
        </w:rPr>
        <w:t>úhradu daňovému úradu v prípade prenesenej daňovej povinnosti v súlade so zákonom č. 222/2004 Z. z. o DPH a pravidlami oprávnenosti, ktoré stanovuje SR EŠIF a RO pre IROP.</w:t>
      </w:r>
    </w:p>
    <w:p w:rsidR="00BB4849" w:rsidRPr="00050922" w:rsidRDefault="00BA0D99" w:rsidP="007D13A0">
      <w:pPr>
        <w:autoSpaceDE w:val="0"/>
        <w:autoSpaceDN w:val="0"/>
        <w:adjustRightInd w:val="0"/>
        <w:spacing w:before="120" w:after="120" w:line="288" w:lineRule="auto"/>
        <w:jc w:val="both"/>
        <w:rPr>
          <w:rFonts w:cs="Arial"/>
          <w:szCs w:val="19"/>
        </w:rPr>
      </w:pPr>
      <w:r w:rsidRPr="00BA0D99">
        <w:rPr>
          <w:rFonts w:cs="Arial"/>
          <w:szCs w:val="19"/>
        </w:rPr>
        <w:t xml:space="preserve">Prijímateľ spolu so </w:t>
      </w:r>
      <w:r w:rsidR="00406D31">
        <w:rPr>
          <w:rFonts w:cs="Arial"/>
          <w:szCs w:val="19"/>
        </w:rPr>
        <w:t>ŽoP</w:t>
      </w:r>
      <w:r w:rsidRPr="00BA0D99">
        <w:rPr>
          <w:rFonts w:cs="Arial"/>
          <w:szCs w:val="19"/>
        </w:rPr>
        <w:t xml:space="preserve"> predkladá</w:t>
      </w:r>
      <w:r w:rsidR="00574211">
        <w:rPr>
          <w:rFonts w:cs="Arial"/>
          <w:szCs w:val="19"/>
        </w:rPr>
        <w:t xml:space="preserve"> aj neuhradené</w:t>
      </w:r>
      <w:r w:rsidRPr="00BA0D99">
        <w:rPr>
          <w:rFonts w:cs="Arial"/>
          <w:szCs w:val="19"/>
        </w:rPr>
        <w:t xml:space="preserve"> účtovné doklady</w:t>
      </w:r>
      <w:r w:rsidR="00574211" w:rsidRPr="00072DEE">
        <w:rPr>
          <w:rFonts w:cs="Arial"/>
          <w:szCs w:val="19"/>
        </w:rPr>
        <w:t>/ časti účtovných dokladov</w:t>
      </w:r>
      <w:r>
        <w:rPr>
          <w:rFonts w:cs="Arial"/>
          <w:szCs w:val="19"/>
          <w:vertAlign w:val="superscript"/>
        </w:rPr>
        <w:t xml:space="preserve"> </w:t>
      </w:r>
      <w:r w:rsidRPr="00BA0D99">
        <w:rPr>
          <w:rFonts w:cs="Arial"/>
          <w:szCs w:val="19"/>
        </w:rPr>
        <w:t>(faktúra, prípadne doklad rovnocennej dôkaznej hodnoty) prijaté od dodávateľa / zhotoviteľa a relevantnú podpornú</w:t>
      </w:r>
      <w:r w:rsidR="00526F60">
        <w:rPr>
          <w:rFonts w:cs="Arial"/>
          <w:szCs w:val="19"/>
        </w:rPr>
        <w:t xml:space="preserve"> dokumentáciu</w:t>
      </w:r>
      <w:r w:rsidR="00BB4849" w:rsidRPr="00050922">
        <w:rPr>
          <w:rFonts w:cs="Arial"/>
          <w:szCs w:val="19"/>
        </w:rPr>
        <w:t>:</w:t>
      </w:r>
    </w:p>
    <w:p w:rsidR="00BB4849" w:rsidRPr="00050922" w:rsidRDefault="00BB4849" w:rsidP="006412F4">
      <w:pPr>
        <w:pStyle w:val="Odsekzoznamu"/>
        <w:numPr>
          <w:ilvl w:val="0"/>
          <w:numId w:val="44"/>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neuhradené účtovné doklady (minimálne 1 rovnopis alebo kópiu faktúry, príp. doklady rovnocennej dôkaznej hodnoty) spolu s prílohami po ich prijatí od dodávateľa/zhotoviteľa (ak je predložená kópia</w:t>
      </w:r>
      <w:r w:rsidRPr="00050922">
        <w:rPr>
          <w:rFonts w:cs="Arial"/>
          <w:szCs w:val="19"/>
          <w:vertAlign w:val="superscript"/>
        </w:rPr>
        <w:footnoteReference w:id="33"/>
      </w:r>
      <w:r w:rsidRPr="00050922">
        <w:rPr>
          <w:rFonts w:cs="Arial"/>
          <w:szCs w:val="19"/>
        </w:rPr>
        <w:t>, tak</w:t>
      </w:r>
      <w:r w:rsidRPr="00050922">
        <w:rPr>
          <w:rFonts w:cs="Arial"/>
          <w:szCs w:val="19"/>
          <w:vertAlign w:val="superscript"/>
        </w:rPr>
        <w:t xml:space="preserve"> </w:t>
      </w:r>
      <w:r w:rsidRPr="00050922">
        <w:rPr>
          <w:rFonts w:cs="Arial"/>
          <w:szCs w:val="19"/>
        </w:rPr>
        <w:t>musí byť overená pečiatkou</w:t>
      </w:r>
      <w:r w:rsidRPr="00050922">
        <w:rPr>
          <w:rFonts w:cs="Arial"/>
          <w:szCs w:val="19"/>
          <w:vertAlign w:val="superscript"/>
        </w:rPr>
        <w:footnoteReference w:id="34"/>
      </w:r>
      <w:r w:rsidRPr="00050922">
        <w:rPr>
          <w:rFonts w:cs="Arial"/>
          <w:szCs w:val="19"/>
          <w:vertAlign w:val="superscript"/>
        </w:rPr>
        <w:t xml:space="preserve"> </w:t>
      </w:r>
      <w:r w:rsidRPr="00050922">
        <w:rPr>
          <w:rFonts w:cs="Arial"/>
          <w:szCs w:val="19"/>
        </w:rPr>
        <w:t>a podpisom štatutárneho orgánu prijímateľa, resp. osoby opráv</w:t>
      </w:r>
      <w:r w:rsidR="00BE3E74" w:rsidRPr="00050922">
        <w:rPr>
          <w:rFonts w:cs="Arial"/>
          <w:szCs w:val="19"/>
        </w:rPr>
        <w:t>nenej konať v mene prijímateľa),</w:t>
      </w:r>
      <w:r w:rsidRPr="00050922">
        <w:rPr>
          <w:rFonts w:cs="Arial"/>
          <w:szCs w:val="19"/>
        </w:rPr>
        <w:t xml:space="preserve"> </w:t>
      </w:r>
    </w:p>
    <w:p w:rsidR="00BB4849" w:rsidRPr="00AA69A2" w:rsidRDefault="00BB4849" w:rsidP="006412F4">
      <w:pPr>
        <w:pStyle w:val="Odsekzoznamu"/>
        <w:numPr>
          <w:ilvl w:val="0"/>
          <w:numId w:val="44"/>
        </w:numPr>
        <w:tabs>
          <w:tab w:val="left" w:pos="426"/>
        </w:tabs>
        <w:autoSpaceDE w:val="0"/>
        <w:autoSpaceDN w:val="0"/>
        <w:adjustRightInd w:val="0"/>
        <w:spacing w:before="120" w:after="120" w:line="288" w:lineRule="auto"/>
        <w:ind w:left="426" w:hanging="426"/>
        <w:contextualSpacing w:val="0"/>
        <w:jc w:val="both"/>
        <w:rPr>
          <w:rFonts w:cs="Arial"/>
          <w:szCs w:val="19"/>
        </w:rPr>
      </w:pPr>
      <w:r w:rsidRPr="008C7330">
        <w:rPr>
          <w:rFonts w:cs="Arial"/>
          <w:szCs w:val="19"/>
        </w:rPr>
        <w:t>relevantnú podpornú dokumentáciu, ktorej minimál</w:t>
      </w:r>
      <w:r w:rsidR="00BE3E74" w:rsidRPr="008C7330">
        <w:rPr>
          <w:rFonts w:cs="Arial"/>
          <w:szCs w:val="19"/>
        </w:rPr>
        <w:t>ny rozsah je vymedzený v časti 6</w:t>
      </w:r>
      <w:r w:rsidRPr="00AA69A2">
        <w:rPr>
          <w:rFonts w:cs="Arial"/>
          <w:szCs w:val="19"/>
        </w:rPr>
        <w:t>.3.3 tejto príručky a relevantných ustanoveni</w:t>
      </w:r>
      <w:r w:rsidR="00BE3E74" w:rsidRPr="00AA69A2">
        <w:rPr>
          <w:rFonts w:cs="Arial"/>
          <w:szCs w:val="19"/>
        </w:rPr>
        <w:t>ach SFR,</w:t>
      </w:r>
    </w:p>
    <w:p w:rsidR="00BB4849" w:rsidRPr="00050922" w:rsidRDefault="00BB4849" w:rsidP="006412F4">
      <w:pPr>
        <w:pStyle w:val="Odsekzoznamu"/>
        <w:numPr>
          <w:ilvl w:val="0"/>
          <w:numId w:val="44"/>
        </w:numPr>
        <w:tabs>
          <w:tab w:val="left" w:pos="426"/>
        </w:tabs>
        <w:autoSpaceDE w:val="0"/>
        <w:autoSpaceDN w:val="0"/>
        <w:adjustRightInd w:val="0"/>
        <w:spacing w:before="120" w:after="120" w:line="288" w:lineRule="auto"/>
        <w:ind w:left="426" w:hanging="426"/>
        <w:contextualSpacing w:val="0"/>
        <w:jc w:val="both"/>
        <w:rPr>
          <w:rFonts w:cs="Arial"/>
          <w:szCs w:val="19"/>
        </w:rPr>
      </w:pPr>
      <w:r w:rsidRPr="00E95531">
        <w:rPr>
          <w:rFonts w:cs="Arial"/>
          <w:szCs w:val="19"/>
        </w:rPr>
        <w:t>doplň</w:t>
      </w:r>
      <w:r w:rsidRPr="00050922">
        <w:rPr>
          <w:rFonts w:cs="Arial"/>
          <w:szCs w:val="19"/>
        </w:rPr>
        <w:t>ujúce monitorov</w:t>
      </w:r>
      <w:r w:rsidR="00201AFB" w:rsidRPr="00050922">
        <w:rPr>
          <w:rFonts w:cs="Arial"/>
          <w:szCs w:val="19"/>
        </w:rPr>
        <w:t xml:space="preserve">acie údaje </w:t>
      </w:r>
      <w:r w:rsidR="007C6347" w:rsidRPr="00050922">
        <w:rPr>
          <w:rFonts w:cs="Arial"/>
          <w:szCs w:val="19"/>
        </w:rPr>
        <w:t>(</w:t>
      </w:r>
      <w:r w:rsidR="007C6347" w:rsidRPr="00050922">
        <w:rPr>
          <w:rFonts w:cs="Arial"/>
          <w:b/>
          <w:i/>
          <w:szCs w:val="19"/>
        </w:rPr>
        <w:t>P</w:t>
      </w:r>
      <w:r w:rsidR="00201AFB" w:rsidRPr="00050922">
        <w:rPr>
          <w:rFonts w:cs="Arial"/>
          <w:b/>
          <w:i/>
          <w:szCs w:val="19"/>
        </w:rPr>
        <w:t>ríloh</w:t>
      </w:r>
      <w:r w:rsidR="007C6347" w:rsidRPr="00050922">
        <w:rPr>
          <w:rFonts w:cs="Arial"/>
          <w:b/>
          <w:i/>
          <w:szCs w:val="19"/>
        </w:rPr>
        <w:t>a</w:t>
      </w:r>
      <w:r w:rsidR="00201AFB" w:rsidRPr="00050922">
        <w:rPr>
          <w:rFonts w:cs="Arial"/>
          <w:b/>
          <w:i/>
          <w:szCs w:val="19"/>
        </w:rPr>
        <w:t xml:space="preserve"> č.</w:t>
      </w:r>
      <w:r w:rsidRPr="00050922">
        <w:rPr>
          <w:rFonts w:cs="Arial"/>
          <w:b/>
          <w:i/>
          <w:szCs w:val="19"/>
        </w:rPr>
        <w:t xml:space="preserve"> </w:t>
      </w:r>
      <w:r w:rsidR="00956FFF" w:rsidRPr="00050922">
        <w:rPr>
          <w:rFonts w:cs="Arial"/>
          <w:b/>
          <w:i/>
          <w:szCs w:val="19"/>
        </w:rPr>
        <w:t>7.1</w:t>
      </w:r>
      <w:r w:rsidR="007C6347" w:rsidRPr="00050922">
        <w:rPr>
          <w:rFonts w:cs="Arial"/>
          <w:szCs w:val="19"/>
        </w:rPr>
        <w:t>)</w:t>
      </w:r>
      <w:r w:rsidR="008C66C6" w:rsidRPr="00050922">
        <w:rPr>
          <w:rFonts w:cs="Arial"/>
          <w:szCs w:val="19"/>
        </w:rPr>
        <w:t xml:space="preserve"> </w:t>
      </w:r>
      <w:r w:rsidRPr="00050922">
        <w:rPr>
          <w:rFonts w:cs="Arial"/>
          <w:szCs w:val="19"/>
        </w:rPr>
        <w:t>tejto príručky.</w:t>
      </w:r>
    </w:p>
    <w:p w:rsidR="00BB4849" w:rsidRPr="00050922" w:rsidRDefault="00BB4849" w:rsidP="006412F4">
      <w:pPr>
        <w:tabs>
          <w:tab w:val="left" w:pos="284"/>
        </w:tabs>
        <w:autoSpaceDE w:val="0"/>
        <w:autoSpaceDN w:val="0"/>
        <w:adjustRightInd w:val="0"/>
        <w:spacing w:before="120" w:after="120" w:line="288" w:lineRule="auto"/>
        <w:ind w:left="426"/>
        <w:jc w:val="both"/>
        <w:rPr>
          <w:rFonts w:cs="Arial"/>
          <w:szCs w:val="19"/>
        </w:rPr>
      </w:pPr>
      <w:r w:rsidRPr="00050922">
        <w:rPr>
          <w:rFonts w:cs="Arial"/>
          <w:szCs w:val="19"/>
        </w:rPr>
        <w:t>Jeden rovnopis účtovného dokladu si ponecháva prijímateľ. V prípade, ak súčasťou nárokovaných finančných prostriedkov prijímateľa sú aj hotovostné úhrady, zahrnie prijímateľ tieto nárokované finančné prostriedky do ŽoP a spolu so ŽoP predloží aj rovnopisy, resp. kópie príslušných účtovných dokladov označené podpisom štatutárneho orgánu prijímateľa, ktoré potvrdzujú hotovostnú úhradu (napr. pokladničný blok).</w:t>
      </w:r>
    </w:p>
    <w:p w:rsidR="00BB4849" w:rsidRPr="00050922" w:rsidRDefault="00F562F0" w:rsidP="006412F4">
      <w:pPr>
        <w:pStyle w:val="Odsekzoznamu"/>
        <w:numPr>
          <w:ilvl w:val="0"/>
          <w:numId w:val="3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vykoná </w:t>
      </w:r>
      <w:r w:rsidR="007335AD" w:rsidRPr="00050922">
        <w:rPr>
          <w:rFonts w:cs="Arial"/>
          <w:szCs w:val="19"/>
        </w:rPr>
        <w:t>AFK</w:t>
      </w:r>
      <w:r w:rsidR="00BB4849" w:rsidRPr="00050922">
        <w:rPr>
          <w:rFonts w:cs="Arial"/>
          <w:szCs w:val="19"/>
        </w:rPr>
        <w:t xml:space="preserve"> ŽoP na základe podmienok a postupu výkonu kontroly projektu definovaných v </w:t>
      </w:r>
      <w:r w:rsidR="005F0D4A" w:rsidRPr="00050922">
        <w:rPr>
          <w:rFonts w:cs="Arial"/>
          <w:szCs w:val="19"/>
        </w:rPr>
        <w:t>SR</w:t>
      </w:r>
      <w:r w:rsidR="00BB4849" w:rsidRPr="00050922">
        <w:rPr>
          <w:rFonts w:cs="Arial"/>
          <w:szCs w:val="19"/>
        </w:rPr>
        <w:t xml:space="preserve"> EŠIF a časti </w:t>
      </w:r>
      <w:r w:rsidR="00BE3E74" w:rsidRPr="00050922">
        <w:rPr>
          <w:rFonts w:cs="Arial"/>
          <w:szCs w:val="19"/>
        </w:rPr>
        <w:t>6</w:t>
      </w:r>
      <w:r w:rsidR="00BB4849" w:rsidRPr="00050922">
        <w:rPr>
          <w:rFonts w:cs="Arial"/>
          <w:szCs w:val="19"/>
        </w:rPr>
        <w:t>.3.</w:t>
      </w:r>
      <w:r w:rsidR="00934D76" w:rsidRPr="00050922">
        <w:rPr>
          <w:rFonts w:cs="Arial"/>
          <w:szCs w:val="19"/>
        </w:rPr>
        <w:t xml:space="preserve">5 </w:t>
      </w:r>
      <w:r w:rsidR="00BB4849" w:rsidRPr="00050922">
        <w:rPr>
          <w:rFonts w:cs="Arial"/>
          <w:szCs w:val="19"/>
        </w:rPr>
        <w:t>tejto príručky. V prípade zistenia nedostatkov RO</w:t>
      </w:r>
      <w:r w:rsidR="00AB4FD8" w:rsidRPr="00050922">
        <w:rPr>
          <w:rFonts w:cs="Arial"/>
          <w:szCs w:val="19"/>
        </w:rPr>
        <w:t>/SO</w:t>
      </w:r>
      <w:r w:rsidR="00BB4849" w:rsidRPr="00050922">
        <w:rPr>
          <w:rFonts w:cs="Arial"/>
          <w:szCs w:val="19"/>
        </w:rPr>
        <w:t xml:space="preserve"> vyzve</w:t>
      </w:r>
      <w:r w:rsidR="00BB4849" w:rsidRPr="00050922">
        <w:rPr>
          <w:rStyle w:val="Odkaznapoznmkupodiarou"/>
          <w:rFonts w:cs="Arial"/>
          <w:b/>
          <w:sz w:val="19"/>
          <w:szCs w:val="19"/>
        </w:rPr>
        <w:footnoteReference w:id="35"/>
      </w:r>
      <w:r w:rsidR="00BB4849" w:rsidRPr="00050922">
        <w:rPr>
          <w:rStyle w:val="Odkaznapoznmkupodiarou"/>
          <w:b/>
          <w:sz w:val="19"/>
        </w:rPr>
        <w:t xml:space="preserve"> </w:t>
      </w:r>
      <w:r w:rsidR="00BB4849" w:rsidRPr="00050922">
        <w:rPr>
          <w:rFonts w:cs="Arial"/>
          <w:szCs w:val="19"/>
        </w:rPr>
        <w:t xml:space="preserve">prijímateľa, aby v stanovenej lehote doplnil/upravil ŽoP. Lehota na výkon </w:t>
      </w:r>
      <w:r w:rsidR="007335AD" w:rsidRPr="00050922">
        <w:rPr>
          <w:rFonts w:cs="Arial"/>
          <w:szCs w:val="19"/>
        </w:rPr>
        <w:t>AFK</w:t>
      </w:r>
      <w:r w:rsidR="00BB4849" w:rsidRPr="00050922">
        <w:rPr>
          <w:rFonts w:cs="Arial"/>
          <w:szCs w:val="19"/>
        </w:rPr>
        <w:t xml:space="preserve"> ŽoP môže byť RO</w:t>
      </w:r>
      <w:r w:rsidR="00AB4FD8" w:rsidRPr="008C7330">
        <w:rPr>
          <w:rFonts w:cs="Arial"/>
          <w:szCs w:val="19"/>
        </w:rPr>
        <w:t>/SO</w:t>
      </w:r>
      <w:r w:rsidR="00BB4849" w:rsidRPr="008C7330">
        <w:rPr>
          <w:rFonts w:cs="Arial"/>
          <w:szCs w:val="19"/>
        </w:rPr>
        <w:t xml:space="preserve"> </w:t>
      </w:r>
      <w:r w:rsidR="00BA60A6" w:rsidRPr="00AA69A2">
        <w:rPr>
          <w:rFonts w:cs="Arial"/>
          <w:szCs w:val="19"/>
        </w:rPr>
        <w:t xml:space="preserve">pre IROP </w:t>
      </w:r>
      <w:r w:rsidR="00BB4849" w:rsidRPr="00AA69A2">
        <w:rPr>
          <w:rFonts w:cs="Arial"/>
          <w:szCs w:val="19"/>
        </w:rPr>
        <w:t>pozastav</w:t>
      </w:r>
      <w:r w:rsidR="00BB4849" w:rsidRPr="00E95531">
        <w:rPr>
          <w:rFonts w:cs="Arial"/>
          <w:szCs w:val="19"/>
        </w:rPr>
        <w:t>ená.</w:t>
      </w:r>
      <w:r w:rsidR="00BB4849" w:rsidRPr="00050922">
        <w:rPr>
          <w:rStyle w:val="Odkaznapoznmkupodiarou"/>
          <w:rFonts w:cs="Arial"/>
          <w:b/>
          <w:sz w:val="19"/>
          <w:szCs w:val="19"/>
        </w:rPr>
        <w:footnoteReference w:id="36"/>
      </w:r>
    </w:p>
    <w:p w:rsidR="00BB4849" w:rsidRPr="00050922" w:rsidRDefault="00F562F0" w:rsidP="006412F4">
      <w:pPr>
        <w:tabs>
          <w:tab w:val="left" w:pos="0"/>
        </w:tabs>
        <w:autoSpaceDE w:val="0"/>
        <w:autoSpaceDN w:val="0"/>
        <w:adjustRightInd w:val="0"/>
        <w:spacing w:before="120" w:after="120" w:line="288" w:lineRule="auto"/>
        <w:ind w:left="426"/>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8C7330">
        <w:rPr>
          <w:rFonts w:cs="Arial"/>
          <w:szCs w:val="19"/>
        </w:rPr>
        <w:t>pre</w:t>
      </w:r>
      <w:r w:rsidRPr="008C7330">
        <w:rPr>
          <w:rFonts w:cs="Arial"/>
          <w:szCs w:val="19"/>
        </w:rPr>
        <w:t xml:space="preserve"> IROP</w:t>
      </w:r>
      <w:r w:rsidR="00BB4849" w:rsidRPr="00AA69A2">
        <w:rPr>
          <w:rFonts w:cs="Arial"/>
          <w:szCs w:val="19"/>
        </w:rPr>
        <w:t xml:space="preserve"> počas výkonu </w:t>
      </w:r>
      <w:r w:rsidR="007335AD" w:rsidRPr="00AA69A2">
        <w:rPr>
          <w:rFonts w:cs="Arial"/>
          <w:szCs w:val="19"/>
        </w:rPr>
        <w:t>AFK</w:t>
      </w:r>
      <w:r w:rsidR="00BB4849" w:rsidRPr="00E95531">
        <w:rPr>
          <w:rFonts w:cs="Arial"/>
          <w:szCs w:val="19"/>
        </w:rPr>
        <w:t xml:space="preserve"> ŽoP vykonáva v prípade potreby aj kontrolu vyčlenenej časti nárokovaných finančných prostriedkov z predloženej ŽoP</w:t>
      </w:r>
      <w:r w:rsidR="00BA0D99">
        <w:rPr>
          <w:rFonts w:cs="Arial"/>
          <w:szCs w:val="19"/>
        </w:rPr>
        <w:t xml:space="preserve"> </w:t>
      </w:r>
      <w:r w:rsidR="00BA0D99" w:rsidRPr="00BA0D99">
        <w:rPr>
          <w:rFonts w:cs="Arial"/>
          <w:szCs w:val="19"/>
        </w:rPr>
        <w:t>u ktorých je potrebné pokračovať v kontrole</w:t>
      </w:r>
      <w:r w:rsidR="00BB4849" w:rsidRPr="00E95531">
        <w:rPr>
          <w:rFonts w:cs="Arial"/>
          <w:szCs w:val="19"/>
        </w:rPr>
        <w:t xml:space="preserve"> v zmysle postupov </w:t>
      </w:r>
      <w:r w:rsidR="005F0D4A" w:rsidRPr="00E95531">
        <w:rPr>
          <w:rFonts w:cs="Arial"/>
          <w:szCs w:val="19"/>
        </w:rPr>
        <w:t>SR</w:t>
      </w:r>
      <w:r w:rsidR="00BB4849" w:rsidRPr="00050922">
        <w:rPr>
          <w:rFonts w:cs="Arial"/>
          <w:szCs w:val="19"/>
        </w:rPr>
        <w:t xml:space="preserve"> EŠIF.</w:t>
      </w:r>
    </w:p>
    <w:p w:rsidR="00BB4849" w:rsidRPr="00050922" w:rsidRDefault="00BB4849" w:rsidP="006412F4">
      <w:pPr>
        <w:pStyle w:val="Odsekzoznamu"/>
        <w:numPr>
          <w:ilvl w:val="0"/>
          <w:numId w:val="3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je povinný </w:t>
      </w:r>
      <w:r w:rsidR="003D0FF3">
        <w:rPr>
          <w:rFonts w:cs="Arial"/>
          <w:szCs w:val="16"/>
        </w:rPr>
        <w:t>do 5 pracovných dní</w:t>
      </w:r>
      <w:r w:rsidR="003D0FF3" w:rsidRPr="00050922" w:rsidDel="003D0FF3">
        <w:rPr>
          <w:rFonts w:cs="Arial"/>
          <w:szCs w:val="19"/>
        </w:rPr>
        <w:t xml:space="preserve"> </w:t>
      </w:r>
      <w:r w:rsidRPr="00050922">
        <w:rPr>
          <w:rFonts w:cs="Arial"/>
          <w:szCs w:val="19"/>
        </w:rPr>
        <w:t>previesť prostriedky EÚ, ŠR na spolufinancovanie a vlastných zdrojov dodávateľovi/zhotoviteľovi na úhradu nezaplatených účtovných dokladov. Úrok z omeškania platby voči dodávateľovi/zhotoviteľovi znáša samotný prijímateľ.</w:t>
      </w:r>
    </w:p>
    <w:p w:rsidR="00BB4849" w:rsidRPr="00050922" w:rsidRDefault="00BB4849" w:rsidP="0071663E">
      <w:pPr>
        <w:pStyle w:val="Odsekzoznamu"/>
        <w:numPr>
          <w:ilvl w:val="0"/>
          <w:numId w:val="41"/>
        </w:numPr>
        <w:tabs>
          <w:tab w:val="left" w:pos="426"/>
        </w:tabs>
        <w:autoSpaceDE w:val="0"/>
        <w:autoSpaceDN w:val="0"/>
        <w:adjustRightInd w:val="0"/>
        <w:spacing w:before="120" w:after="120" w:line="288" w:lineRule="auto"/>
        <w:ind w:left="426" w:hanging="426"/>
        <w:contextualSpacing w:val="0"/>
        <w:jc w:val="both"/>
        <w:rPr>
          <w:rFonts w:cs="Arial"/>
          <w:color w:val="4A81BD"/>
          <w:szCs w:val="19"/>
        </w:rPr>
      </w:pPr>
      <w:r w:rsidRPr="00050922">
        <w:rPr>
          <w:rStyle w:val="Nadpis4Char"/>
          <w:rFonts w:cs="Arial"/>
          <w:color w:val="4A81BD"/>
          <w:sz w:val="19"/>
          <w:szCs w:val="19"/>
        </w:rPr>
        <w:t>Etapa zúčtovania poskytnutého predfinancovania</w:t>
      </w:r>
      <w:r w:rsidRPr="00050922">
        <w:rPr>
          <w:rFonts w:cs="Arial"/>
          <w:color w:val="4A81BD"/>
          <w:szCs w:val="19"/>
        </w:rPr>
        <w:t xml:space="preserve"> </w:t>
      </w:r>
    </w:p>
    <w:p w:rsidR="00BB4849" w:rsidRPr="00050922" w:rsidRDefault="00BB4849" w:rsidP="00E64198">
      <w:pPr>
        <w:numPr>
          <w:ilvl w:val="0"/>
          <w:numId w:val="122"/>
        </w:numPr>
        <w:spacing w:before="120" w:after="120" w:line="288" w:lineRule="auto"/>
        <w:ind w:left="426" w:hanging="426"/>
        <w:jc w:val="both"/>
        <w:rPr>
          <w:rFonts w:eastAsia="Calibri" w:cs="Arial"/>
          <w:szCs w:val="19"/>
        </w:rPr>
      </w:pPr>
      <w:r w:rsidRPr="008C7330">
        <w:rPr>
          <w:rFonts w:cs="Arial"/>
          <w:szCs w:val="19"/>
        </w:rPr>
        <w:t xml:space="preserve">Po poskytnutí predfinancovania je prijímateľ </w:t>
      </w:r>
      <w:r w:rsidR="002D6E16" w:rsidRPr="00AA69A2">
        <w:rPr>
          <w:rFonts w:cs="Arial"/>
          <w:szCs w:val="19"/>
        </w:rPr>
        <w:t xml:space="preserve">povinný </w:t>
      </w:r>
      <w:r w:rsidR="002D6E16" w:rsidRPr="00AA69A2">
        <w:rPr>
          <w:rFonts w:cs="Arial"/>
          <w:b/>
          <w:szCs w:val="16"/>
        </w:rPr>
        <w:t>zúčtovať 100 % každého poskytnutého predfinancovania</w:t>
      </w:r>
      <w:r w:rsidR="002D6E16" w:rsidRPr="00E95531" w:rsidDel="002D6E16">
        <w:rPr>
          <w:rFonts w:cs="Arial"/>
          <w:szCs w:val="19"/>
        </w:rPr>
        <w:t xml:space="preserve"> </w:t>
      </w:r>
      <w:r w:rsidRPr="00E95531">
        <w:rPr>
          <w:rFonts w:cs="Arial"/>
          <w:szCs w:val="19"/>
        </w:rPr>
        <w:t>najneskôr do </w:t>
      </w:r>
      <w:r w:rsidRPr="00E95531">
        <w:rPr>
          <w:rFonts w:cs="Arial"/>
          <w:b/>
          <w:szCs w:val="19"/>
        </w:rPr>
        <w:t>10 pracovných dní</w:t>
      </w:r>
      <w:r w:rsidRPr="00050922">
        <w:rPr>
          <w:rFonts w:cs="Arial"/>
          <w:szCs w:val="19"/>
        </w:rPr>
        <w:t xml:space="preserve"> odo dňa pripísania týchto prostriedkov na jeho účet. </w:t>
      </w:r>
      <w:r w:rsidR="002D6E16" w:rsidRPr="00050922">
        <w:rPr>
          <w:rFonts w:cs="Arial"/>
          <w:bCs/>
          <w:szCs w:val="16"/>
        </w:rPr>
        <w:t>V prípade, ak bolo predfinancovanie poskytnuté vo viacerých platbách,</w:t>
      </w:r>
      <w:r w:rsidR="002D6E16" w:rsidRPr="00050922">
        <w:t xml:space="preserve"> </w:t>
      </w:r>
      <w:r w:rsidR="002D6E16" w:rsidRPr="00050922">
        <w:rPr>
          <w:rFonts w:cs="Arial"/>
          <w:bCs/>
          <w:szCs w:val="16"/>
        </w:rPr>
        <w:t>z dôvodu vyčlenenej časti nárokovaných finančných prostriedkov z predloženej ŽoP (poskytnutie predfinancovania) na úrovni RO pre IROP, je prijímateľ</w:t>
      </w:r>
      <w:r w:rsidR="002D6E16" w:rsidRPr="00050922">
        <w:rPr>
          <w:rFonts w:cs="Arial"/>
          <w:b/>
          <w:bCs/>
          <w:color w:val="FF0000"/>
          <w:szCs w:val="16"/>
        </w:rPr>
        <w:t xml:space="preserve"> </w:t>
      </w:r>
      <w:r w:rsidR="002D6E16" w:rsidRPr="00050922">
        <w:rPr>
          <w:rFonts w:cs="Arial"/>
          <w:bCs/>
          <w:szCs w:val="16"/>
        </w:rPr>
        <w:t>povinný zúčtovať každú jednu poskytnutú platbu predfinancovania samostatne</w:t>
      </w:r>
      <w:r w:rsidR="002D6E16" w:rsidRPr="00050922">
        <w:t xml:space="preserve"> </w:t>
      </w:r>
      <w:r w:rsidR="002D6E16" w:rsidRPr="00050922">
        <w:rPr>
          <w:rFonts w:cs="Arial"/>
          <w:bCs/>
          <w:szCs w:val="16"/>
        </w:rPr>
        <w:t xml:space="preserve">(t. j. predložiť </w:t>
      </w:r>
      <w:r w:rsidR="002D6E16" w:rsidRPr="00050922">
        <w:rPr>
          <w:rFonts w:cs="Arial"/>
          <w:color w:val="000000"/>
          <w:szCs w:val="16"/>
        </w:rPr>
        <w:t>samostatnú</w:t>
      </w:r>
      <w:r w:rsidR="002D6E16" w:rsidRPr="00050922">
        <w:rPr>
          <w:rFonts w:cs="Arial"/>
          <w:bCs/>
          <w:szCs w:val="16"/>
        </w:rPr>
        <w:t xml:space="preserve"> ŽoP (zúčtovanie predfinancovania)).</w:t>
      </w:r>
      <w:r w:rsidR="00BA0D99">
        <w:rPr>
          <w:rFonts w:cs="Arial"/>
          <w:bCs/>
          <w:szCs w:val="16"/>
        </w:rPr>
        <w:t xml:space="preserve"> </w:t>
      </w:r>
      <w:r w:rsidR="00BA0D99" w:rsidRPr="00BA0D99">
        <w:rPr>
          <w:rFonts w:cs="Arial"/>
          <w:bCs/>
          <w:szCs w:val="16"/>
        </w:rPr>
        <w:t xml:space="preserve">Ku každej schválenej </w:t>
      </w:r>
      <w:r w:rsidR="00BA0D99">
        <w:rPr>
          <w:rFonts w:cs="Arial"/>
          <w:bCs/>
          <w:szCs w:val="16"/>
        </w:rPr>
        <w:t>ŽoP</w:t>
      </w:r>
      <w:r w:rsidR="00BA0D99" w:rsidRPr="00BA0D99">
        <w:rPr>
          <w:rFonts w:cs="Arial"/>
          <w:bCs/>
          <w:szCs w:val="16"/>
        </w:rPr>
        <w:t xml:space="preserve"> (poskytnutie predfinancovania) prijímateľ predkladá </w:t>
      </w:r>
      <w:r w:rsidR="00BA0D99">
        <w:rPr>
          <w:rFonts w:cs="Arial"/>
          <w:bCs/>
          <w:szCs w:val="16"/>
        </w:rPr>
        <w:t>RO/SO pre IROP</w:t>
      </w:r>
      <w:r w:rsidR="00BA0D99" w:rsidRPr="00BA0D99">
        <w:rPr>
          <w:rFonts w:cs="Arial"/>
          <w:bCs/>
          <w:szCs w:val="16"/>
        </w:rPr>
        <w:t xml:space="preserve"> samostatnú </w:t>
      </w:r>
      <w:r w:rsidR="00BA0D99">
        <w:rPr>
          <w:rFonts w:cs="Arial"/>
          <w:bCs/>
          <w:szCs w:val="16"/>
        </w:rPr>
        <w:t xml:space="preserve">ŽoP </w:t>
      </w:r>
      <w:r w:rsidR="00BA0D99" w:rsidRPr="00BA0D99">
        <w:rPr>
          <w:rFonts w:cs="Arial"/>
          <w:bCs/>
          <w:szCs w:val="16"/>
        </w:rPr>
        <w:t>(zúčtovanie predfinancovania) elektronicky prostredníctvom ITMS</w:t>
      </w:r>
      <w:r w:rsidR="00BA0D99">
        <w:rPr>
          <w:rFonts w:cs="Arial"/>
          <w:bCs/>
          <w:szCs w:val="16"/>
        </w:rPr>
        <w:t>2014</w:t>
      </w:r>
      <w:r w:rsidR="00565941">
        <w:rPr>
          <w:rFonts w:cs="Arial"/>
          <w:bCs/>
          <w:szCs w:val="16"/>
        </w:rPr>
        <w:t>+</w:t>
      </w:r>
      <w:r w:rsidR="00BA0D99">
        <w:rPr>
          <w:rFonts w:cs="Arial"/>
          <w:bCs/>
          <w:szCs w:val="16"/>
        </w:rPr>
        <w:t>.</w:t>
      </w:r>
    </w:p>
    <w:p w:rsidR="00BB4849" w:rsidRPr="00050922" w:rsidRDefault="00BB4849" w:rsidP="00BB4849">
      <w:pPr>
        <w:pStyle w:val="Textpoznmkypodiarou"/>
        <w:spacing w:before="120" w:after="120" w:line="288" w:lineRule="auto"/>
        <w:jc w:val="both"/>
        <w:rPr>
          <w:rFonts w:eastAsia="Calibri" w:cs="Arial"/>
          <w:sz w:val="19"/>
          <w:szCs w:val="19"/>
        </w:rPr>
      </w:pPr>
      <w:r w:rsidRPr="00050922">
        <w:rPr>
          <w:rFonts w:eastAsia="Calibri" w:cs="Arial"/>
          <w:sz w:val="19"/>
          <w:szCs w:val="19"/>
        </w:rPr>
        <w:t xml:space="preserve">Za deň zúčtovania predfinancovania sa považuje </w:t>
      </w:r>
      <w:r w:rsidRPr="00050922">
        <w:rPr>
          <w:rFonts w:eastAsia="Calibri" w:cs="Arial"/>
          <w:b/>
          <w:sz w:val="19"/>
          <w:szCs w:val="19"/>
        </w:rPr>
        <w:t>deň odoslania ŽoP</w:t>
      </w:r>
      <w:r w:rsidRPr="00050922">
        <w:rPr>
          <w:rFonts w:eastAsia="Calibri" w:cs="Arial"/>
          <w:sz w:val="19"/>
          <w:szCs w:val="19"/>
        </w:rPr>
        <w:t xml:space="preserve"> (zúčtovanie predfinancovania) prijímateľom cez verejnú časť ITMS2014+.</w:t>
      </w:r>
    </w:p>
    <w:p w:rsidR="00BB4849" w:rsidRPr="00050922" w:rsidRDefault="00BB4849" w:rsidP="00BB4849">
      <w:pPr>
        <w:tabs>
          <w:tab w:val="left" w:pos="360"/>
        </w:tabs>
        <w:autoSpaceDE w:val="0"/>
        <w:autoSpaceDN w:val="0"/>
        <w:adjustRightInd w:val="0"/>
        <w:spacing w:before="120" w:after="120" w:line="288" w:lineRule="auto"/>
        <w:jc w:val="both"/>
        <w:rPr>
          <w:rFonts w:cs="Arial"/>
          <w:b/>
          <w:szCs w:val="19"/>
        </w:rPr>
      </w:pPr>
      <w:r w:rsidRPr="00050922">
        <w:rPr>
          <w:rFonts w:cs="Arial"/>
          <w:szCs w:val="19"/>
        </w:rPr>
        <w:t xml:space="preserve">Prijímateľ v rámci zúčtovania predfinancovania </w:t>
      </w:r>
      <w:r w:rsidRPr="00050922">
        <w:rPr>
          <w:rFonts w:cs="Arial"/>
          <w:b/>
          <w:szCs w:val="19"/>
        </w:rPr>
        <w:t>predkladá spolu so ŽoP:</w:t>
      </w:r>
    </w:p>
    <w:p w:rsidR="00BB4849" w:rsidRPr="00050922" w:rsidRDefault="00BB4849" w:rsidP="0071663E">
      <w:pPr>
        <w:pStyle w:val="Odsekzoznamu"/>
        <w:numPr>
          <w:ilvl w:val="0"/>
          <w:numId w:val="39"/>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b/>
          <w:szCs w:val="19"/>
        </w:rPr>
        <w:t>výpis z bankového účtu</w:t>
      </w:r>
      <w:r w:rsidRPr="00050922">
        <w:rPr>
          <w:rFonts w:cs="Arial"/>
          <w:szCs w:val="19"/>
        </w:rPr>
        <w:t> (originál) potvrdzujúci príjem prostriedk</w:t>
      </w:r>
      <w:r w:rsidR="00BC4CA4" w:rsidRPr="00050922">
        <w:rPr>
          <w:rFonts w:cs="Arial"/>
          <w:szCs w:val="19"/>
        </w:rPr>
        <w:t>ov EÚ a ŠR na spolufinancovanie,</w:t>
      </w:r>
      <w:r w:rsidRPr="00050922">
        <w:rPr>
          <w:rFonts w:cs="Arial"/>
          <w:szCs w:val="19"/>
        </w:rPr>
        <w:t xml:space="preserve"> </w:t>
      </w:r>
    </w:p>
    <w:p w:rsidR="00BB4849" w:rsidRPr="00050922" w:rsidRDefault="0006351D" w:rsidP="0071663E">
      <w:pPr>
        <w:pStyle w:val="Odsekzoznamu"/>
        <w:numPr>
          <w:ilvl w:val="0"/>
          <w:numId w:val="39"/>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b/>
          <w:szCs w:val="19"/>
        </w:rPr>
        <w:t>doklady preukazujúce skutočnú úhradu výdavkov</w:t>
      </w:r>
      <w:r w:rsidRPr="00050922">
        <w:rPr>
          <w:rFonts w:cs="Arial"/>
          <w:szCs w:val="19"/>
        </w:rPr>
        <w:t xml:space="preserve"> </w:t>
      </w:r>
      <w:r w:rsidR="00BB4849" w:rsidRPr="00050922">
        <w:rPr>
          <w:rFonts w:cs="Arial"/>
          <w:szCs w:val="19"/>
        </w:rPr>
        <w:t xml:space="preserve">deklarovaných v ŽoP (výpis z bankového účtu, resp. </w:t>
      </w:r>
      <w:r w:rsidR="005D1C34">
        <w:rPr>
          <w:rFonts w:cs="Arial"/>
          <w:szCs w:val="19"/>
        </w:rPr>
        <w:t>vy</w:t>
      </w:r>
      <w:r w:rsidR="005D1C34" w:rsidRPr="00050922">
        <w:rPr>
          <w:rFonts w:cs="Arial"/>
          <w:szCs w:val="19"/>
        </w:rPr>
        <w:t xml:space="preserve">hlásenie </w:t>
      </w:r>
      <w:r w:rsidR="00BB4849" w:rsidRPr="00050922">
        <w:rPr>
          <w:rFonts w:cs="Arial"/>
          <w:szCs w:val="19"/>
        </w:rPr>
        <w:t xml:space="preserve">banky o úhrade výdavkov originál alebo kópiu označenú podpisom štatutárneho orgánu prijímateľa/s výnimkou ZVV). </w:t>
      </w:r>
    </w:p>
    <w:p w:rsidR="002D6E16" w:rsidRPr="00050922" w:rsidRDefault="00BB4849" w:rsidP="00E64198">
      <w:pPr>
        <w:spacing w:before="120" w:after="120" w:line="288" w:lineRule="auto"/>
        <w:jc w:val="both"/>
        <w:rPr>
          <w:rFonts w:eastAsia="Calibri" w:cs="Arial"/>
          <w:szCs w:val="19"/>
        </w:rPr>
      </w:pPr>
      <w:r w:rsidRPr="00050922">
        <w:rPr>
          <w:rFonts w:cs="Arial"/>
          <w:szCs w:val="19"/>
        </w:rPr>
        <w:t xml:space="preserve">V rámci ŽoP (zúčtovanie predfinancovania) prijímateľ uvedie aj výdavky viažuce sa na vyššie uvedené hotovostné úhrady, ktoré boli zahrnuté v ŽoP (poskytnutie predfinancovania), pričom nie je povinný opätovne predkladať tie isté skontrolované kópie príslušných účtovných dokladov potvrdzujúce hotovostnú úhradu. </w:t>
      </w:r>
      <w:r w:rsidR="002D6E16" w:rsidRPr="00050922">
        <w:rPr>
          <w:rFonts w:eastAsia="Calibri" w:cs="Arial"/>
          <w:szCs w:val="19"/>
        </w:rPr>
        <w:t>Prijímateľ nie je povinný opätovne predkladať tie isté účtovné doklady potvrdzujúce hotovostnú úhradu, ktoré predložil ŽoP v (poskytnutie predfinancovania).</w:t>
      </w:r>
    </w:p>
    <w:p w:rsidR="00BB4849" w:rsidRPr="00050922" w:rsidRDefault="00BB4849" w:rsidP="0006351D">
      <w:pPr>
        <w:shd w:val="clear" w:color="auto" w:fill="FFFFFF" w:themeFill="background1"/>
        <w:tabs>
          <w:tab w:val="left" w:pos="360"/>
        </w:tabs>
        <w:autoSpaceDE w:val="0"/>
        <w:autoSpaceDN w:val="0"/>
        <w:adjustRightInd w:val="0"/>
        <w:spacing w:before="120" w:after="120" w:line="288" w:lineRule="auto"/>
        <w:jc w:val="both"/>
        <w:rPr>
          <w:rFonts w:cs="Arial"/>
          <w:b/>
          <w:szCs w:val="19"/>
        </w:rPr>
      </w:pPr>
      <w:r w:rsidRPr="00050922">
        <w:rPr>
          <w:rFonts w:cs="Arial"/>
          <w:szCs w:val="19"/>
        </w:rPr>
        <w:t>Nezúčtovaný rozdiel predfinancovania je prijímateľ povinný na základe vzájomnej komunikácie s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vrátiť PJ bezodkladne, najneskôr </w:t>
      </w:r>
      <w:r w:rsidRPr="00050922">
        <w:rPr>
          <w:rFonts w:cs="Arial"/>
          <w:b/>
          <w:szCs w:val="19"/>
        </w:rPr>
        <w:t xml:space="preserve">do </w:t>
      </w:r>
      <w:r w:rsidR="00574211">
        <w:rPr>
          <w:rFonts w:cs="Arial"/>
          <w:b/>
          <w:szCs w:val="19"/>
        </w:rPr>
        <w:t>10</w:t>
      </w:r>
      <w:r w:rsidR="00574211" w:rsidRPr="00050922">
        <w:rPr>
          <w:rFonts w:cs="Arial"/>
          <w:b/>
          <w:szCs w:val="19"/>
        </w:rPr>
        <w:t xml:space="preserve"> </w:t>
      </w:r>
      <w:r w:rsidRPr="00050922">
        <w:rPr>
          <w:rFonts w:cs="Arial"/>
          <w:b/>
          <w:szCs w:val="19"/>
        </w:rPr>
        <w:t>pracovných dní</w:t>
      </w:r>
      <w:r w:rsidRPr="00050922">
        <w:rPr>
          <w:rFonts w:cs="Arial"/>
          <w:szCs w:val="19"/>
        </w:rPr>
        <w:t xml:space="preserve"> od ukončenia lehoty na zúčtovanie. </w:t>
      </w:r>
      <w:r w:rsidR="002D6E16" w:rsidRPr="00050922">
        <w:rPr>
          <w:rFonts w:eastAsia="Calibri" w:cs="Arial"/>
          <w:szCs w:val="19"/>
        </w:rPr>
        <w:t xml:space="preserve">Prijímateľ vráti nezúčtovaný rozdiel každej jednej poskytnutej platby predfinancovania samostatne. </w:t>
      </w:r>
      <w:r w:rsidR="00170A4D" w:rsidRPr="00D603D8">
        <w:rPr>
          <w:rFonts w:eastAsia="Calibri" w:cs="Arial"/>
          <w:szCs w:val="19"/>
        </w:rPr>
        <w:t xml:space="preserve">Ak vznikne nezúčtovaný rozdiel poskytnutého predfinancovania v dôsledku neukončeného prebiehajúceho skúmania, prijímateľ nie je povinný vrátiť nezúčtovaný rozdiel platobnej jednotke až do ukončenia prebiehajúceho skúmania. </w:t>
      </w:r>
      <w:r w:rsidR="00406D31" w:rsidRPr="00D603D8">
        <w:rPr>
          <w:rFonts w:eastAsia="Calibri" w:cs="Arial"/>
          <w:szCs w:val="19"/>
        </w:rPr>
        <w:t xml:space="preserve"> </w:t>
      </w:r>
      <w:r w:rsidR="002D6E16" w:rsidRPr="00170A4D">
        <w:rPr>
          <w:rFonts w:eastAsia="Calibri" w:cs="Arial"/>
          <w:szCs w:val="19"/>
        </w:rPr>
        <w:t>V</w:t>
      </w:r>
      <w:r w:rsidR="002D6E16" w:rsidRPr="00D603D8">
        <w:rPr>
          <w:rFonts w:cs="Arial"/>
          <w:szCs w:val="19"/>
        </w:rPr>
        <w:t xml:space="preserve"> </w:t>
      </w:r>
      <w:r w:rsidR="002D6E16" w:rsidRPr="00050922">
        <w:rPr>
          <w:rFonts w:eastAsia="Calibri" w:cs="Arial"/>
          <w:szCs w:val="19"/>
        </w:rPr>
        <w:t xml:space="preserve">prípade vrátenia sumy nezúčtovaného rozdielu z vlastnej iniciatívy prijímateľa, prijímateľ pred zrealizovaním úhrady finančných prostriedkov oznámi RO/SO pre IROP výšku vrátenia nezúčtovaného rozdielu prostredníctvom verejnej časti ITMS2014+. Zároveň najneskôr </w:t>
      </w:r>
      <w:r w:rsidR="002D6E16" w:rsidRPr="00050922">
        <w:rPr>
          <w:rFonts w:eastAsia="Calibri" w:cs="Arial"/>
          <w:b/>
          <w:szCs w:val="19"/>
        </w:rPr>
        <w:t xml:space="preserve">do </w:t>
      </w:r>
      <w:r w:rsidR="00574211">
        <w:rPr>
          <w:rFonts w:eastAsia="Calibri" w:cs="Arial"/>
          <w:b/>
          <w:szCs w:val="19"/>
        </w:rPr>
        <w:t>10</w:t>
      </w:r>
      <w:r w:rsidR="00574211" w:rsidRPr="00050922">
        <w:rPr>
          <w:rFonts w:eastAsia="Calibri" w:cs="Arial"/>
          <w:b/>
          <w:szCs w:val="19"/>
        </w:rPr>
        <w:t xml:space="preserve"> </w:t>
      </w:r>
      <w:r w:rsidR="002D6E16" w:rsidRPr="00050922">
        <w:rPr>
          <w:rFonts w:eastAsia="Calibri" w:cs="Arial"/>
          <w:b/>
          <w:szCs w:val="19"/>
        </w:rPr>
        <w:t>pracovných dní</w:t>
      </w:r>
      <w:r w:rsidR="002D6E16" w:rsidRPr="00050922">
        <w:rPr>
          <w:rFonts w:eastAsia="Calibri" w:cs="Arial"/>
          <w:szCs w:val="19"/>
        </w:rPr>
        <w:t xml:space="preserve"> od ukončenia lehoty na zúčtovanie poskytnutého predfinancovania vráti sumu nezúčtovaného rozdielu platobnej jednotke. Pri realizácii úhrady prijímateľ uvedie správny </w:t>
      </w:r>
      <w:r w:rsidR="002D6E16" w:rsidRPr="00050922">
        <w:rPr>
          <w:rFonts w:eastAsia="Calibri" w:cs="Arial"/>
          <w:b/>
          <w:szCs w:val="19"/>
          <w:u w:val="single"/>
        </w:rPr>
        <w:t>variabilný symbol automaticky generovaný ITMS2014+</w:t>
      </w:r>
      <w:r w:rsidR="002D6E16" w:rsidRPr="00050922">
        <w:rPr>
          <w:rFonts w:eastAsia="Calibri" w:cs="Arial"/>
          <w:szCs w:val="19"/>
        </w:rPr>
        <w:t>. Pri realizovaní vrátenia prijímateľ postupuje v zmysle Zmluvy o poskytnutí NFP</w:t>
      </w:r>
      <w:r w:rsidR="005D1C34">
        <w:rPr>
          <w:rFonts w:eastAsia="Calibri" w:cs="Arial"/>
          <w:szCs w:val="19"/>
        </w:rPr>
        <w:t>.</w:t>
      </w:r>
    </w:p>
    <w:p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po prijatí ŽoP (zúčtovanie predfinancovania) vykoná jej kontrolu na základe podmienok a postupu výkonu kontroly projektu definovaných v </w:t>
      </w:r>
      <w:r w:rsidR="00BC4CA4" w:rsidRPr="00050922">
        <w:rPr>
          <w:rFonts w:cs="Arial"/>
          <w:szCs w:val="19"/>
        </w:rPr>
        <w:t>SR EŠIF</w:t>
      </w:r>
      <w:r w:rsidR="00D52546" w:rsidRPr="00050922">
        <w:rPr>
          <w:rFonts w:cs="Arial"/>
          <w:szCs w:val="19"/>
        </w:rPr>
        <w:t xml:space="preserve">, SFR </w:t>
      </w:r>
      <w:r w:rsidR="00BC4CA4" w:rsidRPr="00050922">
        <w:rPr>
          <w:rFonts w:cs="Arial"/>
          <w:szCs w:val="19"/>
        </w:rPr>
        <w:t>a časti 6</w:t>
      </w:r>
      <w:r w:rsidR="00BB4849" w:rsidRPr="00050922">
        <w:rPr>
          <w:rFonts w:cs="Arial"/>
          <w:szCs w:val="19"/>
        </w:rPr>
        <w:t>.3.</w:t>
      </w:r>
      <w:r w:rsidR="007C6347" w:rsidRPr="00050922">
        <w:rPr>
          <w:rFonts w:cs="Arial"/>
          <w:szCs w:val="19"/>
        </w:rPr>
        <w:t xml:space="preserve">5 </w:t>
      </w:r>
      <w:r w:rsidR="00BB4849" w:rsidRPr="00050922">
        <w:rPr>
          <w:rFonts w:cs="Arial"/>
          <w:szCs w:val="19"/>
        </w:rPr>
        <w:t>tejto príručky. Každé nasledujúce predfinancovanie sa poskytuje a zúčtováva obdobným spôsobom v zmysle predchádzajúcich bodov.</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rsidTr="00072DEE">
        <w:tc>
          <w:tcPr>
            <w:tcW w:w="9062" w:type="dxa"/>
            <w:shd w:val="clear" w:color="auto" w:fill="1361FF" w:themeFill="text2" w:themeFillTint="99"/>
          </w:tcPr>
          <w:p w:rsidR="00FC2623" w:rsidRPr="00072DEE" w:rsidRDefault="00FC2623" w:rsidP="004A36F8">
            <w:pPr>
              <w:spacing w:before="120" w:after="120" w:line="288" w:lineRule="auto"/>
              <w:jc w:val="both"/>
              <w:rPr>
                <w:rFonts w:cs="Arial"/>
                <w:b/>
                <w:i/>
                <w:color w:val="FFFFFF" w:themeColor="background1"/>
                <w:szCs w:val="19"/>
              </w:rPr>
            </w:pPr>
            <w:r w:rsidRPr="00072DEE">
              <w:rPr>
                <w:rFonts w:cs="Arial"/>
                <w:b/>
                <w:i/>
                <w:color w:val="FFFFFF" w:themeColor="background1"/>
                <w:szCs w:val="19"/>
              </w:rPr>
              <w:t xml:space="preserve">Upozornenie: </w:t>
            </w:r>
          </w:p>
          <w:p w:rsidR="00FC2623" w:rsidRPr="00050922" w:rsidRDefault="00FC2623" w:rsidP="00C07C32">
            <w:pPr>
              <w:pStyle w:val="Normlny1"/>
              <w:spacing w:line="288" w:lineRule="auto"/>
            </w:pPr>
            <w:r w:rsidRPr="00072DEE">
              <w:rPr>
                <w:b/>
                <w:color w:val="FFFFFF" w:themeColor="background1"/>
                <w:sz w:val="19"/>
                <w:szCs w:val="19"/>
                <w:lang w:val="sk-SK" w:eastAsia="en-US"/>
              </w:rPr>
              <w:t xml:space="preserve">Predfinancovanie sa poskytuje do vyčerpania </w:t>
            </w:r>
            <w:r w:rsidR="002D6E16" w:rsidRPr="00072DEE">
              <w:rPr>
                <w:b/>
                <w:color w:val="FFFFFF" w:themeColor="background1"/>
                <w:sz w:val="19"/>
                <w:szCs w:val="19"/>
                <w:lang w:val="sk-SK" w:eastAsia="en-US"/>
              </w:rPr>
              <w:t>100</w:t>
            </w:r>
            <w:r w:rsidRPr="00072DEE">
              <w:rPr>
                <w:b/>
                <w:color w:val="FFFFFF" w:themeColor="background1"/>
                <w:sz w:val="19"/>
                <w:szCs w:val="19"/>
                <w:lang w:val="sk-SK" w:eastAsia="en-US"/>
              </w:rPr>
              <w:t xml:space="preserve"> % </w:t>
            </w:r>
            <w:r w:rsidR="002D6E16" w:rsidRPr="00072DEE">
              <w:rPr>
                <w:b/>
                <w:color w:val="FFFFFF" w:themeColor="background1"/>
                <w:sz w:val="19"/>
                <w:szCs w:val="19"/>
                <w:lang w:val="sk-SK" w:eastAsia="en-US"/>
              </w:rPr>
              <w:t xml:space="preserve">celkovo oprávnených výdavkov </w:t>
            </w:r>
            <w:r w:rsidRPr="00072DEE">
              <w:rPr>
                <w:b/>
                <w:color w:val="FFFFFF" w:themeColor="background1"/>
                <w:sz w:val="19"/>
                <w:szCs w:val="19"/>
                <w:lang w:val="sk-SK" w:eastAsia="en-US"/>
              </w:rPr>
              <w:t>na projekt</w:t>
            </w:r>
            <w:r w:rsidR="002D6E16" w:rsidRPr="00072DEE">
              <w:rPr>
                <w:b/>
                <w:color w:val="FFFFFF" w:themeColor="background1"/>
                <w:sz w:val="19"/>
                <w:szCs w:val="19"/>
                <w:lang w:val="sk-SK" w:eastAsia="en-US"/>
              </w:rPr>
              <w:t>.</w:t>
            </w:r>
            <w:r w:rsidRPr="00072DEE">
              <w:rPr>
                <w:b/>
                <w:color w:val="FFFFFF" w:themeColor="background1"/>
                <w:sz w:val="19"/>
                <w:szCs w:val="19"/>
                <w:lang w:val="sk-SK" w:eastAsia="en-US"/>
              </w:rPr>
              <w:t xml:space="preserve"> Posledná </w:t>
            </w:r>
            <w:r w:rsidR="00C07C32">
              <w:rPr>
                <w:b/>
                <w:color w:val="FFFFFF" w:themeColor="background1"/>
                <w:sz w:val="19"/>
                <w:szCs w:val="19"/>
                <w:lang w:val="sk-SK" w:eastAsia="en-US"/>
              </w:rPr>
              <w:t>ŽoP</w:t>
            </w:r>
            <w:r w:rsidRPr="00072DEE">
              <w:rPr>
                <w:b/>
                <w:color w:val="FFFFFF" w:themeColor="background1"/>
                <w:sz w:val="19"/>
                <w:szCs w:val="19"/>
                <w:lang w:val="sk-SK" w:eastAsia="en-US"/>
              </w:rPr>
              <w:t xml:space="preserve"> (zúčtovanie predfinancovania) plní funkciu </w:t>
            </w:r>
            <w:r w:rsidR="00C07C32">
              <w:rPr>
                <w:b/>
                <w:color w:val="FFFFFF" w:themeColor="background1"/>
                <w:sz w:val="19"/>
                <w:szCs w:val="19"/>
                <w:lang w:val="sk-SK" w:eastAsia="en-US"/>
              </w:rPr>
              <w:t>ŽoP</w:t>
            </w:r>
            <w:r w:rsidR="00B96608" w:rsidRPr="00072DEE">
              <w:rPr>
                <w:b/>
                <w:color w:val="FFFFFF" w:themeColor="background1"/>
                <w:sz w:val="19"/>
                <w:szCs w:val="19"/>
                <w:lang w:val="sk-SK" w:eastAsia="en-US"/>
              </w:rPr>
              <w:t xml:space="preserve"> </w:t>
            </w:r>
            <w:r w:rsidRPr="00072DEE">
              <w:rPr>
                <w:b/>
                <w:color w:val="FFFFFF" w:themeColor="background1"/>
                <w:sz w:val="19"/>
                <w:szCs w:val="19"/>
                <w:lang w:val="sk-SK" w:eastAsia="en-US"/>
              </w:rPr>
              <w:t>s príznakom záverečná.</w:t>
            </w:r>
          </w:p>
        </w:tc>
      </w:tr>
    </w:tbl>
    <w:p w:rsidR="00FC2623" w:rsidRPr="00050922" w:rsidRDefault="00FC2623" w:rsidP="00FC2623">
      <w:pPr>
        <w:tabs>
          <w:tab w:val="left" w:pos="360"/>
        </w:tabs>
        <w:autoSpaceDE w:val="0"/>
        <w:autoSpaceDN w:val="0"/>
        <w:adjustRightInd w:val="0"/>
        <w:spacing w:before="120" w:after="120" w:line="288" w:lineRule="auto"/>
        <w:jc w:val="both"/>
        <w:rPr>
          <w:rStyle w:val="Nadpis4Char"/>
          <w:rFonts w:cs="Arial"/>
          <w:color w:val="4A81BD"/>
          <w:sz w:val="19"/>
          <w:szCs w:val="19"/>
        </w:rPr>
      </w:pPr>
    </w:p>
    <w:p w:rsidR="00BB4849" w:rsidRPr="00050922" w:rsidRDefault="00BB4849" w:rsidP="00C94222">
      <w:pPr>
        <w:pStyle w:val="Nadpis30"/>
        <w:spacing w:line="288" w:lineRule="auto"/>
        <w:rPr>
          <w:lang w:val="sk-SK"/>
        </w:rPr>
      </w:pPr>
      <w:bookmarkStart w:id="250" w:name="_Toc512322811"/>
      <w:bookmarkStart w:id="251" w:name="_Toc512323247"/>
      <w:bookmarkStart w:id="252" w:name="_Toc512341987"/>
      <w:bookmarkStart w:id="253" w:name="_Toc512343168"/>
      <w:bookmarkStart w:id="254" w:name="_Toc512344542"/>
      <w:bookmarkStart w:id="255" w:name="_Toc512403686"/>
      <w:bookmarkStart w:id="256" w:name="_Toc512422866"/>
      <w:bookmarkStart w:id="257" w:name="_Toc513012616"/>
      <w:bookmarkStart w:id="258" w:name="_Toc512322812"/>
      <w:bookmarkStart w:id="259" w:name="_Toc512323248"/>
      <w:bookmarkStart w:id="260" w:name="_Toc512341988"/>
      <w:bookmarkStart w:id="261" w:name="_Toc512343169"/>
      <w:bookmarkStart w:id="262" w:name="_Toc512344543"/>
      <w:bookmarkStart w:id="263" w:name="_Toc512403687"/>
      <w:bookmarkStart w:id="264" w:name="_Toc512422867"/>
      <w:bookmarkStart w:id="265" w:name="_Toc513012617"/>
      <w:bookmarkStart w:id="266" w:name="_Toc512322813"/>
      <w:bookmarkStart w:id="267" w:name="_Toc512323249"/>
      <w:bookmarkStart w:id="268" w:name="_Toc512341989"/>
      <w:bookmarkStart w:id="269" w:name="_Toc512343170"/>
      <w:bookmarkStart w:id="270" w:name="_Toc512344544"/>
      <w:bookmarkStart w:id="271" w:name="_Toc512403688"/>
      <w:bookmarkStart w:id="272" w:name="_Toc512422868"/>
      <w:bookmarkStart w:id="273" w:name="_Toc513012618"/>
      <w:bookmarkStart w:id="274" w:name="_Toc512322814"/>
      <w:bookmarkStart w:id="275" w:name="_Toc512323250"/>
      <w:bookmarkStart w:id="276" w:name="_Toc512341990"/>
      <w:bookmarkStart w:id="277" w:name="_Toc512343171"/>
      <w:bookmarkStart w:id="278" w:name="_Toc512344545"/>
      <w:bookmarkStart w:id="279" w:name="_Toc512403689"/>
      <w:bookmarkStart w:id="280" w:name="_Toc512422869"/>
      <w:bookmarkStart w:id="281" w:name="_Toc513012619"/>
      <w:bookmarkStart w:id="282" w:name="_Toc149214503"/>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E80835">
        <w:rPr>
          <w:lang w:val="sk-SK"/>
        </w:rPr>
        <w:t>Systém zálohových platieb</w:t>
      </w:r>
      <w:bookmarkEnd w:id="282"/>
    </w:p>
    <w:p w:rsidR="00EB7A62" w:rsidRPr="00050922" w:rsidRDefault="00BB4849" w:rsidP="00E64198">
      <w:pPr>
        <w:autoSpaceDE w:val="0"/>
        <w:autoSpaceDN w:val="0"/>
        <w:adjustRightInd w:val="0"/>
        <w:spacing w:before="120" w:after="120" w:line="288" w:lineRule="auto"/>
        <w:jc w:val="both"/>
        <w:rPr>
          <w:rFonts w:cs="Arial"/>
          <w:szCs w:val="19"/>
        </w:rPr>
      </w:pPr>
      <w:r w:rsidRPr="00050922">
        <w:rPr>
          <w:rFonts w:cs="Arial"/>
          <w:szCs w:val="19"/>
        </w:rPr>
        <w:t>Zálohové platby sú prijímateľovi poskytované pomerne za zdroje EÚ a ŠR na spolufinanco</w:t>
      </w:r>
      <w:r w:rsidR="00F562F0" w:rsidRPr="00050922">
        <w:rPr>
          <w:rFonts w:cs="Arial"/>
          <w:szCs w:val="19"/>
        </w:rPr>
        <w:t>vanie po nadobudnutí účinnosti z</w:t>
      </w:r>
      <w:r w:rsidRPr="008C7330">
        <w:rPr>
          <w:rFonts w:cs="Arial"/>
          <w:szCs w:val="19"/>
        </w:rPr>
        <w:t xml:space="preserve">mluvy o poskytnutí NFP a začatí realizácie projektu, resp. na základe zúčtovania poskytnutej zálohovej platby až do momentu dosiahnutia </w:t>
      </w:r>
      <w:r w:rsidRPr="008C7330">
        <w:rPr>
          <w:rFonts w:cs="Arial"/>
          <w:b/>
          <w:szCs w:val="19"/>
        </w:rPr>
        <w:t>maximálne 100 % celkových oprávnených výdavkov</w:t>
      </w:r>
      <w:r w:rsidRPr="00AA69A2">
        <w:rPr>
          <w:rFonts w:cs="Arial"/>
          <w:szCs w:val="19"/>
        </w:rPr>
        <w:t xml:space="preserve"> </w:t>
      </w:r>
      <w:r w:rsidR="00EB7A62" w:rsidRPr="00E95531">
        <w:rPr>
          <w:rFonts w:cs="Arial"/>
          <w:szCs w:val="19"/>
        </w:rPr>
        <w:t>(v prípade kombinácie systému zálohových platieb a refundácie alebo v prípade kombinácie systému zálohových platieb, systému predfinancovania, a prípadne aj systému refundácie sa zohľadňuje celková výška finančných prostriedkov poskytnutá všetkými využívanými systémami financovania, t. j. suma každej uhradenej ŽoP prijímateľa sa napočítava do jednej spoločnej sumy, ktorá vyjadruje sumárny stav percentuálneho čerpania celkových oprávnených výdavkov na projekt k aktuálnemu obdobiu). V prípade zníženia celkovo oprávnených výdav</w:t>
      </w:r>
      <w:r w:rsidR="00EB7A62" w:rsidRPr="00050922">
        <w:rPr>
          <w:rFonts w:cs="Arial"/>
          <w:szCs w:val="19"/>
        </w:rPr>
        <w:t xml:space="preserve">kov sa zálohová platba poskytuje do momentu dosiahnutia maximálne 100 % aktuálnej výšky celkových oprávnených výdavkov. Prijímateľ elektronicky prostredníctvom ITMS2014+ predloží RO pre IROP poslednú ŽoP (zúčtovanie zálohovej platby (s príznakom záverečná)), ktorá plní funkciu záverečnej ŽoP. </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Zálohové platby sú prijímateľovi poskytované </w:t>
      </w:r>
      <w:r w:rsidRPr="00050922">
        <w:rPr>
          <w:rFonts w:cs="Arial"/>
          <w:b/>
          <w:szCs w:val="19"/>
        </w:rPr>
        <w:t>maximálne do výšky 40 %</w:t>
      </w:r>
      <w:r w:rsidR="00406D31">
        <w:rPr>
          <w:rFonts w:cs="Arial"/>
          <w:b/>
          <w:szCs w:val="19"/>
        </w:rPr>
        <w:t xml:space="preserve"> NFP</w:t>
      </w:r>
      <w:r w:rsidRPr="00050922">
        <w:rPr>
          <w:rFonts w:cs="Arial"/>
          <w:szCs w:val="19"/>
        </w:rPr>
        <w:t xml:space="preserve">. </w:t>
      </w:r>
    </w:p>
    <w:p w:rsidR="00BB4849" w:rsidRDefault="00BB4849" w:rsidP="00BB4849">
      <w:pPr>
        <w:tabs>
          <w:tab w:val="left" w:pos="360"/>
        </w:tabs>
        <w:autoSpaceDE w:val="0"/>
        <w:autoSpaceDN w:val="0"/>
        <w:adjustRightInd w:val="0"/>
        <w:spacing w:before="120" w:after="120" w:line="288" w:lineRule="auto"/>
        <w:jc w:val="both"/>
        <w:rPr>
          <w:rFonts w:cs="Arial"/>
          <w:b/>
          <w:szCs w:val="19"/>
        </w:rPr>
      </w:pPr>
      <w:r w:rsidRPr="00050922">
        <w:rPr>
          <w:rFonts w:cs="Arial"/>
          <w:b/>
          <w:szCs w:val="19"/>
        </w:rPr>
        <w:t>Určenie maximálnej výšky zálohovej platby</w:t>
      </w:r>
      <w:r w:rsidR="002D6E16" w:rsidRPr="00050922">
        <w:rPr>
          <w:rFonts w:cs="Arial"/>
          <w:b/>
          <w:szCs w:val="19"/>
        </w:rPr>
        <w:t xml:space="preserve"> je uvedený v SFR kap. 6.2.5.</w:t>
      </w:r>
    </w:p>
    <w:p w:rsidR="00BB4849" w:rsidRPr="00050922" w:rsidRDefault="00406D31" w:rsidP="00BB4849">
      <w:pPr>
        <w:autoSpaceDE w:val="0"/>
        <w:autoSpaceDN w:val="0"/>
        <w:adjustRightInd w:val="0"/>
        <w:spacing w:before="120" w:after="120" w:line="288" w:lineRule="auto"/>
        <w:jc w:val="both"/>
        <w:rPr>
          <w:rFonts w:cs="Arial"/>
          <w:szCs w:val="19"/>
        </w:rPr>
      </w:pPr>
      <w:r w:rsidRPr="003A2FA6">
        <w:rPr>
          <w:rFonts w:cs="Arial"/>
          <w:szCs w:val="16"/>
        </w:rPr>
        <w:t xml:space="preserve">Pri využití systému zálohových platieb je </w:t>
      </w:r>
      <w:r>
        <w:rPr>
          <w:rFonts w:cs="Arial"/>
          <w:szCs w:val="16"/>
        </w:rPr>
        <w:t>RO/SO pre IROP</w:t>
      </w:r>
      <w:r w:rsidRPr="003A2FA6">
        <w:rPr>
          <w:rFonts w:cs="Arial"/>
          <w:szCs w:val="16"/>
        </w:rPr>
        <w:t xml:space="preserve"> oprávnený, v prípade potreby počas výkonu kontroly </w:t>
      </w:r>
      <w:r>
        <w:rPr>
          <w:rFonts w:cs="Arial"/>
          <w:szCs w:val="16"/>
        </w:rPr>
        <w:t>ŽoP</w:t>
      </w:r>
      <w:r w:rsidRPr="003A2FA6">
        <w:rPr>
          <w:rFonts w:cs="Arial"/>
          <w:szCs w:val="16"/>
        </w:rPr>
        <w:t xml:space="preserve"> (zúčtovanie zálohovej platby), vyčleniť</w:t>
      </w:r>
      <w:r>
        <w:rPr>
          <w:rFonts w:cs="Arial"/>
          <w:szCs w:val="16"/>
        </w:rPr>
        <w:t xml:space="preserve"> / technicky vyčleniť</w:t>
      </w:r>
      <w:r>
        <w:rPr>
          <w:rStyle w:val="Odkaznapoznmkupodiarou"/>
          <w:rFonts w:cs="Arial"/>
          <w:szCs w:val="16"/>
        </w:rPr>
        <w:footnoteReference w:id="37"/>
      </w:r>
      <w:r w:rsidRPr="003A2FA6">
        <w:rPr>
          <w:rFonts w:cs="Arial"/>
          <w:szCs w:val="16"/>
        </w:rPr>
        <w:t xml:space="preserve"> časti deklarovaných výdavkov z predloženej </w:t>
      </w:r>
      <w:r>
        <w:rPr>
          <w:rFonts w:cs="Arial"/>
          <w:szCs w:val="16"/>
        </w:rPr>
        <w:t>ŽoP</w:t>
      </w:r>
      <w:r w:rsidRPr="003A2FA6">
        <w:rPr>
          <w:rFonts w:cs="Arial"/>
          <w:szCs w:val="16"/>
        </w:rPr>
        <w:t xml:space="preserve"> (zúčtovanie zálohovej platby). V prípade systému zálohových platieb je možné deklarované výdavky vyčleniť na úrovni deklarovaného výdavku.</w:t>
      </w:r>
      <w:r w:rsidR="00F562F0" w:rsidRPr="00050922">
        <w:rPr>
          <w:rFonts w:cs="Arial"/>
          <w:szCs w:val="19"/>
        </w:rPr>
        <w:t>RO</w:t>
      </w:r>
      <w:r w:rsidR="005D1C34">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00BB4849" w:rsidRPr="00050922">
        <w:rPr>
          <w:rFonts w:cs="Arial"/>
          <w:szCs w:val="19"/>
        </w:rPr>
        <w:t xml:space="preserve"> posúdi opodstatnenosť a reálnosť požiadavky prijímateľa na poskytnutie zálohovej platby.</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 využití systému zálohových platieb sa vyplácanie prijímateľa uskutočňuje v dvoch etapách – etape poskytnutia zálohovej platby a etape zúčtovania poskytnutej zálohovej platby. </w:t>
      </w:r>
    </w:p>
    <w:p w:rsidR="00BB4849" w:rsidRPr="00050922" w:rsidRDefault="00BB4849" w:rsidP="003B47DB">
      <w:pPr>
        <w:pStyle w:val="Odsekzoznamu"/>
        <w:numPr>
          <w:ilvl w:val="0"/>
          <w:numId w:val="73"/>
        </w:numPr>
        <w:tabs>
          <w:tab w:val="left" w:pos="360"/>
        </w:tabs>
        <w:autoSpaceDE w:val="0"/>
        <w:autoSpaceDN w:val="0"/>
        <w:adjustRightInd w:val="0"/>
        <w:spacing w:before="120" w:after="120" w:line="288" w:lineRule="auto"/>
        <w:contextualSpacing w:val="0"/>
        <w:jc w:val="both"/>
        <w:rPr>
          <w:rStyle w:val="Nadpis4Char"/>
          <w:rFonts w:cs="Arial"/>
          <w:color w:val="4A81BD"/>
          <w:sz w:val="19"/>
          <w:szCs w:val="19"/>
        </w:rPr>
      </w:pPr>
      <w:r w:rsidRPr="00050922">
        <w:rPr>
          <w:rStyle w:val="Nadpis4Char"/>
          <w:rFonts w:cs="Arial"/>
          <w:color w:val="4A81BD"/>
          <w:sz w:val="19"/>
          <w:szCs w:val="19"/>
        </w:rPr>
        <w:t>Etapa poskytnutia zálohovej platby</w:t>
      </w:r>
    </w:p>
    <w:p w:rsidR="00BB4849"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predkladá ŽoP (poskytnutie zálohovej platby)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elektronicky prostredníctvom ITMS2014+</w:t>
      </w:r>
      <w:r w:rsidR="002813B1" w:rsidRPr="002813B1">
        <w:rPr>
          <w:rFonts w:cs="Arial"/>
          <w:szCs w:val="19"/>
        </w:rPr>
        <w:t xml:space="preserve">. V rámci formulára </w:t>
      </w:r>
      <w:r w:rsidR="002813B1">
        <w:rPr>
          <w:rFonts w:cs="Arial"/>
          <w:szCs w:val="19"/>
        </w:rPr>
        <w:t>ŽoP</w:t>
      </w:r>
      <w:r w:rsidR="002813B1" w:rsidRPr="002813B1">
        <w:rPr>
          <w:rFonts w:cs="Arial"/>
          <w:szCs w:val="19"/>
        </w:rPr>
        <w:t xml:space="preserve"> prijímateľ uvedie nárokované finančné prostriedky projektu v zmysle zmluvy o poskytnutí </w:t>
      </w:r>
      <w:r w:rsidR="002813B1">
        <w:rPr>
          <w:rFonts w:cs="Arial"/>
          <w:szCs w:val="19"/>
        </w:rPr>
        <w:t>NFP</w:t>
      </w:r>
      <w:r w:rsidRPr="00050922">
        <w:rPr>
          <w:rFonts w:cs="Arial"/>
          <w:szCs w:val="19"/>
        </w:rPr>
        <w:t>. Prijímateľ po začatí realizácie projektu predkladá ŽoP (poskytnutie zálohovej platby)</w:t>
      </w:r>
      <w:r w:rsidR="00F562F0" w:rsidRPr="00050922">
        <w:rPr>
          <w:rFonts w:cs="Arial"/>
          <w:szCs w:val="19"/>
        </w:rPr>
        <w:t xml:space="preserve"> na 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 v zmysle podmienok z</w:t>
      </w:r>
      <w:r w:rsidRPr="00050922">
        <w:rPr>
          <w:rFonts w:cs="Arial"/>
          <w:szCs w:val="19"/>
        </w:rPr>
        <w:t>mluvy o poskytnutí NFP, a to maximálne do výšky 40 % z</w:t>
      </w:r>
      <w:r w:rsidR="002813B1">
        <w:rPr>
          <w:rFonts w:cs="Arial"/>
          <w:szCs w:val="19"/>
        </w:rPr>
        <w:t xml:space="preserve"> NFP.</w:t>
      </w:r>
    </w:p>
    <w:p w:rsidR="003E02C6" w:rsidRDefault="003E02C6" w:rsidP="001A035F">
      <w:pPr>
        <w:tabs>
          <w:tab w:val="left" w:pos="360"/>
        </w:tabs>
        <w:autoSpaceDE w:val="0"/>
        <w:autoSpaceDN w:val="0"/>
        <w:adjustRightInd w:val="0"/>
        <w:spacing w:before="120" w:after="120" w:line="276" w:lineRule="auto"/>
        <w:jc w:val="both"/>
        <w:rPr>
          <w:rFonts w:cs="Arial"/>
          <w:szCs w:val="19"/>
        </w:rPr>
      </w:pPr>
      <w:r w:rsidRPr="003E02C6">
        <w:rPr>
          <w:rFonts w:cs="Arial"/>
          <w:szCs w:val="19"/>
        </w:rPr>
        <w:t>Na základe udelenej výnimky zo SFR, verzia 2.1 sú oprávnení využívať systém zálohových platieb všetci prijímatelia v rámci projektov financovaných z IROP. Podmienkou využívania zálohových platieb je m</w:t>
      </w:r>
      <w:r>
        <w:rPr>
          <w:rFonts w:cs="Arial"/>
          <w:szCs w:val="19"/>
        </w:rPr>
        <w:t>a</w:t>
      </w:r>
      <w:r w:rsidRPr="003E02C6">
        <w:rPr>
          <w:rFonts w:cs="Arial"/>
          <w:szCs w:val="19"/>
        </w:rPr>
        <w:t xml:space="preserve">ť uvedený systém financovania zálohových platieb uvedený v Zmluve o poskytnutí NFP. </w:t>
      </w:r>
    </w:p>
    <w:p w:rsidR="007D13A0" w:rsidRPr="003A2FA6"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Maximálna </w:t>
      </w:r>
      <w:r w:rsidRPr="003A2FA6">
        <w:rPr>
          <w:b/>
        </w:rPr>
        <w:t>výška prvej zálohovej platby</w:t>
      </w:r>
      <w:r w:rsidRPr="003A2FA6">
        <w:t xml:space="preserve"> sa po začatí realizácie aktivít projektu vypočíta nasledovne:</w:t>
      </w:r>
    </w:p>
    <w:p w:rsidR="007D13A0" w:rsidRPr="003A2FA6" w:rsidRDefault="007D13A0" w:rsidP="007D13A0">
      <w:pPr>
        <w:spacing w:before="120" w:after="120"/>
        <w:jc w:val="both"/>
      </w:pPr>
    </w:p>
    <w:tbl>
      <w:tblPr>
        <w:tblW w:w="92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0"/>
        <w:gridCol w:w="561"/>
        <w:gridCol w:w="532"/>
        <w:gridCol w:w="466"/>
        <w:gridCol w:w="5425"/>
      </w:tblGrid>
      <w:tr w:rsidR="007D13A0" w:rsidRPr="003A2FA6" w:rsidTr="00D155C4">
        <w:trPr>
          <w:trHeight w:val="703"/>
        </w:trPr>
        <w:tc>
          <w:tcPr>
            <w:tcW w:w="2280" w:type="dxa"/>
            <w:shd w:val="clear" w:color="auto" w:fill="BFBFBF" w:themeFill="background1" w:themeFillShade="BF"/>
            <w:vAlign w:val="center"/>
          </w:tcPr>
          <w:p w:rsidR="007D13A0" w:rsidRPr="003A2FA6" w:rsidRDefault="007D13A0" w:rsidP="00BF5357">
            <w:pPr>
              <w:ind w:left="284"/>
              <w:jc w:val="center"/>
            </w:pPr>
            <w:r w:rsidRPr="003A2FA6">
              <w:t>maximálna výška prvej poskytnutej zálohovej platby</w:t>
            </w:r>
          </w:p>
        </w:tc>
        <w:tc>
          <w:tcPr>
            <w:tcW w:w="561" w:type="dxa"/>
            <w:shd w:val="clear" w:color="auto" w:fill="BFBFBF" w:themeFill="background1" w:themeFillShade="BF"/>
            <w:vAlign w:val="center"/>
          </w:tcPr>
          <w:p w:rsidR="007D13A0" w:rsidRPr="003A2FA6" w:rsidRDefault="007D13A0" w:rsidP="00BF5357">
            <w:pPr>
              <w:jc w:val="center"/>
            </w:pPr>
            <w:r w:rsidRPr="003A2FA6">
              <w:t>=</w:t>
            </w:r>
          </w:p>
        </w:tc>
        <w:tc>
          <w:tcPr>
            <w:tcW w:w="532" w:type="dxa"/>
            <w:shd w:val="clear" w:color="auto" w:fill="BFBFBF" w:themeFill="background1" w:themeFillShade="BF"/>
            <w:vAlign w:val="center"/>
          </w:tcPr>
          <w:p w:rsidR="007D13A0" w:rsidRPr="003A2FA6" w:rsidRDefault="007D13A0" w:rsidP="00BF5357">
            <w:pPr>
              <w:jc w:val="center"/>
            </w:pPr>
            <w:r w:rsidRPr="003A2FA6">
              <w:t>0,4</w:t>
            </w:r>
          </w:p>
        </w:tc>
        <w:tc>
          <w:tcPr>
            <w:tcW w:w="466" w:type="dxa"/>
            <w:shd w:val="clear" w:color="auto" w:fill="BFBFBF" w:themeFill="background1" w:themeFillShade="BF"/>
            <w:vAlign w:val="center"/>
          </w:tcPr>
          <w:p w:rsidR="007D13A0" w:rsidRPr="003A2FA6" w:rsidRDefault="007D13A0" w:rsidP="00BF5357">
            <w:pPr>
              <w:jc w:val="center"/>
            </w:pPr>
            <w:r w:rsidRPr="003A2FA6">
              <w:t>x</w:t>
            </w:r>
          </w:p>
        </w:tc>
        <w:tc>
          <w:tcPr>
            <w:tcW w:w="5425" w:type="dxa"/>
            <w:shd w:val="clear" w:color="auto" w:fill="BFBFBF" w:themeFill="background1" w:themeFillShade="BF"/>
            <w:vAlign w:val="center"/>
          </w:tcPr>
          <w:p w:rsidR="00015389" w:rsidRDefault="00015389" w:rsidP="00152614">
            <w:pPr>
              <w:jc w:val="center"/>
            </w:pPr>
          </w:p>
          <w:p w:rsidR="00015389" w:rsidRDefault="00015389" w:rsidP="00152614">
            <w:pPr>
              <w:jc w:val="center"/>
            </w:pPr>
          </w:p>
          <w:p w:rsidR="00015389" w:rsidRDefault="007D13A0" w:rsidP="00D155C4">
            <w:pPr>
              <w:jc w:val="center"/>
            </w:pPr>
            <w:r w:rsidRPr="003A2FA6">
              <w:t>(suma nenávratného finančného príspevku)</w:t>
            </w:r>
          </w:p>
          <w:p w:rsidR="00015389" w:rsidRDefault="00015389" w:rsidP="00152614">
            <w:pPr>
              <w:jc w:val="center"/>
            </w:pPr>
          </w:p>
          <w:p w:rsidR="00015389" w:rsidRPr="003A2FA6" w:rsidRDefault="00015389" w:rsidP="00152614">
            <w:pPr>
              <w:jc w:val="center"/>
            </w:pPr>
          </w:p>
        </w:tc>
      </w:tr>
    </w:tbl>
    <w:p w:rsidR="007D13A0" w:rsidRPr="003A2FA6" w:rsidRDefault="007D13A0" w:rsidP="00143CAB">
      <w:pPr>
        <w:numPr>
          <w:ilvl w:val="0"/>
          <w:numId w:val="164"/>
        </w:numPr>
        <w:spacing w:before="120" w:after="120"/>
        <w:ind w:left="284" w:hanging="284"/>
        <w:jc w:val="both"/>
      </w:pPr>
      <w:r w:rsidRPr="003A2FA6">
        <w:t xml:space="preserve">v prípade </w:t>
      </w:r>
      <w:r w:rsidRPr="00B416DC">
        <w:rPr>
          <w:u w:val="single"/>
        </w:rPr>
        <w:t>kombinácie systému zálohových platieb a systému predfinancovania</w:t>
      </w:r>
      <w:r w:rsidRPr="003A2FA6">
        <w:t xml:space="preserve"> (prípadne aj systému refundácie) sa výška maximálnej zálohovej platby vypočíta nasledovne:</w:t>
      </w:r>
    </w:p>
    <w:tbl>
      <w:tblPr>
        <w:tblW w:w="92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0"/>
        <w:gridCol w:w="561"/>
        <w:gridCol w:w="532"/>
        <w:gridCol w:w="466"/>
        <w:gridCol w:w="5632"/>
      </w:tblGrid>
      <w:tr w:rsidR="007D13A0" w:rsidRPr="003A2FA6" w:rsidTr="00D155C4">
        <w:trPr>
          <w:trHeight w:val="279"/>
        </w:trPr>
        <w:tc>
          <w:tcPr>
            <w:tcW w:w="2020" w:type="dxa"/>
            <w:shd w:val="clear" w:color="auto" w:fill="BFBFBF" w:themeFill="background1" w:themeFillShade="BF"/>
            <w:vAlign w:val="center"/>
          </w:tcPr>
          <w:p w:rsidR="007D13A0" w:rsidRPr="003A2FA6" w:rsidRDefault="007D13A0" w:rsidP="00BF5357">
            <w:pPr>
              <w:jc w:val="center"/>
            </w:pPr>
            <w:r w:rsidRPr="003A2FA6">
              <w:t>maximálna výška prvej poskytnutej zálohovej platby</w:t>
            </w:r>
          </w:p>
        </w:tc>
        <w:tc>
          <w:tcPr>
            <w:tcW w:w="561" w:type="dxa"/>
            <w:shd w:val="clear" w:color="auto" w:fill="BFBFBF" w:themeFill="background1" w:themeFillShade="BF"/>
            <w:vAlign w:val="center"/>
          </w:tcPr>
          <w:p w:rsidR="007D13A0" w:rsidRPr="003A2FA6" w:rsidRDefault="007D13A0" w:rsidP="00BF5357">
            <w:pPr>
              <w:jc w:val="center"/>
            </w:pPr>
            <w:r w:rsidRPr="003A2FA6">
              <w:t>=</w:t>
            </w:r>
          </w:p>
        </w:tc>
        <w:tc>
          <w:tcPr>
            <w:tcW w:w="532" w:type="dxa"/>
            <w:shd w:val="clear" w:color="auto" w:fill="BFBFBF" w:themeFill="background1" w:themeFillShade="BF"/>
            <w:vAlign w:val="center"/>
          </w:tcPr>
          <w:p w:rsidR="007D13A0" w:rsidRPr="003A2FA6" w:rsidRDefault="007D13A0" w:rsidP="00BF5357">
            <w:pPr>
              <w:jc w:val="center"/>
            </w:pPr>
            <w:r w:rsidRPr="003A2FA6">
              <w:t>0,4</w:t>
            </w:r>
          </w:p>
        </w:tc>
        <w:tc>
          <w:tcPr>
            <w:tcW w:w="466" w:type="dxa"/>
            <w:shd w:val="clear" w:color="auto" w:fill="BFBFBF" w:themeFill="background1" w:themeFillShade="BF"/>
            <w:vAlign w:val="center"/>
          </w:tcPr>
          <w:p w:rsidR="007D13A0" w:rsidRPr="003A2FA6" w:rsidRDefault="007D13A0" w:rsidP="00BF5357">
            <w:pPr>
              <w:jc w:val="center"/>
            </w:pPr>
            <w:r w:rsidRPr="003A2FA6">
              <w:t>x</w:t>
            </w:r>
          </w:p>
        </w:tc>
        <w:tc>
          <w:tcPr>
            <w:tcW w:w="5632" w:type="dxa"/>
            <w:shd w:val="clear" w:color="auto" w:fill="BFBFBF" w:themeFill="background1" w:themeFillShade="BF"/>
          </w:tcPr>
          <w:p w:rsidR="00015389" w:rsidRDefault="00015389" w:rsidP="00F36A0F">
            <w:pPr>
              <w:jc w:val="center"/>
            </w:pPr>
          </w:p>
          <w:p w:rsidR="007D13A0" w:rsidRDefault="007D13A0" w:rsidP="00F36A0F">
            <w:pPr>
              <w:jc w:val="center"/>
            </w:pPr>
            <w:r w:rsidRPr="003A2FA6">
              <w:t>celková suma identifikovaných typov výdavkov (rozpočtových položiek projektu)</w:t>
            </w:r>
          </w:p>
          <w:p w:rsidR="00015389" w:rsidRDefault="00015389" w:rsidP="00F36A0F">
            <w:pPr>
              <w:jc w:val="center"/>
            </w:pPr>
          </w:p>
          <w:p w:rsidR="00015389" w:rsidRPr="003A2FA6" w:rsidRDefault="00015389" w:rsidP="00F36A0F">
            <w:pPr>
              <w:jc w:val="center"/>
            </w:pPr>
          </w:p>
        </w:tc>
      </w:tr>
    </w:tbl>
    <w:p w:rsidR="007D13A0" w:rsidRDefault="007D13A0" w:rsidP="007D13A0">
      <w:pPr>
        <w:autoSpaceDE w:val="0"/>
        <w:autoSpaceDN w:val="0"/>
        <w:adjustRightInd w:val="0"/>
        <w:spacing w:before="120"/>
        <w:ind w:left="284"/>
        <w:jc w:val="both"/>
      </w:pPr>
      <w:r>
        <w:t xml:space="preserve">Maximálna výška poskytnutej zálohovej platby sa vypočíta pred poskytnutím prvej zálohovej platby. K jej prepočítaniu dochádza iba v prípadoch podľa bodu 6 tejto kapitoly pri predložení nasledujúcej </w:t>
      </w:r>
      <w:r w:rsidR="00F44DCF">
        <w:t>ŽoP</w:t>
      </w:r>
      <w:r>
        <w:t xml:space="preserve"> (poskytnutie zálohovej platby).</w:t>
      </w:r>
    </w:p>
    <w:p w:rsidR="00C522DD" w:rsidRDefault="007D13A0" w:rsidP="00143CAB">
      <w:pPr>
        <w:numPr>
          <w:ilvl w:val="0"/>
          <w:numId w:val="165"/>
        </w:numPr>
        <w:tabs>
          <w:tab w:val="clear" w:pos="720"/>
          <w:tab w:val="num" w:pos="284"/>
        </w:tabs>
        <w:autoSpaceDE w:val="0"/>
        <w:autoSpaceDN w:val="0"/>
        <w:adjustRightInd w:val="0"/>
        <w:spacing w:before="120"/>
        <w:ind w:left="284" w:hanging="284"/>
        <w:jc w:val="both"/>
      </w:pPr>
      <w:r>
        <w:t xml:space="preserve">Počas realizácie aktivít projektu je </w:t>
      </w:r>
      <w:r w:rsidR="004F13C9">
        <w:t>RO/SO pre IROP</w:t>
      </w:r>
      <w:r>
        <w:t xml:space="preserve"> povinný </w:t>
      </w:r>
      <w:r w:rsidRPr="00547417">
        <w:t>prepočítať maximálnu výšku zálohovej platby vždy pri zmene celkovej výšky ne</w:t>
      </w:r>
      <w:r>
        <w:t xml:space="preserve">návratného finančného príspevku a </w:t>
      </w:r>
      <w:r w:rsidRPr="00547417">
        <w:t>/</w:t>
      </w:r>
      <w:r>
        <w:t xml:space="preserve"> </w:t>
      </w:r>
      <w:r w:rsidRPr="00547417">
        <w:t>alebo pri zmene systému financovania na kombináciu systému zálohových platieb a systému predfinancovania</w:t>
      </w:r>
      <w:r>
        <w:t>,</w:t>
      </w:r>
      <w:r w:rsidRPr="00547417">
        <w:t xml:space="preserve"> pričom zálohová platba sa vypočíta podľa </w:t>
      </w:r>
      <w:r w:rsidR="00152614">
        <w:t>bodu  5 kap. 6.2.4 SFR</w:t>
      </w:r>
      <w:r w:rsidR="00143CAB">
        <w:t xml:space="preserve">. </w:t>
      </w:r>
    </w:p>
    <w:p w:rsidR="00143CAB" w:rsidRDefault="00143CAB" w:rsidP="00143CAB">
      <w:pPr>
        <w:numPr>
          <w:ilvl w:val="0"/>
          <w:numId w:val="165"/>
        </w:numPr>
        <w:tabs>
          <w:tab w:val="clear" w:pos="720"/>
          <w:tab w:val="num" w:pos="284"/>
        </w:tabs>
        <w:autoSpaceDE w:val="0"/>
        <w:autoSpaceDN w:val="0"/>
        <w:adjustRightInd w:val="0"/>
        <w:spacing w:before="120"/>
        <w:ind w:left="284" w:hanging="284"/>
        <w:jc w:val="both"/>
      </w:pPr>
      <w:r w:rsidRPr="003A2FA6">
        <w:t xml:space="preserve">V prípade, ak </w:t>
      </w:r>
      <w:r w:rsidRPr="003A2FA6">
        <w:rPr>
          <w:b/>
        </w:rPr>
        <w:t xml:space="preserve">prvá zálohová platba </w:t>
      </w:r>
      <w:r>
        <w:rPr>
          <w:b/>
        </w:rPr>
        <w:t xml:space="preserve">na začiatku realizácie aktivít projektu </w:t>
      </w:r>
      <w:r w:rsidRPr="003A2FA6">
        <w:rPr>
          <w:b/>
        </w:rPr>
        <w:t xml:space="preserve">nebola </w:t>
      </w:r>
      <w:r w:rsidRPr="003A2FA6">
        <w:t>poskytnutá v maximálnej možnej výške, prijímateľ môže požiadať o ďalšiu zálohovú platbu vo výške rovnajúcej sa rozdielu maximálnej výšky zálohovej platby a predchádzajúc</w:t>
      </w:r>
      <w:r>
        <w:t>ich</w:t>
      </w:r>
      <w:r w:rsidRPr="003A2FA6">
        <w:t xml:space="preserve"> poskytnut</w:t>
      </w:r>
      <w:r>
        <w:t>ých</w:t>
      </w:r>
      <w:r w:rsidRPr="003A2FA6">
        <w:t xml:space="preserve"> zálohov</w:t>
      </w:r>
      <w:r>
        <w:t>ých</w:t>
      </w:r>
      <w:r w:rsidRPr="003A2FA6">
        <w:t xml:space="preserve"> plat</w:t>
      </w:r>
      <w:r>
        <w:t>ie</w:t>
      </w:r>
      <w:r w:rsidRPr="003A2FA6">
        <w:t xml:space="preserve">b. Súčet týchto prostriedkov, a teda výška poskytnutej zálohovej platby, je maximálne 40 % </w:t>
      </w:r>
      <w:r>
        <w:t>nenávratného finančného príspevku</w:t>
      </w:r>
      <w:r w:rsidRPr="003A2FA6">
        <w:t>, t. j. prijímateľ môže disponovať prostriedkami EÚ a štátneho rozpočtu na spolufinancovanie v maximálnej výške 40 % z</w:t>
      </w:r>
      <w:r>
        <w:t> nenávratného finančného príspevku</w:t>
      </w:r>
      <w:r w:rsidRPr="003A2FA6">
        <w:t>.</w:t>
      </w:r>
    </w:p>
    <w:p w:rsidR="00015389" w:rsidRDefault="00015389"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p>
    <w:p w:rsidR="007D13A0" w:rsidRDefault="007D13A0"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r w:rsidRPr="00B416DC">
        <w:rPr>
          <w:rFonts w:cs="Arial"/>
        </w:rPr>
        <w:t xml:space="preserve">maximálna výška zálohovej platby - </w:t>
      </w:r>
      <w:r w:rsidRPr="00893BFC">
        <w:rPr>
          <w:rFonts w:cs="Arial"/>
        </w:rPr>
        <w:t>∑</w:t>
      </w:r>
      <w:r w:rsidRPr="00B416DC">
        <w:rPr>
          <w:rFonts w:cs="Arial"/>
        </w:rPr>
        <w:t xml:space="preserve"> poskytnutých zálohových platieb </w:t>
      </w:r>
      <w:r w:rsidRPr="00893BFC">
        <w:rPr>
          <w:rFonts w:cs="Arial"/>
        </w:rPr>
        <w:t>≤</w:t>
      </w:r>
      <w:r w:rsidRPr="00B416DC">
        <w:rPr>
          <w:rFonts w:cs="Arial"/>
        </w:rPr>
        <w:t xml:space="preserve"> 40 %</w:t>
      </w:r>
      <w:r>
        <w:rPr>
          <w:rFonts w:cs="Arial"/>
        </w:rPr>
        <w:t xml:space="preserve"> nenávratného finančného príspevku</w:t>
      </w:r>
    </w:p>
    <w:p w:rsidR="00015389" w:rsidRPr="00B416DC" w:rsidRDefault="00015389"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p>
    <w:p w:rsidR="007D13A0" w:rsidRPr="003A2FA6"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V prípade, ak </w:t>
      </w:r>
      <w:r w:rsidRPr="003A2FA6">
        <w:rPr>
          <w:b/>
        </w:rPr>
        <w:t>prvá /</w:t>
      </w:r>
      <w:r w:rsidRPr="003A2FA6">
        <w:t xml:space="preserve"> </w:t>
      </w:r>
      <w:r w:rsidRPr="003A2FA6">
        <w:rPr>
          <w:b/>
        </w:rPr>
        <w:t>predchádzajúca zálohová platba bola</w:t>
      </w:r>
      <w:r w:rsidRPr="003A2FA6">
        <w:t xml:space="preserve"> poskytnutá v maximálnej možnej výške</w:t>
      </w:r>
      <w:r>
        <w:t>,</w:t>
      </w:r>
      <w:r w:rsidRPr="003A2FA6">
        <w:t xml:space="preserve"> </w:t>
      </w:r>
      <w:r w:rsidR="004F13C9">
        <w:t>RO/SO pre IROP</w:t>
      </w:r>
      <w:r w:rsidRPr="003A2FA6">
        <w:t xml:space="preserve"> prostredníctvom platobnej jednotky zabezpečí úhradu finančných </w:t>
      </w:r>
      <w:r w:rsidR="00F44DCF">
        <w:t>ŽoP</w:t>
      </w:r>
      <w:r w:rsidRPr="003A2FA6">
        <w:t xml:space="preserve"> (poskytnutie zálohovej platby) až po schválení </w:t>
      </w:r>
      <w:r w:rsidR="00F44DCF">
        <w:t>ŽoP</w:t>
      </w:r>
      <w:r w:rsidRPr="003A2FA6">
        <w:t xml:space="preserve"> (zúčtovanie zálohovej platby) </w:t>
      </w:r>
      <w:r w:rsidR="009C3AD6">
        <w:t>CO</w:t>
      </w:r>
      <w:r w:rsidRPr="003A2FA6">
        <w:t xml:space="preserve"> v rámci súhrnnej </w:t>
      </w:r>
      <w:r w:rsidR="0090565B" w:rsidRPr="0090565B">
        <w:rPr>
          <w:bCs/>
        </w:rPr>
        <w:t>ŽoP</w:t>
      </w:r>
      <w:r w:rsidRPr="003A2FA6">
        <w:t xml:space="preserve">/ mimoriadnej súhrnnej </w:t>
      </w:r>
      <w:r w:rsidR="00F44DCF">
        <w:t>ŽoP</w:t>
      </w:r>
      <w:r w:rsidRPr="003A2FA6">
        <w:t xml:space="preserve">. </w:t>
      </w:r>
      <w:r w:rsidR="00F44DCF">
        <w:t>RO</w:t>
      </w:r>
      <w:r w:rsidR="004F13C9">
        <w:t>/SO</w:t>
      </w:r>
      <w:r w:rsidR="00F44DCF">
        <w:t xml:space="preserve"> pre IROP</w:t>
      </w:r>
      <w:r w:rsidRPr="003A2FA6">
        <w:t xml:space="preserve"> v úzkej spolupráci s </w:t>
      </w:r>
      <w:r w:rsidR="00F44DCF">
        <w:t>PJ</w:t>
      </w:r>
      <w:r w:rsidRPr="003A2FA6">
        <w:t xml:space="preserve"> zodpovedá za stanovenie postupu, ktorý má zabrániť neoprávnenému vyplateniu zálohovej platby prijímateľovi (t. j. nad maximálnu výšku 40 % </w:t>
      </w:r>
      <w:r>
        <w:t>z nenávratného finančného príspevku</w:t>
      </w:r>
      <w:r w:rsidRPr="003A2FA6">
        <w:t>). Uvedené sa nevzťahuje na prípady definované v bode 9.</w:t>
      </w:r>
    </w:p>
    <w:p w:rsidR="007D13A0" w:rsidRPr="003A2FA6" w:rsidRDefault="007D13A0" w:rsidP="007D13A0">
      <w:pPr>
        <w:autoSpaceDE w:val="0"/>
        <w:autoSpaceDN w:val="0"/>
        <w:adjustRightInd w:val="0"/>
        <w:spacing w:before="120"/>
        <w:ind w:left="284"/>
        <w:jc w:val="both"/>
      </w:pPr>
      <w:r w:rsidRPr="003A2FA6">
        <w:t xml:space="preserve">V prípade, ak </w:t>
      </w:r>
      <w:r w:rsidRPr="00B416DC">
        <w:rPr>
          <w:b/>
        </w:rPr>
        <w:t>prvá / predchádzajúca zálohová platba nebola</w:t>
      </w:r>
      <w:r w:rsidRPr="003A2FA6">
        <w:t xml:space="preserve"> poskytnutá v maximálnej možnej výške, je prijímateľ oprávnený požiadať o ďalšiu zálohovú platbu vo výške súčtu </w:t>
      </w:r>
      <w:r w:rsidR="00F44DCF">
        <w:t>CO</w:t>
      </w:r>
      <w:r w:rsidRPr="003A2FA6">
        <w:t xml:space="preserve"> schválených </w:t>
      </w:r>
      <w:r w:rsidR="00F44DCF">
        <w:t>ŽoP</w:t>
      </w:r>
      <w:r w:rsidRPr="003A2FA6">
        <w:t xml:space="preserve"> (zúčtovanie zálohovej platby) za prostriedky EÚ a štátneho rozpočtu na spolufinancovanie a sumy rovnajúcej sa rozdielu maximálnej výšky zálohovej platby a predchádzajúc</w:t>
      </w:r>
      <w:r>
        <w:t>ich</w:t>
      </w:r>
      <w:r w:rsidRPr="003A2FA6">
        <w:t xml:space="preserve"> poskytnut</w:t>
      </w:r>
      <w:r>
        <w:t>ých</w:t>
      </w:r>
      <w:r w:rsidRPr="003A2FA6">
        <w:t xml:space="preserve"> zálohov</w:t>
      </w:r>
      <w:r>
        <w:t>ých</w:t>
      </w:r>
      <w:r w:rsidRPr="003A2FA6">
        <w:t xml:space="preserve"> plat</w:t>
      </w:r>
      <w:r>
        <w:t>ie</w:t>
      </w:r>
      <w:r w:rsidRPr="003A2FA6">
        <w:t xml:space="preserve">b. Súčet týchto prostriedkov, a teda výška poskytnutej zálohovej platby, je maximálne 40 % </w:t>
      </w:r>
      <w:r>
        <w:t>z nenávratného finančného príspevku</w:t>
      </w:r>
      <w:r w:rsidRPr="003A2FA6">
        <w:t xml:space="preserve">. </w:t>
      </w:r>
    </w:p>
    <w:p w:rsidR="00015389" w:rsidRDefault="00015389"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firstLine="142"/>
        <w:jc w:val="center"/>
        <w:rPr>
          <w:rFonts w:cs="Arial"/>
        </w:rPr>
      </w:pPr>
    </w:p>
    <w:p w:rsidR="007D13A0" w:rsidRDefault="007D13A0"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firstLine="142"/>
        <w:jc w:val="center"/>
        <w:rPr>
          <w:rFonts w:cs="Arial"/>
        </w:rPr>
      </w:pPr>
      <w:r w:rsidRPr="00893BFC">
        <w:rPr>
          <w:rFonts w:cs="Arial"/>
        </w:rPr>
        <w:t>∑</w:t>
      </w:r>
      <w:r w:rsidRPr="00B416DC">
        <w:rPr>
          <w:rFonts w:cs="Arial"/>
        </w:rPr>
        <w:t xml:space="preserve"> ŽoP (ZZP) schválené CO (EÚ a</w:t>
      </w:r>
      <w:r w:rsidRPr="00893BFC">
        <w:rPr>
          <w:rFonts w:cs="Arial"/>
        </w:rPr>
        <w:t> </w:t>
      </w:r>
      <w:r w:rsidRPr="00B416DC">
        <w:rPr>
          <w:rFonts w:cs="Arial"/>
        </w:rPr>
        <w:t xml:space="preserve">ŠR) + (maximálna výška zálohovej platby - </w:t>
      </w:r>
      <w:r w:rsidRPr="00893BFC">
        <w:rPr>
          <w:rFonts w:cs="Arial"/>
        </w:rPr>
        <w:t>∑</w:t>
      </w:r>
      <w:r w:rsidRPr="00B416DC">
        <w:rPr>
          <w:rFonts w:cs="Arial"/>
        </w:rPr>
        <w:t xml:space="preserve"> poskytnutých zálohových platieb) </w:t>
      </w:r>
      <w:r w:rsidRPr="00893BFC">
        <w:rPr>
          <w:rFonts w:cs="Arial"/>
        </w:rPr>
        <w:t>≤</w:t>
      </w:r>
      <w:r w:rsidRPr="00B416DC">
        <w:rPr>
          <w:rFonts w:cs="Arial"/>
        </w:rPr>
        <w:t xml:space="preserve"> 40 %</w:t>
      </w:r>
      <w:r>
        <w:rPr>
          <w:rFonts w:cs="Arial"/>
        </w:rPr>
        <w:t xml:space="preserve"> nenávratného finančného príspevku</w:t>
      </w:r>
    </w:p>
    <w:p w:rsidR="00015389" w:rsidRPr="00B416DC" w:rsidRDefault="00015389"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firstLine="142"/>
        <w:jc w:val="center"/>
      </w:pPr>
    </w:p>
    <w:p w:rsidR="007D13A0" w:rsidRPr="003A2FA6"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V prípade financovania projektov, v rámci ktorých boli identifikované výdavky, ktoré sú predmetom prebiehajúceho skúmania a projektov financovaných formou preddavkových platieb, je v kompetencii </w:t>
      </w:r>
      <w:r w:rsidR="004F13C9">
        <w:t>RO/SO pre IROP</w:t>
      </w:r>
      <w:r w:rsidRPr="003A2FA6">
        <w:t xml:space="preserve"> posúdiť opodstatnenosť a reálnosť požiadavky prijímateľa na poskytnutie ďalšej zálohovej platby. </w:t>
      </w:r>
    </w:p>
    <w:p w:rsidR="007D13A0" w:rsidRPr="003A2FA6" w:rsidRDefault="00F44DCF" w:rsidP="007D13A0">
      <w:pPr>
        <w:autoSpaceDE w:val="0"/>
        <w:autoSpaceDN w:val="0"/>
        <w:adjustRightInd w:val="0"/>
        <w:spacing w:before="120"/>
        <w:ind w:left="284"/>
        <w:jc w:val="both"/>
      </w:pPr>
      <w:r>
        <w:t>RO/ pre IROP</w:t>
      </w:r>
      <w:r w:rsidR="007D13A0" w:rsidRPr="003A2FA6">
        <w:t xml:space="preserve"> je v tomto prípade oprávnený poskytnúť zálohovú platbu vo výške, ktorá zodpovedná súčtu </w:t>
      </w:r>
      <w:r>
        <w:t>CO</w:t>
      </w:r>
      <w:r w:rsidR="007D13A0" w:rsidRPr="003A2FA6">
        <w:t xml:space="preserve"> schválených </w:t>
      </w:r>
      <w:r>
        <w:t>ŽoP</w:t>
      </w:r>
      <w:r w:rsidR="007D13A0" w:rsidRPr="003A2FA6">
        <w:t xml:space="preserve"> (zúčtovanie zálohovej platby) za prostriedky EÚ a štátneho rozpočtu na spolufinancovanie a súčtu pozastavených </w:t>
      </w:r>
      <w:r>
        <w:t>ŽoP</w:t>
      </w:r>
      <w:r w:rsidR="007D13A0" w:rsidRPr="003A2FA6">
        <w:t xml:space="preserve"> (zúčtovanie zálohovej platby) </w:t>
      </w:r>
      <w:r w:rsidR="007D13A0">
        <w:t xml:space="preserve">obsahujúcich </w:t>
      </w:r>
      <w:r w:rsidR="007D13A0" w:rsidRPr="003A2FA6">
        <w:t>výdavk</w:t>
      </w:r>
      <w:r w:rsidR="007D13A0">
        <w:t>y</w:t>
      </w:r>
      <w:r w:rsidR="007D13A0" w:rsidRPr="003A2FA6">
        <w:t xml:space="preserve"> vzťahujúcich sa k preddavkovým platbám a / alebo súčtu pozastavených </w:t>
      </w:r>
      <w:r w:rsidR="00695D84">
        <w:t>ŽoP</w:t>
      </w:r>
      <w:r w:rsidR="00695D84" w:rsidRPr="003A2FA6">
        <w:t xml:space="preserve"> </w:t>
      </w:r>
      <w:r w:rsidR="007D13A0" w:rsidRPr="003A2FA6">
        <w:t xml:space="preserve">(zúčtovanie zálohovej platby) obsahujúcich výdavky, ktoré sú predmetom prebiehajúceho skúmania, a ktorých schvaľovanie </w:t>
      </w:r>
      <w:r>
        <w:t>RO/SO pre IROP</w:t>
      </w:r>
      <w:r w:rsidR="007D13A0" w:rsidRPr="003A2FA6">
        <w:t xml:space="preserve"> pozastavil,</w:t>
      </w:r>
      <w:r w:rsidR="007D13A0" w:rsidRPr="003A2FA6" w:rsidDel="00FE52DD">
        <w:t xml:space="preserve"> </w:t>
      </w:r>
      <w:r w:rsidR="007D13A0" w:rsidRPr="003A2FA6">
        <w:t>a sumy, ktorá sa rovná rozdielu maximálnej výšky zálohovej platby a </w:t>
      </w:r>
      <w:r w:rsidR="007D13A0">
        <w:t>sumy</w:t>
      </w:r>
      <w:r w:rsidR="007D13A0" w:rsidRPr="003A2FA6">
        <w:t xml:space="preserve"> predchádzajúc</w:t>
      </w:r>
      <w:r w:rsidR="007D13A0">
        <w:t>ich</w:t>
      </w:r>
      <w:r w:rsidR="007D13A0" w:rsidRPr="003A2FA6">
        <w:t xml:space="preserve"> poskytnut</w:t>
      </w:r>
      <w:r w:rsidR="007D13A0">
        <w:t>ých</w:t>
      </w:r>
      <w:r w:rsidR="007D13A0" w:rsidRPr="003A2FA6">
        <w:t xml:space="preserve"> zálohov</w:t>
      </w:r>
      <w:r w:rsidR="007D13A0">
        <w:t>ých</w:t>
      </w:r>
      <w:r w:rsidR="007D13A0" w:rsidRPr="003A2FA6">
        <w:t xml:space="preserve"> plat</w:t>
      </w:r>
      <w:r w:rsidR="007D13A0">
        <w:t>ie</w:t>
      </w:r>
      <w:r w:rsidR="007D13A0" w:rsidRPr="003A2FA6">
        <w:t xml:space="preserve">b. Suma týchto prostriedkov, a teda výška poskytnutej zálohovej platby, je maximálne 40 % </w:t>
      </w:r>
      <w:r w:rsidR="007D13A0">
        <w:t>nenávratného finančného príspevku</w:t>
      </w:r>
      <w:r w:rsidR="007D13A0" w:rsidRPr="003A2FA6">
        <w:t>.</w:t>
      </w:r>
    </w:p>
    <w:p w:rsidR="00015389" w:rsidRDefault="00015389" w:rsidP="00D155C4">
      <w:pPr>
        <w:pBdr>
          <w:top w:val="single" w:sz="4" w:space="1" w:color="auto"/>
          <w:left w:val="single" w:sz="4" w:space="4" w:color="auto"/>
          <w:bottom w:val="single" w:sz="4" w:space="13"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p>
    <w:p w:rsidR="007D13A0" w:rsidRPr="00B416DC" w:rsidRDefault="007D13A0" w:rsidP="00D155C4">
      <w:pPr>
        <w:pBdr>
          <w:top w:val="single" w:sz="4" w:space="1" w:color="auto"/>
          <w:left w:val="single" w:sz="4" w:space="4" w:color="auto"/>
          <w:bottom w:val="single" w:sz="4" w:space="13"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r w:rsidRPr="00893BFC">
        <w:rPr>
          <w:rFonts w:cs="Arial"/>
        </w:rPr>
        <w:t>∑</w:t>
      </w:r>
      <w:r w:rsidRPr="00B416DC">
        <w:rPr>
          <w:rFonts w:cs="Arial"/>
        </w:rPr>
        <w:t xml:space="preserve"> ŽoP (ZZP) schválené CO (EÚ a ŠR) + </w:t>
      </w:r>
      <w:r w:rsidRPr="00893BFC">
        <w:rPr>
          <w:rFonts w:cs="Arial"/>
        </w:rPr>
        <w:t>∑</w:t>
      </w:r>
      <w:r w:rsidRPr="00B416DC">
        <w:rPr>
          <w:rFonts w:cs="Arial"/>
        </w:rPr>
        <w:t xml:space="preserve"> pozastavené ŽoP (ZZP) prebiehajúce skúmanie / preddavkové platby + (maximálna výška zálohovej platby - </w:t>
      </w:r>
      <w:r w:rsidRPr="00893BFC">
        <w:rPr>
          <w:rFonts w:cs="Arial"/>
        </w:rPr>
        <w:t>∑</w:t>
      </w:r>
      <w:r w:rsidRPr="00B416DC">
        <w:rPr>
          <w:rFonts w:cs="Arial"/>
        </w:rPr>
        <w:t xml:space="preserve"> poskytnutých zálohových platieb) </w:t>
      </w:r>
      <w:r w:rsidRPr="00893BFC">
        <w:rPr>
          <w:rFonts w:cs="Arial"/>
        </w:rPr>
        <w:t>≤</w:t>
      </w:r>
      <w:r w:rsidRPr="00B416DC">
        <w:rPr>
          <w:rFonts w:cs="Arial"/>
        </w:rPr>
        <w:t xml:space="preserve"> 40 %</w:t>
      </w:r>
      <w:r>
        <w:rPr>
          <w:rFonts w:cs="Arial"/>
        </w:rPr>
        <w:t xml:space="preserve"> nenávratného finančného príspevku</w:t>
      </w:r>
    </w:p>
    <w:p w:rsidR="00BB4849" w:rsidRDefault="00BB4849" w:rsidP="00BB4849">
      <w:pPr>
        <w:pStyle w:val="Odsekzoznamu"/>
        <w:spacing w:before="120" w:after="120" w:line="288" w:lineRule="auto"/>
        <w:jc w:val="both"/>
        <w:rPr>
          <w:rFonts w:cs="Arial"/>
          <w:szCs w:val="19"/>
        </w:rPr>
      </w:pPr>
    </w:p>
    <w:p w:rsidR="00BB4849" w:rsidRPr="00050922" w:rsidRDefault="00BB4849" w:rsidP="003B47DB">
      <w:pPr>
        <w:pStyle w:val="Odsekzoznamu"/>
        <w:numPr>
          <w:ilvl w:val="0"/>
          <w:numId w:val="73"/>
        </w:numPr>
        <w:tabs>
          <w:tab w:val="left" w:pos="360"/>
        </w:tabs>
        <w:autoSpaceDE w:val="0"/>
        <w:autoSpaceDN w:val="0"/>
        <w:adjustRightInd w:val="0"/>
        <w:spacing w:before="120" w:after="120" w:line="288" w:lineRule="auto"/>
        <w:contextualSpacing w:val="0"/>
        <w:jc w:val="both"/>
        <w:rPr>
          <w:rStyle w:val="Nadpis4Char"/>
          <w:rFonts w:cs="Arial"/>
          <w:b w:val="0"/>
          <w:color w:val="4A81BD"/>
          <w:sz w:val="19"/>
          <w:szCs w:val="19"/>
        </w:rPr>
      </w:pPr>
      <w:r w:rsidRPr="00050922">
        <w:rPr>
          <w:rStyle w:val="Nadpis4Char"/>
          <w:rFonts w:cs="Arial"/>
          <w:color w:val="4A81BD"/>
          <w:sz w:val="19"/>
          <w:szCs w:val="19"/>
        </w:rPr>
        <w:t>Etapa zúčtovania poskytnutej zálohovej platby</w:t>
      </w:r>
    </w:p>
    <w:p w:rsidR="00250C7D"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w:t>
      </w:r>
      <w:r w:rsidRPr="00050922">
        <w:rPr>
          <w:rFonts w:cs="Arial"/>
          <w:b/>
          <w:szCs w:val="19"/>
        </w:rPr>
        <w:t>je povinný poskytnutú zálohovú platbu priebežne zúčtovávať</w:t>
      </w:r>
      <w:r w:rsidRPr="00050922">
        <w:rPr>
          <w:rStyle w:val="Odkaznapoznmkupodiarou"/>
          <w:rFonts w:cs="Arial"/>
          <w:b/>
          <w:sz w:val="19"/>
          <w:szCs w:val="19"/>
        </w:rPr>
        <w:footnoteReference w:id="38"/>
      </w:r>
      <w:r w:rsidRPr="00050922">
        <w:rPr>
          <w:rFonts w:cs="Arial"/>
          <w:szCs w:val="19"/>
        </w:rPr>
        <w:t xml:space="preserve">, pričom </w:t>
      </w:r>
      <w:r w:rsidRPr="00050922">
        <w:rPr>
          <w:rFonts w:cs="Arial"/>
          <w:b/>
          <w:szCs w:val="19"/>
        </w:rPr>
        <w:t xml:space="preserve">najneskôr do </w:t>
      </w:r>
      <w:r w:rsidR="00A1480D">
        <w:rPr>
          <w:rFonts w:cs="Arial"/>
          <w:b/>
          <w:szCs w:val="19"/>
        </w:rPr>
        <w:t>12</w:t>
      </w:r>
      <w:r w:rsidR="00A1480D" w:rsidRPr="00050922">
        <w:rPr>
          <w:rFonts w:cs="Arial"/>
          <w:b/>
          <w:szCs w:val="19"/>
        </w:rPr>
        <w:t xml:space="preserve"> </w:t>
      </w:r>
      <w:r w:rsidRPr="00050922">
        <w:rPr>
          <w:rFonts w:cs="Arial"/>
          <w:b/>
          <w:szCs w:val="19"/>
        </w:rPr>
        <w:t xml:space="preserve">mesiacov </w:t>
      </w:r>
      <w:r w:rsidRPr="00050922">
        <w:rPr>
          <w:rFonts w:cs="Arial"/>
          <w:szCs w:val="19"/>
        </w:rPr>
        <w:t>odo dňa aktivácie rozpočtového opatrenia</w:t>
      </w:r>
      <w:r w:rsidR="00EB7A62" w:rsidRPr="00050922">
        <w:rPr>
          <w:rFonts w:cs="Arial"/>
          <w:szCs w:val="19"/>
        </w:rPr>
        <w:t>/pripísania finančných prostriedkov na účte prijímateľa</w:t>
      </w:r>
      <w:r w:rsidRPr="00050922">
        <w:rPr>
          <w:rFonts w:cs="Arial"/>
          <w:szCs w:val="19"/>
        </w:rPr>
        <w:t xml:space="preserve"> je povinný zúčtovať </w:t>
      </w:r>
      <w:r w:rsidRPr="008C7330">
        <w:rPr>
          <w:rFonts w:cs="Arial"/>
          <w:b/>
          <w:szCs w:val="19"/>
        </w:rPr>
        <w:t>100 % z poskytnutej zálohovej platby</w:t>
      </w:r>
      <w:r w:rsidRPr="008C7330">
        <w:rPr>
          <w:rFonts w:cs="Arial"/>
          <w:szCs w:val="19"/>
        </w:rPr>
        <w:t xml:space="preserve"> </w:t>
      </w:r>
      <w:r w:rsidRPr="00AA69A2">
        <w:rPr>
          <w:rFonts w:cs="Arial"/>
          <w:szCs w:val="19"/>
        </w:rPr>
        <w:t xml:space="preserve">(sumy každej poskytnutej zálohovej platby). V prípade nedodržania tejto podmienky </w:t>
      </w:r>
      <w:r w:rsidRPr="00E95531">
        <w:rPr>
          <w:rFonts w:cs="Arial"/>
          <w:b/>
          <w:szCs w:val="19"/>
        </w:rPr>
        <w:t>je prijímateľ povinný najneskôr</w:t>
      </w:r>
      <w:r w:rsidRPr="00E95531">
        <w:rPr>
          <w:rFonts w:cs="Arial"/>
          <w:szCs w:val="19"/>
        </w:rPr>
        <w:t xml:space="preserve"> do </w:t>
      </w:r>
      <w:r w:rsidR="00574211">
        <w:rPr>
          <w:rFonts w:cs="Arial"/>
          <w:b/>
          <w:szCs w:val="19"/>
        </w:rPr>
        <w:t>10</w:t>
      </w:r>
      <w:r w:rsidR="00574211" w:rsidRPr="00E95531">
        <w:rPr>
          <w:rFonts w:cs="Arial"/>
          <w:b/>
          <w:szCs w:val="19"/>
        </w:rPr>
        <w:t> </w:t>
      </w:r>
      <w:r w:rsidRPr="00E95531">
        <w:rPr>
          <w:rFonts w:cs="Arial"/>
          <w:b/>
          <w:szCs w:val="19"/>
        </w:rPr>
        <w:t xml:space="preserve">pracovných dní </w:t>
      </w:r>
      <w:r w:rsidRPr="00050922">
        <w:rPr>
          <w:rFonts w:cs="Arial"/>
          <w:szCs w:val="19"/>
        </w:rPr>
        <w:t>od ukončen</w:t>
      </w:r>
      <w:r w:rsidR="00C05DB8" w:rsidRPr="00050922">
        <w:rPr>
          <w:rFonts w:cs="Arial"/>
          <w:szCs w:val="19"/>
        </w:rPr>
        <w:t xml:space="preserve">ia uvedeného obdobia </w:t>
      </w:r>
      <w:r w:rsidR="00A1480D">
        <w:rPr>
          <w:rFonts w:cs="Arial"/>
          <w:szCs w:val="19"/>
        </w:rPr>
        <w:t>12</w:t>
      </w:r>
      <w:r w:rsidR="00A1480D" w:rsidRPr="00050922">
        <w:rPr>
          <w:rFonts w:cs="Arial"/>
          <w:szCs w:val="19"/>
        </w:rPr>
        <w:t xml:space="preserve"> </w:t>
      </w:r>
      <w:r w:rsidR="00C05DB8" w:rsidRPr="00050922">
        <w:rPr>
          <w:rFonts w:cs="Arial"/>
          <w:szCs w:val="19"/>
        </w:rPr>
        <w:t>mesiacov</w:t>
      </w:r>
      <w:r w:rsidRPr="00050922">
        <w:rPr>
          <w:rFonts w:cs="Arial"/>
          <w:szCs w:val="19"/>
        </w:rPr>
        <w:t xml:space="preserve"> </w:t>
      </w:r>
      <w:r w:rsidRPr="00050922">
        <w:rPr>
          <w:rFonts w:cs="Arial"/>
          <w:b/>
          <w:szCs w:val="19"/>
        </w:rPr>
        <w:t>vrátiť PJ sumu nezúčtovaného rozdielu</w:t>
      </w:r>
      <w:r w:rsidRPr="00050922">
        <w:rPr>
          <w:rFonts w:cs="Arial"/>
          <w:szCs w:val="19"/>
        </w:rPr>
        <w:t>. ŽoP (zúčtovanie zálohovej platby) je potrebné priraďovať k najstaršej poskytnutej nezúčtovanej zálohovej platbe.</w:t>
      </w:r>
      <w:r w:rsidR="0074168C">
        <w:rPr>
          <w:rFonts w:cs="Arial"/>
          <w:szCs w:val="19"/>
        </w:rPr>
        <w:t xml:space="preserve"> </w:t>
      </w:r>
      <w:r w:rsidR="00250C7D" w:rsidRPr="00250C7D">
        <w:rPr>
          <w:rFonts w:cs="Arial"/>
          <w:szCs w:val="19"/>
        </w:rPr>
        <w:t>Na základe udelenia výnimky na obdobie do 31.12.2020 a zároveň vždy od predloženia ŽoP RO</w:t>
      </w:r>
      <w:r w:rsidR="00250C7D">
        <w:rPr>
          <w:rFonts w:cs="Arial"/>
          <w:szCs w:val="19"/>
        </w:rPr>
        <w:t>/SO</w:t>
      </w:r>
      <w:r w:rsidR="00250C7D" w:rsidRPr="00250C7D">
        <w:rPr>
          <w:rFonts w:cs="Arial"/>
          <w:szCs w:val="19"/>
        </w:rPr>
        <w:t xml:space="preserve"> pre IROP umožní predlženie lehoty na zúčtovanie zálohovej platby na 12 mesiacov. Uvedené sa vzťahuje aj na zálohové platby, ktoré boli poskytnuté už pred vyhlásením mimoriadneho stavu.</w:t>
      </w:r>
    </w:p>
    <w:p w:rsidR="00BB4849" w:rsidRPr="00565941" w:rsidRDefault="00BB4849" w:rsidP="00565941">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v rámci zúčtovania zálohovej platby predkladá ŽoP (zúčtovanie zálohovej platby)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elektronicky prostredníctvom ITMS2014+. </w:t>
      </w:r>
      <w:r w:rsidR="00565941" w:rsidRPr="00565941">
        <w:rPr>
          <w:rFonts w:cs="Arial"/>
          <w:szCs w:val="19"/>
        </w:rPr>
        <w:t>V rámci formulára ŽoP prijímateľ uvedie deklarované výdavky podľa skupiny výdavkov v zmysle zmluvy o NFP. Prijímateľ spolu so ŽoP predkladá aj účtovné doklady</w:t>
      </w:r>
      <w:r w:rsidR="00565941" w:rsidRPr="00565941">
        <w:rPr>
          <w:rFonts w:cs="Arial"/>
          <w:b/>
          <w:szCs w:val="19"/>
          <w:vertAlign w:val="superscript"/>
        </w:rPr>
        <w:footnoteReference w:id="39"/>
      </w:r>
      <w:r w:rsidR="00565941" w:rsidRPr="00565941">
        <w:rPr>
          <w:rFonts w:cs="Arial"/>
          <w:szCs w:val="19"/>
        </w:rPr>
        <w:t xml:space="preserve"> (preukazujúce úhradu výdavku deklarovaného v ŽoP) a relevantnú podpornú dokumentáciu, ktorej minimálny rozsah stanovuje SR EŠIF a</w:t>
      </w:r>
      <w:r w:rsidR="003B7D00">
        <w:rPr>
          <w:rFonts w:cs="Arial"/>
          <w:szCs w:val="19"/>
        </w:rPr>
        <w:t> táto príručka.</w:t>
      </w:r>
    </w:p>
    <w:p w:rsidR="00BB4849" w:rsidRPr="00050922" w:rsidRDefault="003B7D00" w:rsidP="00BB4849">
      <w:pPr>
        <w:tabs>
          <w:tab w:val="left" w:pos="360"/>
        </w:tabs>
        <w:autoSpaceDE w:val="0"/>
        <w:autoSpaceDN w:val="0"/>
        <w:adjustRightInd w:val="0"/>
        <w:spacing w:before="120" w:after="120" w:line="288" w:lineRule="auto"/>
        <w:jc w:val="both"/>
        <w:rPr>
          <w:rFonts w:cs="Arial"/>
          <w:szCs w:val="19"/>
        </w:rPr>
      </w:pPr>
      <w:r>
        <w:rPr>
          <w:rFonts w:cs="Arial"/>
          <w:szCs w:val="19"/>
        </w:rPr>
        <w:t>P</w:t>
      </w:r>
      <w:r w:rsidR="00B30A8D" w:rsidRPr="00B30A8D">
        <w:rPr>
          <w:rFonts w:cs="Arial"/>
          <w:szCs w:val="19"/>
        </w:rPr>
        <w:t xml:space="preserve">rílohy k </w:t>
      </w:r>
      <w:r w:rsidR="00B30A8D">
        <w:rPr>
          <w:rFonts w:cs="Arial"/>
          <w:szCs w:val="19"/>
        </w:rPr>
        <w:t>ŽoP</w:t>
      </w:r>
      <w:r w:rsidR="00B30A8D" w:rsidRPr="00B30A8D">
        <w:rPr>
          <w:rFonts w:cs="Arial"/>
          <w:szCs w:val="19"/>
        </w:rPr>
        <w:t>, ktoré sa vkladajú len do ITMS2014+, bez potreby ich zaslania v písomnej podobe</w:t>
      </w:r>
      <w:r w:rsidR="00BB4849" w:rsidRPr="00050922">
        <w:rPr>
          <w:rFonts w:cs="Arial"/>
          <w:szCs w:val="19"/>
        </w:rPr>
        <w:t>:</w:t>
      </w:r>
    </w:p>
    <w:p w:rsidR="00BB4849" w:rsidRPr="00050922" w:rsidRDefault="00BB4849" w:rsidP="0071663E">
      <w:pPr>
        <w:pStyle w:val="Odsekzoznamu"/>
        <w:numPr>
          <w:ilvl w:val="0"/>
          <w:numId w:val="40"/>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účtovné doklady preukazujúce úhradu výdavku deklarovaného v ŽoP, </w:t>
      </w:r>
      <w:r w:rsidR="00936F7B" w:rsidRPr="00050922">
        <w:rPr>
          <w:rFonts w:cs="Arial"/>
          <w:szCs w:val="19"/>
        </w:rPr>
        <w:t>t. j.</w:t>
      </w:r>
      <w:r w:rsidRPr="00050922">
        <w:rPr>
          <w:rFonts w:cs="Arial"/>
          <w:szCs w:val="19"/>
        </w:rPr>
        <w:t xml:space="preserve"> výpis z bankového účtu (originál alebo kópiu overenú pečiatkou a podpisom štatutárneho orgánu prijímateľa) a minimálne 1 rovnopis alebo kópiu faktúry,</w:t>
      </w:r>
      <w:r w:rsidRPr="00050922">
        <w:rPr>
          <w:rFonts w:cs="Arial"/>
          <w:b/>
          <w:bCs/>
          <w:color w:val="000000"/>
          <w:szCs w:val="19"/>
        </w:rPr>
        <w:t xml:space="preserve"> </w:t>
      </w:r>
      <w:r w:rsidRPr="00050922">
        <w:rPr>
          <w:rFonts w:cs="Arial"/>
          <w:bCs/>
          <w:szCs w:val="19"/>
        </w:rPr>
        <w:t>príp. doklady rovnocennej dôkaznej hodnoty (originál alebo kópia</w:t>
      </w:r>
      <w:r w:rsidRPr="00050922">
        <w:rPr>
          <w:rFonts w:cs="Arial"/>
          <w:bCs/>
          <w:szCs w:val="19"/>
          <w:vertAlign w:val="superscript"/>
        </w:rPr>
        <w:footnoteReference w:id="40"/>
      </w:r>
      <w:r w:rsidRPr="00050922">
        <w:rPr>
          <w:rFonts w:cs="Arial"/>
          <w:bCs/>
          <w:szCs w:val="19"/>
        </w:rPr>
        <w:t xml:space="preserve"> overená pečiatkou</w:t>
      </w:r>
      <w:r w:rsidRPr="00050922">
        <w:rPr>
          <w:rFonts w:cs="Arial"/>
          <w:bCs/>
          <w:szCs w:val="19"/>
          <w:vertAlign w:val="superscript"/>
        </w:rPr>
        <w:footnoteReference w:id="41"/>
      </w:r>
      <w:r w:rsidRPr="00050922">
        <w:rPr>
          <w:rFonts w:cs="Arial"/>
          <w:bCs/>
          <w:szCs w:val="19"/>
        </w:rPr>
        <w:t xml:space="preserve"> a podpisom š</w:t>
      </w:r>
      <w:r w:rsidR="00C05DB8" w:rsidRPr="00050922">
        <w:rPr>
          <w:rFonts w:cs="Arial"/>
          <w:bCs/>
          <w:szCs w:val="19"/>
        </w:rPr>
        <w:t>tatutárneho orgánu prijímateľa),</w:t>
      </w:r>
    </w:p>
    <w:p w:rsidR="00BB4849" w:rsidRPr="00AA69A2" w:rsidRDefault="00BB4849" w:rsidP="0071663E">
      <w:pPr>
        <w:pStyle w:val="Odsekzoznamu"/>
        <w:numPr>
          <w:ilvl w:val="0"/>
          <w:numId w:val="40"/>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inú relevantnú podporn</w:t>
      </w:r>
      <w:r w:rsidR="00C05DB8" w:rsidRPr="00050922">
        <w:rPr>
          <w:rFonts w:cs="Arial"/>
          <w:szCs w:val="19"/>
        </w:rPr>
        <w:t>ú dokumentáciu uvedenú v časti 6</w:t>
      </w:r>
      <w:r w:rsidRPr="00050922">
        <w:rPr>
          <w:rFonts w:cs="Arial"/>
          <w:szCs w:val="19"/>
        </w:rPr>
        <w:t xml:space="preserve">.3.3 tejto príručky a relevantných ustanoveniach </w:t>
      </w:r>
      <w:r w:rsidR="008A5253" w:rsidRPr="008C7330">
        <w:rPr>
          <w:rFonts w:cs="Arial"/>
          <w:szCs w:val="19"/>
        </w:rPr>
        <w:t>SFR</w:t>
      </w:r>
      <w:r w:rsidR="00C05DB8" w:rsidRPr="008C7330">
        <w:rPr>
          <w:rFonts w:cs="Arial"/>
          <w:szCs w:val="19"/>
        </w:rPr>
        <w:t xml:space="preserve"> a</w:t>
      </w:r>
    </w:p>
    <w:p w:rsidR="00BB4849" w:rsidRPr="00050922" w:rsidRDefault="00BB4849" w:rsidP="0071663E">
      <w:pPr>
        <w:pStyle w:val="Odsekzoznamu"/>
        <w:numPr>
          <w:ilvl w:val="0"/>
          <w:numId w:val="40"/>
        </w:numPr>
        <w:tabs>
          <w:tab w:val="left" w:pos="426"/>
        </w:tabs>
        <w:autoSpaceDE w:val="0"/>
        <w:autoSpaceDN w:val="0"/>
        <w:adjustRightInd w:val="0"/>
        <w:spacing w:before="120" w:after="120" w:line="288" w:lineRule="auto"/>
        <w:ind w:left="426" w:hanging="426"/>
        <w:contextualSpacing w:val="0"/>
        <w:jc w:val="both"/>
        <w:rPr>
          <w:rFonts w:cs="Arial"/>
          <w:szCs w:val="19"/>
        </w:rPr>
      </w:pPr>
      <w:r w:rsidRPr="00E95531">
        <w:rPr>
          <w:rFonts w:cs="Arial"/>
          <w:szCs w:val="19"/>
        </w:rPr>
        <w:t>doplňujúce monitorova</w:t>
      </w:r>
      <w:r w:rsidR="00201AFB" w:rsidRPr="00E95531">
        <w:rPr>
          <w:rFonts w:cs="Arial"/>
          <w:szCs w:val="19"/>
        </w:rPr>
        <w:t>cie údaje</w:t>
      </w:r>
      <w:r w:rsidR="00EB7A62" w:rsidRPr="00E95531">
        <w:rPr>
          <w:rFonts w:cs="Arial"/>
          <w:szCs w:val="19"/>
        </w:rPr>
        <w:t xml:space="preserve"> </w:t>
      </w:r>
      <w:r w:rsidR="009E4C49" w:rsidRPr="00050922">
        <w:rPr>
          <w:rFonts w:cs="Arial"/>
          <w:b/>
          <w:i/>
          <w:szCs w:val="19"/>
        </w:rPr>
        <w:t>(Príloha č. 7.1)</w:t>
      </w:r>
      <w:r w:rsidRPr="00050922">
        <w:rPr>
          <w:rFonts w:cs="Arial"/>
          <w:szCs w:val="19"/>
        </w:rPr>
        <w:t xml:space="preserve">. </w:t>
      </w:r>
    </w:p>
    <w:p w:rsidR="00BB4849" w:rsidRPr="00050922" w:rsidRDefault="00F562F0"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color w:val="0070C0"/>
          <w:szCs w:val="19"/>
        </w:rPr>
        <w:t xml:space="preserve"> </w:t>
      </w:r>
      <w:r w:rsidR="00BB4849" w:rsidRPr="00050922">
        <w:rPr>
          <w:rFonts w:cs="Arial"/>
          <w:szCs w:val="19"/>
        </w:rPr>
        <w:t>vo vzťahu ku kontrole ŽoP (zúčtovanie zálohovej</w:t>
      </w:r>
      <w:r w:rsidR="00C05DB8" w:rsidRPr="00050922">
        <w:rPr>
          <w:rFonts w:cs="Arial"/>
          <w:szCs w:val="19"/>
        </w:rPr>
        <w:t xml:space="preserve"> platby) postupuje </w:t>
      </w:r>
      <w:r w:rsidR="00EB7A62" w:rsidRPr="00050922">
        <w:rPr>
          <w:rFonts w:cs="Arial"/>
          <w:szCs w:val="19"/>
        </w:rPr>
        <w:t>v súlade s internými postupmi, SR EŠIF a SFR.</w:t>
      </w:r>
    </w:p>
    <w:p w:rsidR="00FC2623" w:rsidRPr="00050922" w:rsidRDefault="00BB4849" w:rsidP="00072DEE">
      <w:pPr>
        <w:tabs>
          <w:tab w:val="left" w:pos="360"/>
        </w:tabs>
        <w:autoSpaceDE w:val="0"/>
        <w:autoSpaceDN w:val="0"/>
        <w:adjustRightInd w:val="0"/>
        <w:spacing w:before="120" w:after="120" w:line="288" w:lineRule="auto"/>
        <w:jc w:val="both"/>
      </w:pPr>
      <w:r w:rsidRPr="00050922">
        <w:rPr>
          <w:rFonts w:cs="Arial"/>
          <w:szCs w:val="19"/>
        </w:rPr>
        <w:t xml:space="preserve">Prijímateľ </w:t>
      </w:r>
      <w:r w:rsidRPr="00050922">
        <w:rPr>
          <w:rFonts w:cs="Arial"/>
          <w:b/>
          <w:szCs w:val="19"/>
        </w:rPr>
        <w:t>je oprávnený požiadať o ďalšiu zálohovú platbu najskôr súčasne s podaním ŽoP</w:t>
      </w:r>
      <w:r w:rsidRPr="00050922">
        <w:rPr>
          <w:rFonts w:cs="Arial"/>
          <w:szCs w:val="19"/>
        </w:rPr>
        <w:t xml:space="preserve"> (zúčtovanie zálohovej platby).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prostredníctvom PJ zabezpečí úhradu finančných prostriedkov na základe ŽoP (poskytnutie zálohovej platby) až po schválení predloženej ŽoP (zúčtovanie zálohovej platby) CO v rámci súhrnnej ŽoP. V tomto prípade </w:t>
      </w:r>
      <w:r w:rsidR="00F562F0" w:rsidRPr="00050922">
        <w:rPr>
          <w:rFonts w:cs="Arial"/>
          <w:b/>
          <w:szCs w:val="19"/>
        </w:rPr>
        <w:t>RO</w:t>
      </w:r>
      <w:r w:rsidR="00AB4FD8" w:rsidRPr="00050922">
        <w:rPr>
          <w:rFonts w:cs="Arial"/>
          <w:szCs w:val="19"/>
        </w:rPr>
        <w:t>/</w:t>
      </w:r>
      <w:r w:rsidR="00AB4FD8" w:rsidRPr="00050922">
        <w:rPr>
          <w:rFonts w:cs="Arial"/>
          <w:b/>
          <w:szCs w:val="19"/>
        </w:rPr>
        <w:t>SO</w:t>
      </w:r>
      <w:r w:rsidR="00F562F0" w:rsidRPr="00050922">
        <w:rPr>
          <w:rFonts w:cs="Arial"/>
          <w:b/>
          <w:szCs w:val="19"/>
        </w:rPr>
        <w:t xml:space="preserve"> </w:t>
      </w:r>
      <w:r w:rsidR="008A5253" w:rsidRPr="00050922">
        <w:rPr>
          <w:rFonts w:cs="Arial"/>
          <w:b/>
          <w:szCs w:val="19"/>
        </w:rPr>
        <w:t xml:space="preserve">pre </w:t>
      </w:r>
      <w:r w:rsidR="00F562F0" w:rsidRPr="00050922">
        <w:rPr>
          <w:rFonts w:cs="Arial"/>
          <w:b/>
          <w:szCs w:val="19"/>
        </w:rPr>
        <w:t>IROP</w:t>
      </w:r>
      <w:r w:rsidRPr="00050922">
        <w:rPr>
          <w:rFonts w:cs="Arial"/>
          <w:szCs w:val="19"/>
        </w:rPr>
        <w:t xml:space="preserve"> </w:t>
      </w:r>
      <w:r w:rsidRPr="00050922">
        <w:rPr>
          <w:rFonts w:cs="Arial"/>
          <w:b/>
          <w:szCs w:val="19"/>
        </w:rPr>
        <w:t>pozastaví schvaľovanie ŽoP</w:t>
      </w:r>
      <w:r w:rsidRPr="00050922">
        <w:rPr>
          <w:rFonts w:cs="Arial"/>
          <w:szCs w:val="19"/>
        </w:rPr>
        <w:t xml:space="preserve"> (poskytnutie zálohovej platby) </w:t>
      </w:r>
      <w:r w:rsidRPr="00050922">
        <w:rPr>
          <w:rFonts w:cs="Arial"/>
          <w:b/>
          <w:szCs w:val="19"/>
        </w:rPr>
        <w:t>až do času schválenia ŽoP</w:t>
      </w:r>
      <w:r w:rsidRPr="00050922">
        <w:rPr>
          <w:rFonts w:cs="Arial"/>
          <w:szCs w:val="19"/>
        </w:rPr>
        <w:t xml:space="preserve"> (zúčtovanie zálohovej platby) CO v súhrnnej ŽoP. </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rsidTr="00072DEE">
        <w:tc>
          <w:tcPr>
            <w:tcW w:w="9062" w:type="dxa"/>
            <w:shd w:val="clear" w:color="auto" w:fill="1361FF" w:themeFill="text2" w:themeFillTint="99"/>
          </w:tcPr>
          <w:p w:rsidR="00FC2623" w:rsidRPr="00072DEE" w:rsidRDefault="00FC2623" w:rsidP="00FC2623">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Poznámka: </w:t>
            </w:r>
          </w:p>
          <w:p w:rsidR="00FC2623" w:rsidRPr="00050922" w:rsidRDefault="00FC2623" w:rsidP="00FC2623">
            <w:pPr>
              <w:spacing w:before="120" w:after="120" w:line="288" w:lineRule="auto"/>
              <w:jc w:val="both"/>
              <w:rPr>
                <w:rFonts w:cs="Arial"/>
                <w:i/>
                <w:szCs w:val="19"/>
              </w:rPr>
            </w:pPr>
            <w:r w:rsidRPr="00072DEE">
              <w:rPr>
                <w:rFonts w:cs="Arial"/>
                <w:b/>
                <w:i/>
                <w:color w:val="FFFFFF" w:themeColor="background1"/>
                <w:szCs w:val="19"/>
              </w:rPr>
              <w:t>Vyššie uvedené podmienky sa nevzťahujú na prípady, ak predchádzajúca zálohová platba nebola poskytnutá v maximálnej možnej výške. Prijímateľ môže požiadať o ďalšiu zálohovú platbu vo výške súčtu CO schválených prostriedkov EÚ a ŠR na spolufinancovanie a sumy rovnajúcej sa rozdielu maximálnej výšky zálohovej platby a predchádzajúcej poskytnutej zálohovej platby. Súčet týchto prostriedkov, a teda výška poskytnutej zálohovej platby, je maximálne 40 % relevantnej časti rozpočtu projektu zodpovedajúcim 12 mesiacom realizácie aktivít projektu.</w:t>
            </w:r>
          </w:p>
        </w:tc>
      </w:tr>
    </w:tbl>
    <w:p w:rsidR="00505C93"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Každá nasledovná zálohová platba sa poskytuje a zúčtováva obdobným spôsobom v zmysle predchádzajúcich ustanovení. Zálohové platby sa týmto spôsobom poskytujú až </w:t>
      </w:r>
      <w:r w:rsidRPr="00050922">
        <w:rPr>
          <w:rFonts w:cs="Arial"/>
          <w:b/>
          <w:szCs w:val="19"/>
        </w:rPr>
        <w:t>do momentu dosiahnutia maximálne 100 % celkových oprávnených výdavkov na projekt</w:t>
      </w:r>
      <w:r w:rsidRPr="00050922">
        <w:rPr>
          <w:rFonts w:cs="Arial"/>
          <w:szCs w:val="19"/>
        </w:rPr>
        <w:t xml:space="preserve"> s výnimkou prípadov, keď bola suma znížená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w:t>
      </w:r>
    </w:p>
    <w:p w:rsidR="00BB4849"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b/>
          <w:szCs w:val="19"/>
        </w:rPr>
        <w:t>Nezúčtovaný rozdiel zálohovej platby je prijímateľ povinný vrátiť</w:t>
      </w:r>
      <w:r w:rsidRPr="00050922">
        <w:rPr>
          <w:rFonts w:cs="Arial"/>
          <w:szCs w:val="19"/>
        </w:rPr>
        <w:t xml:space="preserve"> PJ na základe vzájomnej komunikácie s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00F2017B" w:rsidRPr="00050922">
        <w:rPr>
          <w:rFonts w:cs="Arial"/>
          <w:szCs w:val="19"/>
        </w:rPr>
        <w:t xml:space="preserve"> </w:t>
      </w:r>
      <w:r w:rsidR="00505C93" w:rsidRPr="00050922">
        <w:rPr>
          <w:rFonts w:cs="Arial"/>
          <w:szCs w:val="19"/>
        </w:rPr>
        <w:t>(</w:t>
      </w:r>
      <w:r w:rsidR="001E7B39">
        <w:rPr>
          <w:rFonts w:cs="Arial"/>
          <w:b/>
          <w:szCs w:val="19"/>
        </w:rPr>
        <w:t>10</w:t>
      </w:r>
      <w:r w:rsidR="001E7B39" w:rsidRPr="00050922">
        <w:rPr>
          <w:rFonts w:cs="Arial"/>
          <w:b/>
          <w:szCs w:val="19"/>
        </w:rPr>
        <w:t xml:space="preserve"> </w:t>
      </w:r>
      <w:r w:rsidR="00505C93" w:rsidRPr="00050922">
        <w:rPr>
          <w:rFonts w:cs="Arial"/>
          <w:b/>
          <w:szCs w:val="19"/>
        </w:rPr>
        <w:t>pracovných dní</w:t>
      </w:r>
      <w:r w:rsidR="00505C93" w:rsidRPr="00050922">
        <w:rPr>
          <w:rFonts w:cs="Arial"/>
          <w:szCs w:val="19"/>
        </w:rPr>
        <w:t xml:space="preserve"> od ukončenia lehoty na zúčtovanie poskytnutej zálohovej platby)</w:t>
      </w:r>
      <w:r w:rsidRPr="00050922">
        <w:rPr>
          <w:rFonts w:cs="Arial"/>
          <w:szCs w:val="19"/>
        </w:rPr>
        <w:t>. Prijímateľ predloží RO</w:t>
      </w:r>
      <w:r w:rsidR="00AB4FD8" w:rsidRPr="00050922">
        <w:rPr>
          <w:rFonts w:cs="Arial"/>
          <w:szCs w:val="19"/>
        </w:rPr>
        <w:t>/SO</w:t>
      </w:r>
      <w:r w:rsidRPr="00050922">
        <w:rPr>
          <w:rFonts w:cs="Arial"/>
          <w:szCs w:val="19"/>
        </w:rPr>
        <w:t xml:space="preserve"> poslednú ŽoP</w:t>
      </w:r>
      <w:r w:rsidR="00146A28" w:rsidRPr="00050922">
        <w:rPr>
          <w:rFonts w:cs="Arial"/>
          <w:szCs w:val="19"/>
        </w:rPr>
        <w:t xml:space="preserve"> </w:t>
      </w:r>
      <w:r w:rsidRPr="00050922">
        <w:rPr>
          <w:rFonts w:cs="Arial"/>
          <w:szCs w:val="19"/>
        </w:rPr>
        <w:t>– zúčtovanie zálohovej platby (s príznakom záverečná), ktorá bude plniť funkciu ŽoP</w:t>
      </w:r>
      <w:r w:rsidR="00B96608" w:rsidRPr="00050922">
        <w:rPr>
          <w:rFonts w:cs="Arial"/>
          <w:szCs w:val="19"/>
        </w:rPr>
        <w:t xml:space="preserve"> s príznakom záverečná</w:t>
      </w:r>
      <w:r w:rsidRPr="00050922">
        <w:rPr>
          <w:rFonts w:cs="Arial"/>
          <w:szCs w:val="19"/>
        </w:rPr>
        <w:t xml:space="preserve">. V prípade, že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 rámci kontroly ŽoP identifikuje nezúčtovanú výšku zálohovej platby, resp. neoprávnené výdavky, predloží prijímateľovi </w:t>
      </w:r>
      <w:r w:rsidR="00BC6D14" w:rsidRPr="00050922">
        <w:rPr>
          <w:rFonts w:cs="Arial"/>
          <w:szCs w:val="19"/>
        </w:rPr>
        <w:t>ŽoV</w:t>
      </w:r>
      <w:r w:rsidR="00505C93" w:rsidRPr="00050922">
        <w:rPr>
          <w:rFonts w:cs="Arial"/>
          <w:szCs w:val="19"/>
        </w:rPr>
        <w:t>FP</w:t>
      </w:r>
      <w:r w:rsidRPr="00050922">
        <w:rPr>
          <w:rFonts w:cs="Arial"/>
          <w:szCs w:val="19"/>
        </w:rPr>
        <w:t>. Oprávnená výška výdavkov zo ŽoP</w:t>
      </w:r>
      <w:r w:rsidR="00B96608" w:rsidRPr="00050922">
        <w:rPr>
          <w:rFonts w:cs="Arial"/>
          <w:szCs w:val="19"/>
        </w:rPr>
        <w:t xml:space="preserve"> s príznakom záverečná</w:t>
      </w:r>
      <w:r w:rsidRPr="00050922">
        <w:rPr>
          <w:rFonts w:cs="Arial"/>
          <w:szCs w:val="19"/>
        </w:rPr>
        <w:t xml:space="preserve"> bude prijímateľovi uhradená až po vysporiadaní finančných prostriedkov</w:t>
      </w:r>
      <w:r w:rsidR="00F2017B" w:rsidRPr="00050922">
        <w:rPr>
          <w:rFonts w:cs="Arial"/>
          <w:szCs w:val="19"/>
        </w:rPr>
        <w:t>.</w:t>
      </w:r>
      <w:r w:rsidR="00146A28" w:rsidRPr="00050922">
        <w:rPr>
          <w:rFonts w:cs="Arial"/>
          <w:szCs w:val="19"/>
        </w:rPr>
        <w:t xml:space="preserve"> </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Na konci rozpočtového roka môže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 dohode s prijímateľom rozhodnúť o poskytnutí nižšej zálohovej platby, a to len do výšky potrebnej na realizáciu projektových aktivít do konca príslušného roka. V nasledujúcom rozpočtovom roku môže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poskytnúť ďalšiu zálohovú platbu bez povinnosti schválenia akejkoľvek časti predchádzajúcej zálohovej platby CO, ale maximálne do výšky 40 % z relevantnej časti rozpočtu projektu zodpovedajúcim 12 mesiacom realizácie aktivít projektu.</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Zálohovú platbu </w:t>
      </w:r>
      <w:r w:rsidRPr="00050922">
        <w:rPr>
          <w:rFonts w:cs="Arial"/>
          <w:b/>
          <w:szCs w:val="19"/>
        </w:rPr>
        <w:t xml:space="preserve">možno zúčtovať predložením viacerých ŽoP </w:t>
      </w:r>
      <w:r w:rsidRPr="00050922">
        <w:rPr>
          <w:rFonts w:cs="Arial"/>
          <w:szCs w:val="19"/>
        </w:rPr>
        <w:t xml:space="preserve">(zúčtovanie zálohovej platby). Prijímateľ môže disponovať finančnými prostriedkami EÚ a ŠR na spolufinancovanie v maximálnej výške 40 % z relevantnej časti rozpočtu. </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Povinnosti pre zúčtovanie 100 % z poskytnutej zálohovej platby </w:t>
      </w:r>
      <w:r w:rsidRPr="00050922">
        <w:rPr>
          <w:rFonts w:cs="Arial"/>
          <w:b/>
          <w:szCs w:val="19"/>
        </w:rPr>
        <w:t>sa vzťahujú osobitne na každú poskytnutú zálohovú platbu</w:t>
      </w:r>
      <w:r w:rsidRPr="00050922">
        <w:rPr>
          <w:rFonts w:cs="Arial"/>
          <w:szCs w:val="19"/>
        </w:rPr>
        <w:t>. V danom prípade priraďovanie zúčtovaní zálohových platieb (ŽoP – zúčtovanie zálohovej platby) k poskytnutej zálohovej platbe je potrebné sledovať v časovej súslednosti. Zúčtovanie zálohovej platby je potrebné v časovom slede priraďovať k poskytnutým zálohovým platbám od najstaršieho dátumu poskytnutia.</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Prijímateľ dodržiava povinnosti stanovené pre poskytnutie a zúčtovanie zálohovej platby, cielene napĺňa a sleduje percentuálny stav zúčtovávania poskytnutých zálohových platieb v rámci projektu a aktívne komunikuje s </w:t>
      </w:r>
      <w:r w:rsidR="00F562F0" w:rsidRPr="00050922">
        <w:rPr>
          <w:rFonts w:cs="Arial"/>
          <w:szCs w:val="19"/>
        </w:rPr>
        <w:t xml:space="preserve">RO </w:t>
      </w:r>
      <w:r w:rsidR="003F6629" w:rsidRPr="00050922">
        <w:rPr>
          <w:rFonts w:cs="Arial"/>
          <w:szCs w:val="19"/>
        </w:rPr>
        <w:t xml:space="preserve">pre </w:t>
      </w:r>
      <w:r w:rsidR="00F562F0" w:rsidRPr="00050922">
        <w:rPr>
          <w:rFonts w:cs="Arial"/>
          <w:szCs w:val="19"/>
        </w:rPr>
        <w:t>IROP</w:t>
      </w:r>
      <w:r w:rsidRPr="00050922">
        <w:rPr>
          <w:rFonts w:cs="Arial"/>
          <w:szCs w:val="19"/>
        </w:rPr>
        <w:t>. Zároveň s cieľom minimalizovania rizika nezúčtovávania zálohovej platby ako i znižovania NFP dodržiava hraničné termíny pre splnenie povinností stanovených v tejto príručke.</w:t>
      </w:r>
    </w:p>
    <w:p w:rsidR="00BB4849" w:rsidRPr="00050922" w:rsidRDefault="00BB4849" w:rsidP="00BB4849">
      <w:pPr>
        <w:spacing w:before="120" w:after="120" w:line="288" w:lineRule="auto"/>
        <w:rPr>
          <w:rFonts w:cs="Arial"/>
          <w:b/>
          <w:color w:val="4A81BD"/>
          <w:szCs w:val="19"/>
        </w:rPr>
      </w:pPr>
      <w:r w:rsidRPr="00050922">
        <w:rPr>
          <w:rFonts w:cs="Arial"/>
          <w:b/>
          <w:color w:val="4A81BD"/>
          <w:szCs w:val="19"/>
        </w:rPr>
        <w:t xml:space="preserve">Pri zúčtovaní poskytnutej zálohovej platby môžu nastať nasledovné tri prípady: </w:t>
      </w:r>
    </w:p>
    <w:p w:rsidR="00621988" w:rsidRDefault="00BB4849" w:rsidP="00F36A0F">
      <w:pPr>
        <w:tabs>
          <w:tab w:val="left" w:pos="284"/>
        </w:tabs>
        <w:autoSpaceDE w:val="0"/>
        <w:autoSpaceDN w:val="0"/>
        <w:adjustRightInd w:val="0"/>
        <w:spacing w:before="120" w:after="120" w:line="288" w:lineRule="auto"/>
        <w:ind w:left="284" w:hanging="284"/>
        <w:jc w:val="both"/>
        <w:rPr>
          <w:rFonts w:cs="Arial"/>
          <w:sz w:val="16"/>
          <w:szCs w:val="20"/>
          <w:lang w:eastAsia="sk-SK"/>
        </w:rPr>
      </w:pPr>
      <w:r w:rsidRPr="00050922">
        <w:rPr>
          <w:rFonts w:cs="Arial"/>
          <w:b/>
          <w:szCs w:val="19"/>
        </w:rPr>
        <w:t>1.</w:t>
      </w:r>
      <w:r w:rsidRPr="00050922">
        <w:rPr>
          <w:rFonts w:cs="Arial"/>
          <w:szCs w:val="19"/>
        </w:rPr>
        <w:t xml:space="preserve"> </w:t>
      </w:r>
      <w:r w:rsidR="0071663E" w:rsidRPr="00050922">
        <w:rPr>
          <w:rFonts w:cs="Arial"/>
          <w:szCs w:val="19"/>
        </w:rPr>
        <w:t xml:space="preserve">  </w:t>
      </w:r>
      <w:r w:rsidRPr="00050922">
        <w:rPr>
          <w:rFonts w:cs="Arial"/>
          <w:szCs w:val="19"/>
        </w:rPr>
        <w:t xml:space="preserve">V prípade, </w:t>
      </w:r>
      <w:r w:rsidRPr="00050922">
        <w:rPr>
          <w:rFonts w:cs="Arial"/>
          <w:b/>
          <w:szCs w:val="19"/>
        </w:rPr>
        <w:t>ak prijímateľ</w:t>
      </w:r>
      <w:r w:rsidRPr="00050922">
        <w:rPr>
          <w:rFonts w:cs="Arial"/>
          <w:szCs w:val="19"/>
        </w:rPr>
        <w:t xml:space="preserve"> najneskôr do skončenia lehoty na zúčtovanie poskytnutej zálohovej platby </w:t>
      </w:r>
      <w:r w:rsidRPr="00050922">
        <w:rPr>
          <w:rFonts w:cs="Arial"/>
          <w:b/>
          <w:szCs w:val="19"/>
        </w:rPr>
        <w:t>zistí,</w:t>
      </w:r>
      <w:r w:rsidRPr="00050922">
        <w:rPr>
          <w:rFonts w:cs="Arial"/>
          <w:szCs w:val="19"/>
        </w:rPr>
        <w:t xml:space="preserve"> že vzhľadom na rôzne opodstatnené okolnosti (napr. priebeh VO), </w:t>
      </w:r>
      <w:r w:rsidRPr="00050922">
        <w:rPr>
          <w:rFonts w:cs="Arial"/>
          <w:b/>
          <w:szCs w:val="19"/>
        </w:rPr>
        <w:t>nedodrží podmienky stanovené na zúčtovanie</w:t>
      </w:r>
      <w:r w:rsidRPr="00050922">
        <w:rPr>
          <w:rFonts w:cs="Arial"/>
          <w:szCs w:val="19"/>
        </w:rPr>
        <w:t xml:space="preserve"> poskytnutej zálohovej platby, </w:t>
      </w:r>
      <w:r w:rsidRPr="00050922">
        <w:rPr>
          <w:rFonts w:cs="Arial"/>
          <w:b/>
          <w:szCs w:val="19"/>
        </w:rPr>
        <w:t xml:space="preserve">bezodkladne o uvedenej skutočnosti ako i dôvodoch nedodržania stanovených podmienok informuje </w:t>
      </w:r>
      <w:r w:rsidR="00F562F0" w:rsidRPr="00050922">
        <w:rPr>
          <w:rFonts w:cs="Arial"/>
          <w:b/>
          <w:szCs w:val="19"/>
        </w:rPr>
        <w:t>RO</w:t>
      </w:r>
      <w:r w:rsidR="00AB4FD8" w:rsidRPr="00050922">
        <w:rPr>
          <w:rFonts w:cs="Arial"/>
          <w:szCs w:val="19"/>
        </w:rPr>
        <w:t>/</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Zároveň najneskôr do </w:t>
      </w:r>
      <w:r w:rsidR="00F36A0F">
        <w:rPr>
          <w:rFonts w:cs="Arial"/>
          <w:b/>
          <w:szCs w:val="19"/>
        </w:rPr>
        <w:t>10</w:t>
      </w:r>
      <w:r w:rsidR="00F36A0F" w:rsidRPr="00050922">
        <w:rPr>
          <w:rFonts w:cs="Arial"/>
          <w:b/>
          <w:szCs w:val="19"/>
        </w:rPr>
        <w:t xml:space="preserve"> </w:t>
      </w:r>
      <w:r w:rsidRPr="00050922">
        <w:rPr>
          <w:rFonts w:cs="Arial"/>
          <w:b/>
          <w:szCs w:val="19"/>
        </w:rPr>
        <w:t>pracovných dní od ukončenia lehoty na zúčtovanie poskytnutej zálohovej platby</w:t>
      </w:r>
      <w:r w:rsidRPr="00050922">
        <w:rPr>
          <w:rFonts w:cs="Arial"/>
          <w:szCs w:val="19"/>
        </w:rPr>
        <w:t xml:space="preserve"> </w:t>
      </w:r>
      <w:r w:rsidRPr="00050922">
        <w:rPr>
          <w:rFonts w:cs="Arial"/>
          <w:b/>
          <w:szCs w:val="19"/>
        </w:rPr>
        <w:t>vráti</w:t>
      </w:r>
      <w:r w:rsidRPr="00050922">
        <w:rPr>
          <w:rFonts w:cs="Arial"/>
          <w:szCs w:val="19"/>
        </w:rPr>
        <w:t xml:space="preserve"> sumu nezúčtovaného rozdielu PJ.</w:t>
      </w:r>
      <w:r w:rsidR="00F36A0F" w:rsidRPr="00F36A0F">
        <w:rPr>
          <w:rFonts w:cs="Arial"/>
          <w:sz w:val="16"/>
          <w:szCs w:val="20"/>
          <w:lang w:eastAsia="sk-SK"/>
        </w:rPr>
        <w:t xml:space="preserve"> </w:t>
      </w:r>
    </w:p>
    <w:p w:rsidR="00BB4849" w:rsidRPr="00072DEE" w:rsidRDefault="00621988" w:rsidP="00440A62">
      <w:pPr>
        <w:tabs>
          <w:tab w:val="left" w:pos="284"/>
        </w:tabs>
        <w:autoSpaceDE w:val="0"/>
        <w:autoSpaceDN w:val="0"/>
        <w:adjustRightInd w:val="0"/>
        <w:spacing w:before="120" w:after="120" w:line="288" w:lineRule="auto"/>
        <w:ind w:left="284" w:hanging="284"/>
        <w:jc w:val="both"/>
        <w:rPr>
          <w:rFonts w:cs="Arial"/>
          <w:szCs w:val="19"/>
        </w:rPr>
      </w:pPr>
      <w:r>
        <w:rPr>
          <w:rFonts w:cs="Arial"/>
          <w:b/>
          <w:szCs w:val="19"/>
        </w:rPr>
        <w:t xml:space="preserve">     </w:t>
      </w:r>
      <w:r w:rsidR="00F36A0F" w:rsidRPr="00F36A0F">
        <w:rPr>
          <w:rFonts w:cs="Arial"/>
          <w:szCs w:val="19"/>
        </w:rPr>
        <w:t xml:space="preserve">Povinnosť vrátenia nezúčtovaného rozdielu zálohovej platby do </w:t>
      </w:r>
      <w:r w:rsidR="00F36A0F" w:rsidRPr="00F36A0F">
        <w:rPr>
          <w:rFonts w:cs="Arial"/>
          <w:b/>
          <w:szCs w:val="19"/>
        </w:rPr>
        <w:t>10 pracovných dní</w:t>
      </w:r>
      <w:r w:rsidR="00F36A0F" w:rsidRPr="00F36A0F">
        <w:rPr>
          <w:rFonts w:cs="Arial"/>
          <w:szCs w:val="19"/>
        </w:rPr>
        <w:t xml:space="preserve"> od ukončenia lehoty na zúčtovanie poskytnutej zálohovej platby sa vzťahuje aj na preddavkové platby, a to aj v prípade, ak vznikol preplatok zo zúčtovania preddavkovej platby a zo strany prijímateľa ešte nedošlo k predloženiu doplňujúcich údajov k preukázaniu dodania predmetu plnenia v súlade so </w:t>
      </w:r>
      <w:r>
        <w:rPr>
          <w:rFonts w:cs="Arial"/>
          <w:szCs w:val="19"/>
        </w:rPr>
        <w:t>SR</w:t>
      </w:r>
      <w:r w:rsidR="00F36A0F" w:rsidRPr="00F36A0F">
        <w:rPr>
          <w:rFonts w:cs="Arial"/>
          <w:szCs w:val="19"/>
        </w:rPr>
        <w:t xml:space="preserve"> EŠIF. V prípade, ak už zo strany prijímateľa došlo k predloženiu doplňujúcich údajov k preukázaniu dodania predmetu plnenia, prijímateľ postupuje v súlade so </w:t>
      </w:r>
      <w:r>
        <w:rPr>
          <w:rFonts w:cs="Arial"/>
          <w:szCs w:val="19"/>
        </w:rPr>
        <w:t>SR</w:t>
      </w:r>
      <w:r w:rsidR="00F36A0F" w:rsidRPr="00F36A0F">
        <w:rPr>
          <w:rFonts w:cs="Arial"/>
          <w:szCs w:val="19"/>
        </w:rPr>
        <w:t xml:space="preserve"> EŠIF, t. j. prijímateľ je povinný vzniknutý preplatok vrátiť najneskôr spolu s predložením doplňujúcich údajov k preukázaniu dodania predmetu plnenia, nie však neskôr ako </w:t>
      </w:r>
      <w:r w:rsidR="00F36A0F" w:rsidRPr="00F36A0F">
        <w:rPr>
          <w:rFonts w:cs="Arial"/>
          <w:b/>
          <w:szCs w:val="19"/>
        </w:rPr>
        <w:t>10 pracovných dní</w:t>
      </w:r>
      <w:r w:rsidR="00F36A0F" w:rsidRPr="00F36A0F">
        <w:rPr>
          <w:rFonts w:cs="Arial"/>
          <w:szCs w:val="19"/>
        </w:rPr>
        <w:t xml:space="preserve"> od ukončenia lehoty na zúčtovanie poskytnutej zálohovej platby.</w:t>
      </w:r>
    </w:p>
    <w:p w:rsidR="00BB4849" w:rsidRPr="00AC1850" w:rsidRDefault="00B30A8D" w:rsidP="00072DEE">
      <w:pPr>
        <w:pStyle w:val="Odsekzoznamu"/>
        <w:numPr>
          <w:ilvl w:val="1"/>
          <w:numId w:val="43"/>
        </w:numPr>
        <w:spacing w:after="120" w:line="288" w:lineRule="auto"/>
        <w:ind w:left="851" w:hanging="425"/>
        <w:jc w:val="both"/>
        <w:rPr>
          <w:rFonts w:cs="Arial"/>
          <w:szCs w:val="19"/>
        </w:rPr>
      </w:pPr>
      <w:r w:rsidRPr="00B30A8D">
        <w:rPr>
          <w:rFonts w:cs="Arial"/>
          <w:b/>
          <w:szCs w:val="19"/>
        </w:rPr>
        <w:t xml:space="preserve">V prípade vrátania sumy nezúčtovaného rozdielu z vlastnej iniciatívy prijímateľa, prijímateľ pred zrealizovaním úhrady finančných prostriedkov oznámi </w:t>
      </w:r>
      <w:r w:rsidR="004F13C9">
        <w:rPr>
          <w:rFonts w:cs="Arial"/>
          <w:b/>
          <w:szCs w:val="19"/>
        </w:rPr>
        <w:t>RO/SO pre IROP</w:t>
      </w:r>
      <w:r w:rsidRPr="00B30A8D">
        <w:rPr>
          <w:rFonts w:cs="Arial"/>
          <w:b/>
          <w:szCs w:val="19"/>
        </w:rPr>
        <w:t xml:space="preserve"> výšku vrátenia nezúčtovaného rozdielu prostredníctvom verejnej časti ITMS</w:t>
      </w:r>
      <w:r w:rsidR="000646D9">
        <w:rPr>
          <w:rFonts w:cs="Arial"/>
          <w:b/>
          <w:szCs w:val="19"/>
        </w:rPr>
        <w:t>2014+</w:t>
      </w:r>
      <w:r w:rsidRPr="00B30A8D">
        <w:rPr>
          <w:rFonts w:cs="Arial"/>
          <w:b/>
          <w:szCs w:val="19"/>
        </w:rPr>
        <w:t xml:space="preserve"> (v prípade potreby si prijímateľ sumy na vrátenie za jednotlivé zdroje financovania vopred odsúhlasí s</w:t>
      </w:r>
      <w:r w:rsidR="00621988">
        <w:rPr>
          <w:rFonts w:cs="Arial"/>
          <w:b/>
          <w:szCs w:val="19"/>
        </w:rPr>
        <w:t> RO/SO pre IROP</w:t>
      </w:r>
      <w:r w:rsidRPr="00B30A8D">
        <w:rPr>
          <w:rFonts w:cs="Arial"/>
          <w:b/>
          <w:szCs w:val="19"/>
        </w:rPr>
        <w:t xml:space="preserve">, ktorý správne prerozdelenie na zdroje overí aj s </w:t>
      </w:r>
      <w:r w:rsidR="000646D9">
        <w:rPr>
          <w:rFonts w:cs="Arial"/>
          <w:b/>
          <w:szCs w:val="19"/>
        </w:rPr>
        <w:t>PJ</w:t>
      </w:r>
      <w:r w:rsidRPr="00B30A8D">
        <w:rPr>
          <w:rFonts w:cs="Arial"/>
          <w:b/>
          <w:szCs w:val="19"/>
        </w:rPr>
        <w:t>)</w:t>
      </w:r>
      <w:r>
        <w:rPr>
          <w:rFonts w:cs="Arial"/>
          <w:b/>
          <w:szCs w:val="19"/>
        </w:rPr>
        <w:t xml:space="preserve"> </w:t>
      </w:r>
      <w:r w:rsidR="00BB4849" w:rsidRPr="00050922">
        <w:rPr>
          <w:rFonts w:cs="Arial"/>
          <w:szCs w:val="19"/>
        </w:rPr>
        <w:t xml:space="preserve">Uvedené sa vzťahuje aj na prípad, ak prijímateľ neinformuje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00BB4849" w:rsidRPr="00050922">
        <w:rPr>
          <w:rFonts w:cs="Arial"/>
          <w:szCs w:val="19"/>
        </w:rPr>
        <w:t>, ale vráti sumu nezúčtovaného rozdielu PJ v uvedenej lehote.</w:t>
      </w:r>
      <w:r w:rsidR="0095199B" w:rsidRPr="005444F6">
        <w:rPr>
          <w:rFonts w:cs="Arial"/>
          <w:szCs w:val="19"/>
          <w:lang w:eastAsia="x-none"/>
        </w:rPr>
        <w:t xml:space="preserve"> </w:t>
      </w:r>
      <w:r w:rsidR="00F36A0F" w:rsidRPr="00F36A0F">
        <w:rPr>
          <w:rFonts w:cs="Arial"/>
          <w:szCs w:val="19"/>
          <w:lang w:eastAsia="x-none"/>
        </w:rPr>
        <w:t xml:space="preserve">Vo vzťahu k sledovaniu povinnosti zúčtovania poskytnutej zálohovej platby, </w:t>
      </w:r>
      <w:r w:rsidR="00621988">
        <w:rPr>
          <w:rFonts w:cs="Arial"/>
          <w:szCs w:val="19"/>
          <w:lang w:eastAsia="x-none"/>
        </w:rPr>
        <w:t>RO/SO pre IROP akceptuje</w:t>
      </w:r>
      <w:r w:rsidR="00F36A0F" w:rsidRPr="00F36A0F">
        <w:rPr>
          <w:rFonts w:cs="Arial"/>
          <w:szCs w:val="19"/>
          <w:lang w:eastAsia="x-none"/>
        </w:rPr>
        <w:t xml:space="preserve"> vrátenie sumy nezúčtovaného rozdielu </w:t>
      </w:r>
      <w:r w:rsidR="00621988">
        <w:rPr>
          <w:rFonts w:cs="Arial"/>
          <w:szCs w:val="19"/>
          <w:lang w:eastAsia="x-none"/>
        </w:rPr>
        <w:t>PJ</w:t>
      </w:r>
      <w:r w:rsidR="00F36A0F" w:rsidRPr="00F36A0F">
        <w:rPr>
          <w:rFonts w:cs="Arial"/>
          <w:szCs w:val="19"/>
          <w:lang w:eastAsia="x-none"/>
        </w:rPr>
        <w:t xml:space="preserve"> prijímateľom z vlastnej iniciatívy, iba v prípade, ak platba obsahuje </w:t>
      </w:r>
      <w:r w:rsidR="00F36A0F" w:rsidRPr="00072DEE">
        <w:rPr>
          <w:rFonts w:cs="Arial"/>
          <w:b/>
          <w:szCs w:val="19"/>
          <w:u w:val="single"/>
          <w:lang w:eastAsia="x-none"/>
        </w:rPr>
        <w:t>správny variabilný symbol automaticky generovaný ITMS</w:t>
      </w:r>
      <w:r w:rsidR="00621988" w:rsidRPr="00072DEE">
        <w:rPr>
          <w:rFonts w:cs="Arial"/>
          <w:b/>
          <w:szCs w:val="19"/>
          <w:u w:val="single"/>
          <w:lang w:eastAsia="x-none"/>
        </w:rPr>
        <w:t>2014+</w:t>
      </w:r>
      <w:r w:rsidR="00F36A0F" w:rsidRPr="00F36A0F">
        <w:rPr>
          <w:rFonts w:cs="Arial"/>
          <w:szCs w:val="19"/>
          <w:lang w:eastAsia="x-none"/>
        </w:rPr>
        <w:t xml:space="preserve">. V opačnom prípade bude platba vrátená </w:t>
      </w:r>
      <w:r w:rsidR="00621988">
        <w:rPr>
          <w:rFonts w:cs="Arial"/>
          <w:szCs w:val="19"/>
          <w:lang w:eastAsia="x-none"/>
        </w:rPr>
        <w:t>PJ</w:t>
      </w:r>
      <w:r w:rsidR="00F36A0F" w:rsidRPr="00F36A0F">
        <w:rPr>
          <w:rFonts w:cs="Arial"/>
          <w:szCs w:val="19"/>
          <w:lang w:eastAsia="x-none"/>
        </w:rPr>
        <w:t xml:space="preserve"> ako mylná platba.</w:t>
      </w:r>
      <w:r w:rsidR="00F36A0F" w:rsidRPr="00F36A0F">
        <w:rPr>
          <w:rFonts w:cs="Arial"/>
          <w:b/>
          <w:szCs w:val="19"/>
          <w:lang w:eastAsia="x-none"/>
        </w:rPr>
        <w:t xml:space="preserve"> </w:t>
      </w:r>
      <w:r w:rsidR="00F36A0F" w:rsidRPr="00F36A0F">
        <w:rPr>
          <w:rFonts w:cs="Arial"/>
          <w:szCs w:val="19"/>
          <w:lang w:eastAsia="x-none"/>
        </w:rPr>
        <w:t>Zároveň je prijímateľ povinný v</w:t>
      </w:r>
      <w:r w:rsidR="00621988">
        <w:rPr>
          <w:rFonts w:cs="Arial"/>
          <w:szCs w:val="19"/>
          <w:lang w:eastAsia="x-none"/>
        </w:rPr>
        <w:t> </w:t>
      </w:r>
      <w:r w:rsidR="00F36A0F" w:rsidRPr="00F36A0F">
        <w:rPr>
          <w:rFonts w:cs="Arial"/>
          <w:szCs w:val="19"/>
          <w:lang w:eastAsia="x-none"/>
        </w:rPr>
        <w:t>ITMS</w:t>
      </w:r>
      <w:r w:rsidR="00621988">
        <w:rPr>
          <w:rFonts w:cs="Arial"/>
          <w:szCs w:val="19"/>
          <w:lang w:eastAsia="x-none"/>
        </w:rPr>
        <w:t>2014+</w:t>
      </w:r>
      <w:r w:rsidR="00F36A0F" w:rsidRPr="00F36A0F">
        <w:rPr>
          <w:rFonts w:cs="Arial"/>
          <w:szCs w:val="19"/>
          <w:lang w:eastAsia="x-none"/>
        </w:rPr>
        <w:t xml:space="preserve"> v poznámke uviesť skutočnosti, ako aj dôvody nedodržania podmienok zúčtovania zálohovej platby.</w:t>
      </w:r>
    </w:p>
    <w:p w:rsidR="00BB4849" w:rsidRPr="00050922" w:rsidRDefault="00BB4849" w:rsidP="0071663E">
      <w:pPr>
        <w:pStyle w:val="Odsekzoznamu"/>
        <w:numPr>
          <w:ilvl w:val="1"/>
          <w:numId w:val="43"/>
        </w:numPr>
        <w:autoSpaceDE w:val="0"/>
        <w:autoSpaceDN w:val="0"/>
        <w:adjustRightInd w:val="0"/>
        <w:spacing w:before="120" w:after="120" w:line="288" w:lineRule="auto"/>
        <w:ind w:left="851" w:hanging="425"/>
        <w:contextualSpacing w:val="0"/>
        <w:jc w:val="both"/>
        <w:rPr>
          <w:rFonts w:cs="Arial"/>
          <w:szCs w:val="19"/>
        </w:rPr>
      </w:pPr>
      <w:r w:rsidRPr="00050922">
        <w:rPr>
          <w:rFonts w:eastAsia="SimSun" w:cs="Arial"/>
          <w:szCs w:val="19"/>
        </w:rPr>
        <w:t xml:space="preserve">V prípade, </w:t>
      </w:r>
      <w:r w:rsidRPr="00050922">
        <w:rPr>
          <w:rFonts w:eastAsia="SimSun" w:cs="Arial"/>
          <w:b/>
          <w:szCs w:val="19"/>
        </w:rPr>
        <w:t>ak prijímateľ nevráti</w:t>
      </w:r>
      <w:r w:rsidRPr="00050922">
        <w:rPr>
          <w:rFonts w:eastAsia="SimSun" w:cs="Arial"/>
          <w:szCs w:val="19"/>
        </w:rPr>
        <w:t xml:space="preserve"> sumu nezúčtovaného rozdielu PJ do </w:t>
      </w:r>
      <w:r w:rsidR="00F36A0F">
        <w:rPr>
          <w:rFonts w:eastAsia="SimSun" w:cs="Arial"/>
          <w:b/>
          <w:szCs w:val="19"/>
        </w:rPr>
        <w:t>10</w:t>
      </w:r>
      <w:r w:rsidR="00F36A0F" w:rsidRPr="00050922">
        <w:rPr>
          <w:rFonts w:eastAsia="SimSun" w:cs="Arial"/>
          <w:b/>
          <w:szCs w:val="19"/>
        </w:rPr>
        <w:t xml:space="preserve"> </w:t>
      </w:r>
      <w:r w:rsidRPr="00050922">
        <w:rPr>
          <w:rFonts w:eastAsia="SimSun" w:cs="Arial"/>
          <w:b/>
          <w:szCs w:val="19"/>
        </w:rPr>
        <w:t>pracovných dní</w:t>
      </w:r>
      <w:r w:rsidRPr="008C7330">
        <w:rPr>
          <w:rFonts w:eastAsia="SimSun" w:cs="Arial"/>
          <w:szCs w:val="19"/>
        </w:rPr>
        <w:t xml:space="preserve"> od ukončenia lehoty na zúčtovanie poskytnutej zálohovej platby</w:t>
      </w:r>
      <w:r w:rsidR="009B5667" w:rsidRPr="008C7330">
        <w:rPr>
          <w:rFonts w:eastAsia="SimSun" w:cs="Arial"/>
          <w:szCs w:val="19"/>
        </w:rPr>
        <w:t>,</w:t>
      </w:r>
      <w:r w:rsidRPr="00AA69A2">
        <w:rPr>
          <w:rFonts w:eastAsia="SimSun" w:cs="Arial"/>
          <w:b/>
          <w:szCs w:val="19"/>
        </w:rPr>
        <w:t xml:space="preserve"> </w:t>
      </w:r>
      <w:r w:rsidR="00F562F0" w:rsidRPr="00050922">
        <w:rPr>
          <w:rFonts w:eastAsia="SimSun" w:cs="Arial"/>
          <w:szCs w:val="19"/>
        </w:rPr>
        <w:t>RO</w:t>
      </w:r>
      <w:r w:rsidR="00AB4FD8" w:rsidRPr="00050922">
        <w:rPr>
          <w:rFonts w:cs="Arial"/>
          <w:szCs w:val="19"/>
        </w:rPr>
        <w:t>/SO</w:t>
      </w:r>
      <w:r w:rsidR="00F562F0" w:rsidRPr="00050922">
        <w:rPr>
          <w:rFonts w:eastAsia="SimSun" w:cs="Arial"/>
          <w:szCs w:val="19"/>
        </w:rPr>
        <w:t xml:space="preserve"> </w:t>
      </w:r>
      <w:r w:rsidR="003F6629" w:rsidRPr="00050922">
        <w:rPr>
          <w:rFonts w:eastAsia="SimSun" w:cs="Arial"/>
          <w:szCs w:val="19"/>
        </w:rPr>
        <w:t xml:space="preserve">pre </w:t>
      </w:r>
      <w:r w:rsidR="00F562F0" w:rsidRPr="00050922">
        <w:rPr>
          <w:rFonts w:eastAsia="SimSun" w:cs="Arial"/>
          <w:szCs w:val="19"/>
        </w:rPr>
        <w:t>IROP</w:t>
      </w:r>
      <w:r w:rsidRPr="00050922">
        <w:rPr>
          <w:rFonts w:eastAsia="SimSun" w:cs="Arial"/>
          <w:szCs w:val="19"/>
        </w:rPr>
        <w:t xml:space="preserve"> bezodkladne </w:t>
      </w:r>
      <w:r w:rsidRPr="00050922">
        <w:rPr>
          <w:rFonts w:cs="Arial"/>
          <w:szCs w:val="19"/>
        </w:rPr>
        <w:t>na túto skutočnosť</w:t>
      </w:r>
      <w:r w:rsidRPr="00050922">
        <w:rPr>
          <w:rFonts w:eastAsia="SimSun" w:cs="Arial"/>
          <w:szCs w:val="19"/>
        </w:rPr>
        <w:t xml:space="preserve"> prijímateľa upozorní. Zároveň najneskôr nasledujúci pracovný deň od zistenia mu </w:t>
      </w:r>
      <w:r w:rsidR="00F562F0" w:rsidRPr="00050922">
        <w:rPr>
          <w:rFonts w:eastAsia="SimSun" w:cs="Arial"/>
          <w:szCs w:val="19"/>
        </w:rPr>
        <w:t>RO</w:t>
      </w:r>
      <w:r w:rsidR="00AB4FD8" w:rsidRPr="00050922">
        <w:rPr>
          <w:rFonts w:cs="Arial"/>
          <w:szCs w:val="19"/>
        </w:rPr>
        <w:t>/SO</w:t>
      </w:r>
      <w:r w:rsidR="00F562F0" w:rsidRPr="00050922">
        <w:rPr>
          <w:rFonts w:eastAsia="SimSun" w:cs="Arial"/>
          <w:szCs w:val="19"/>
        </w:rPr>
        <w:t xml:space="preserve"> </w:t>
      </w:r>
      <w:r w:rsidR="003F6629" w:rsidRPr="00050922">
        <w:rPr>
          <w:rFonts w:eastAsia="SimSun" w:cs="Arial"/>
          <w:szCs w:val="19"/>
        </w:rPr>
        <w:t xml:space="preserve">pre </w:t>
      </w:r>
      <w:r w:rsidR="00F562F0" w:rsidRPr="00050922">
        <w:rPr>
          <w:rFonts w:eastAsia="SimSun" w:cs="Arial"/>
          <w:szCs w:val="19"/>
        </w:rPr>
        <w:t>IROP</w:t>
      </w:r>
      <w:r w:rsidRPr="00050922">
        <w:rPr>
          <w:rFonts w:eastAsia="SimSun" w:cs="Arial"/>
          <w:szCs w:val="19"/>
        </w:rPr>
        <w:t xml:space="preserve"> </w:t>
      </w:r>
      <w:r w:rsidRPr="00050922">
        <w:rPr>
          <w:rFonts w:eastAsia="SimSun" w:cs="Arial"/>
          <w:b/>
          <w:szCs w:val="19"/>
        </w:rPr>
        <w:t xml:space="preserve">zašle </w:t>
      </w:r>
      <w:r w:rsidR="00BC6D14" w:rsidRPr="00050922">
        <w:rPr>
          <w:rFonts w:eastAsia="SimSun" w:cs="Arial"/>
          <w:b/>
          <w:szCs w:val="19"/>
        </w:rPr>
        <w:t>ŽoV</w:t>
      </w:r>
      <w:r w:rsidR="0095199B" w:rsidRPr="00050922">
        <w:rPr>
          <w:rFonts w:eastAsia="SimSun" w:cs="Arial"/>
          <w:b/>
          <w:szCs w:val="19"/>
        </w:rPr>
        <w:t>FV</w:t>
      </w:r>
      <w:r w:rsidRPr="00050922">
        <w:rPr>
          <w:rFonts w:eastAsia="SimSun" w:cs="Arial"/>
          <w:b/>
          <w:szCs w:val="19"/>
        </w:rPr>
        <w:t xml:space="preserve"> </w:t>
      </w:r>
      <w:r w:rsidRPr="00050922">
        <w:rPr>
          <w:rFonts w:eastAsia="SimSun" w:cs="Arial"/>
          <w:szCs w:val="19"/>
        </w:rPr>
        <w:t xml:space="preserve">a postupuje v zmysle </w:t>
      </w:r>
      <w:r w:rsidRPr="00050922">
        <w:rPr>
          <w:rFonts w:cs="Arial"/>
          <w:szCs w:val="19"/>
        </w:rPr>
        <w:t>podkapitoly</w:t>
      </w:r>
      <w:r w:rsidR="009B5667" w:rsidRPr="00050922">
        <w:rPr>
          <w:rFonts w:eastAsia="SimSun" w:cs="Arial"/>
          <w:szCs w:val="19"/>
        </w:rPr>
        <w:t xml:space="preserve"> 6</w:t>
      </w:r>
      <w:r w:rsidRPr="00050922">
        <w:rPr>
          <w:rFonts w:eastAsia="SimSun" w:cs="Arial"/>
          <w:szCs w:val="19"/>
        </w:rPr>
        <w:t xml:space="preserve">.7 </w:t>
      </w:r>
      <w:r w:rsidRPr="00050922">
        <w:rPr>
          <w:rFonts w:cs="Arial"/>
          <w:szCs w:val="19"/>
        </w:rPr>
        <w:t xml:space="preserve">tejto </w:t>
      </w:r>
      <w:r w:rsidRPr="00050922">
        <w:rPr>
          <w:rFonts w:eastAsia="SimSun" w:cs="Arial"/>
          <w:szCs w:val="19"/>
        </w:rPr>
        <w:t xml:space="preserve">príručky. </w:t>
      </w:r>
    </w:p>
    <w:p w:rsidR="00BB4849" w:rsidRPr="00050922" w:rsidRDefault="00BB4849" w:rsidP="0071663E">
      <w:pPr>
        <w:tabs>
          <w:tab w:val="left" w:pos="567"/>
        </w:tabs>
        <w:autoSpaceDE w:val="0"/>
        <w:autoSpaceDN w:val="0"/>
        <w:adjustRightInd w:val="0"/>
        <w:spacing w:before="120" w:after="120" w:line="288" w:lineRule="auto"/>
        <w:ind w:left="426" w:hanging="426"/>
        <w:jc w:val="both"/>
        <w:rPr>
          <w:rFonts w:cs="Arial"/>
          <w:szCs w:val="19"/>
        </w:rPr>
      </w:pPr>
      <w:r w:rsidRPr="00050922">
        <w:rPr>
          <w:rFonts w:cs="Arial"/>
          <w:b/>
          <w:szCs w:val="19"/>
        </w:rPr>
        <w:t>2.</w:t>
      </w:r>
      <w:r w:rsidRPr="00050922">
        <w:rPr>
          <w:rFonts w:cs="Arial"/>
          <w:szCs w:val="19"/>
        </w:rPr>
        <w:t xml:space="preserve"> </w:t>
      </w:r>
      <w:r w:rsidR="0071663E" w:rsidRPr="00050922">
        <w:rPr>
          <w:rFonts w:cs="Arial"/>
          <w:szCs w:val="19"/>
        </w:rPr>
        <w:t xml:space="preserve"> </w:t>
      </w:r>
      <w:r w:rsidRPr="00050922">
        <w:rPr>
          <w:rFonts w:cs="Arial"/>
          <w:szCs w:val="19"/>
        </w:rPr>
        <w:t xml:space="preserve">V prípade, </w:t>
      </w:r>
      <w:r w:rsidRPr="00050922">
        <w:rPr>
          <w:rFonts w:cs="Arial"/>
          <w:b/>
          <w:szCs w:val="19"/>
        </w:rPr>
        <w:t>ak prijímateľ</w:t>
      </w:r>
      <w:r w:rsidRPr="00050922">
        <w:rPr>
          <w:rFonts w:cs="Arial"/>
          <w:szCs w:val="19"/>
        </w:rPr>
        <w:t xml:space="preserve"> najneskôr do skončenia lehoty na zúčtovanie poskytnutej zálohovej platby predložil ŽoP (zúčtovanie zálohovej platby), avšak </w:t>
      </w:r>
      <w:r w:rsidR="00F562F0" w:rsidRPr="00050922">
        <w:rPr>
          <w:rFonts w:cs="Arial"/>
          <w:b/>
          <w:szCs w:val="19"/>
        </w:rPr>
        <w:t>RO</w:t>
      </w:r>
      <w:r w:rsidR="00AB4FD8" w:rsidRPr="00050922">
        <w:rPr>
          <w:rFonts w:cs="Arial"/>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identifikuje neoprávnené výdavky</w:t>
      </w:r>
      <w:r w:rsidRPr="00050922">
        <w:rPr>
          <w:rFonts w:cs="Arial"/>
          <w:szCs w:val="19"/>
        </w:rPr>
        <w:t xml:space="preserve"> v predloženej ŽoP (zúčtovanie zálohovej platby) až po stanovenej lehote na zúčtovanie poskytnutej zálohovej platby, a teda </w:t>
      </w:r>
      <w:r w:rsidRPr="00050922">
        <w:rPr>
          <w:rFonts w:cs="Arial"/>
          <w:b/>
          <w:szCs w:val="19"/>
        </w:rPr>
        <w:t>reálne nedochádza k zúčtovaniu 100 %</w:t>
      </w:r>
      <w:r w:rsidRPr="00050922">
        <w:rPr>
          <w:rFonts w:cs="Arial"/>
          <w:szCs w:val="19"/>
        </w:rPr>
        <w:t xml:space="preserve"> z poskytnutej zálohovej platby do stanovenej lehoty na zúčtovanie poskytnutej zálohovej platby</w:t>
      </w:r>
      <w:r w:rsidRPr="00050922" w:rsidDel="00D461E1">
        <w:rPr>
          <w:rFonts w:cs="Arial"/>
          <w:szCs w:val="19"/>
        </w:rPr>
        <w:t xml:space="preserve"> </w:t>
      </w:r>
      <w:r w:rsidRPr="00050922">
        <w:rPr>
          <w:rFonts w:cs="Arial"/>
          <w:szCs w:val="19"/>
        </w:rPr>
        <w:t>a </w:t>
      </w:r>
      <w:r w:rsidRPr="00050922">
        <w:rPr>
          <w:rFonts w:cs="Arial"/>
          <w:b/>
          <w:szCs w:val="19"/>
        </w:rPr>
        <w:t>ani k vráteniu sumy nezúčtovaného rozdielu</w:t>
      </w:r>
      <w:r w:rsidRPr="00050922">
        <w:rPr>
          <w:rFonts w:cs="Arial"/>
          <w:szCs w:val="19"/>
        </w:rPr>
        <w:t xml:space="preserve"> (vo výške sumy identifikovaných neoprávnených výdavkov),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vyzve prijímateľa, aby finančné prostriedky vrátil a zašle prijímateľovi </w:t>
      </w:r>
      <w:r w:rsidR="00BC6D14" w:rsidRPr="00050922">
        <w:rPr>
          <w:rFonts w:cs="Arial"/>
          <w:szCs w:val="19"/>
        </w:rPr>
        <w:t>ŽoV</w:t>
      </w:r>
      <w:r w:rsidR="003C0893" w:rsidRPr="00050922">
        <w:rPr>
          <w:rFonts w:cs="Arial"/>
          <w:szCs w:val="19"/>
        </w:rPr>
        <w:t>FP</w:t>
      </w:r>
      <w:r w:rsidRPr="00050922">
        <w:rPr>
          <w:rFonts w:cs="Arial"/>
          <w:szCs w:val="19"/>
        </w:rPr>
        <w:t xml:space="preserve"> (postup v zmysle po</w:t>
      </w:r>
      <w:r w:rsidR="009B5667" w:rsidRPr="00050922">
        <w:rPr>
          <w:rFonts w:cs="Arial"/>
          <w:szCs w:val="19"/>
        </w:rPr>
        <w:t>dkapitoly 6</w:t>
      </w:r>
      <w:r w:rsidR="00FC2623" w:rsidRPr="00050922">
        <w:rPr>
          <w:rFonts w:cs="Arial"/>
          <w:szCs w:val="19"/>
        </w:rPr>
        <w:t xml:space="preserve">.7 tejto príručky). </w:t>
      </w:r>
    </w:p>
    <w:p w:rsidR="007E0518" w:rsidRDefault="00BB4849" w:rsidP="0071663E">
      <w:pPr>
        <w:autoSpaceDE w:val="0"/>
        <w:autoSpaceDN w:val="0"/>
        <w:adjustRightInd w:val="0"/>
        <w:spacing w:before="120" w:after="120" w:line="288" w:lineRule="auto"/>
        <w:ind w:left="426" w:hanging="426"/>
        <w:jc w:val="both"/>
        <w:rPr>
          <w:rFonts w:cs="Arial"/>
          <w:szCs w:val="19"/>
        </w:rPr>
      </w:pPr>
      <w:r w:rsidRPr="00050922">
        <w:rPr>
          <w:rFonts w:cs="Arial"/>
          <w:b/>
          <w:szCs w:val="19"/>
        </w:rPr>
        <w:t>3.</w:t>
      </w:r>
      <w:r w:rsidRPr="00050922">
        <w:rPr>
          <w:rFonts w:cs="Arial"/>
          <w:szCs w:val="19"/>
        </w:rPr>
        <w:t xml:space="preserve"> </w:t>
      </w:r>
      <w:r w:rsidR="0071663E" w:rsidRPr="00050922">
        <w:rPr>
          <w:rFonts w:cs="Arial"/>
          <w:szCs w:val="19"/>
        </w:rPr>
        <w:t xml:space="preserve">  </w:t>
      </w:r>
      <w:r w:rsidRPr="00050922">
        <w:rPr>
          <w:rFonts w:cs="Arial"/>
          <w:szCs w:val="19"/>
        </w:rPr>
        <w:t xml:space="preserve">V prípade, </w:t>
      </w:r>
      <w:r w:rsidRPr="00050922">
        <w:rPr>
          <w:rFonts w:cs="Arial"/>
          <w:b/>
          <w:szCs w:val="19"/>
        </w:rPr>
        <w:t>ak si prijímateľ splnil povinnosť zúčtovať poskytnutú zálohovú platbu</w:t>
      </w:r>
      <w:r w:rsidR="0095199B" w:rsidRPr="00050922">
        <w:rPr>
          <w:rFonts w:cs="Arial"/>
          <w:b/>
          <w:szCs w:val="16"/>
        </w:rPr>
        <w:t xml:space="preserve"> </w:t>
      </w:r>
      <w:r w:rsidR="0095199B" w:rsidRPr="00050922">
        <w:rPr>
          <w:rFonts w:cs="Arial"/>
          <w:szCs w:val="16"/>
        </w:rPr>
        <w:t>v objeme dostatočnom na zúčtovanie každej jednej poskytnutej zálohovej platby</w:t>
      </w:r>
      <w:r w:rsidRPr="00050922">
        <w:rPr>
          <w:rFonts w:cs="Arial"/>
          <w:szCs w:val="19"/>
        </w:rPr>
        <w:t xml:space="preserve">, ale počas kontroly ŽoP (zúčtovanie </w:t>
      </w:r>
      <w:r w:rsidR="0095199B" w:rsidRPr="00050922">
        <w:rPr>
          <w:rFonts w:cs="Arial"/>
          <w:szCs w:val="19"/>
        </w:rPr>
        <w:t xml:space="preserve">každej jednej </w:t>
      </w:r>
      <w:r w:rsidRPr="00050922">
        <w:rPr>
          <w:rFonts w:cs="Arial"/>
          <w:szCs w:val="19"/>
        </w:rPr>
        <w:t xml:space="preserve">zálohovej platby) </w:t>
      </w:r>
      <w:r w:rsidR="00F562F0" w:rsidRPr="00050922">
        <w:rPr>
          <w:rFonts w:cs="Arial"/>
          <w:b/>
          <w:szCs w:val="19"/>
        </w:rPr>
        <w:t>RO</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identifikuje neoprávnené výdavky</w:t>
      </w:r>
      <w:r w:rsidR="0095199B" w:rsidRPr="00050922">
        <w:rPr>
          <w:rFonts w:cs="Arial"/>
          <w:b/>
          <w:szCs w:val="19"/>
        </w:rPr>
        <w:t xml:space="preserve"> </w:t>
      </w:r>
      <w:r w:rsidR="0095199B" w:rsidRPr="00050922">
        <w:rPr>
          <w:rFonts w:cs="Arial"/>
          <w:szCs w:val="19"/>
        </w:rPr>
        <w:t>(uvedené sa nevzťahuje na preddavkové platby a výdavky, ktoré sú predmetom prebiehajúceho skúmania, a ktorých schvaľovanie RO/SO pre IROP pozastavil)</w:t>
      </w:r>
      <w:r w:rsidRPr="00050922">
        <w:rPr>
          <w:rFonts w:cs="Arial"/>
          <w:szCs w:val="19"/>
        </w:rPr>
        <w:t xml:space="preserve">, a teda </w:t>
      </w:r>
      <w:r w:rsidRPr="00050922">
        <w:rPr>
          <w:rFonts w:cs="Arial"/>
          <w:b/>
          <w:szCs w:val="19"/>
        </w:rPr>
        <w:t xml:space="preserve">reálne nedochádza k zúčtovaniu </w:t>
      </w:r>
      <w:r w:rsidRPr="00050922">
        <w:rPr>
          <w:rFonts w:cs="Arial"/>
          <w:szCs w:val="19"/>
        </w:rPr>
        <w:t xml:space="preserve">poskytnutej zálohovej platby, </w:t>
      </w:r>
      <w:r w:rsidR="00F562F0" w:rsidRPr="00050922">
        <w:rPr>
          <w:rFonts w:cs="Arial"/>
          <w:b/>
          <w:szCs w:val="19"/>
        </w:rPr>
        <w:t>RO</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vyčísli sumu identifikovaných neoprávnených výdavkov</w:t>
      </w:r>
      <w:r w:rsidRPr="00050922">
        <w:rPr>
          <w:rFonts w:cs="Arial"/>
          <w:szCs w:val="19"/>
        </w:rPr>
        <w:t xml:space="preserve"> a upozorní na túto skutočnosť prijímateľa. </w:t>
      </w:r>
      <w:r w:rsidRPr="00050922">
        <w:rPr>
          <w:rFonts w:cs="Arial"/>
          <w:b/>
          <w:szCs w:val="19"/>
        </w:rPr>
        <w:t>Prijímateľ je povinný sumu</w:t>
      </w:r>
      <w:r w:rsidRPr="00050922">
        <w:rPr>
          <w:rFonts w:cs="Arial"/>
          <w:szCs w:val="19"/>
        </w:rPr>
        <w:t xml:space="preserve"> identifikovaných neoprávnených výdavkov</w:t>
      </w:r>
      <w:r w:rsidR="007E0518">
        <w:rPr>
          <w:rFonts w:cs="Arial"/>
          <w:szCs w:val="19"/>
        </w:rPr>
        <w:t>:</w:t>
      </w:r>
      <w:r w:rsidRPr="00050922">
        <w:rPr>
          <w:rFonts w:cs="Arial"/>
          <w:szCs w:val="19"/>
        </w:rPr>
        <w:t xml:space="preserve"> </w:t>
      </w:r>
    </w:p>
    <w:p w:rsidR="00F36A0F" w:rsidRPr="00F36A0F" w:rsidRDefault="00F36A0F" w:rsidP="00F36A0F">
      <w:pPr>
        <w:numPr>
          <w:ilvl w:val="1"/>
          <w:numId w:val="174"/>
        </w:numPr>
        <w:autoSpaceDE w:val="0"/>
        <w:autoSpaceDN w:val="0"/>
        <w:adjustRightInd w:val="0"/>
        <w:spacing w:before="120" w:after="120" w:line="288" w:lineRule="auto"/>
        <w:jc w:val="both"/>
        <w:rPr>
          <w:rFonts w:cs="Arial"/>
          <w:b/>
          <w:szCs w:val="19"/>
        </w:rPr>
      </w:pPr>
      <w:r w:rsidRPr="00F36A0F">
        <w:rPr>
          <w:rFonts w:cs="Arial"/>
          <w:b/>
          <w:szCs w:val="19"/>
        </w:rPr>
        <w:t xml:space="preserve">zúčtuje sumu identifikovaných neoprávnených výdavkov predložením novej </w:t>
      </w:r>
      <w:r w:rsidR="00F44DCF">
        <w:rPr>
          <w:rFonts w:cs="Arial"/>
          <w:b/>
          <w:szCs w:val="19"/>
        </w:rPr>
        <w:t>ŽoP</w:t>
      </w:r>
      <w:r w:rsidRPr="00F36A0F">
        <w:rPr>
          <w:rFonts w:cs="Arial"/>
          <w:b/>
          <w:szCs w:val="19"/>
        </w:rPr>
        <w:t xml:space="preserve"> (zúčtovanie zálohovej platby) s výdavkami minimálne vo výške sumy identifikovaných neoprávnených výdavkov, pri zachovaní povinnosti zúčtovať 100 % každej jednej poskytnutej zálohovej platby v lehote najneskôr do ukončenia stanoveného obdobia 12 mesiacov, a / alebo</w:t>
      </w:r>
    </w:p>
    <w:p w:rsidR="00BB4849" w:rsidRPr="00050922" w:rsidRDefault="00F36A0F" w:rsidP="00072DEE">
      <w:pPr>
        <w:numPr>
          <w:ilvl w:val="1"/>
          <w:numId w:val="174"/>
        </w:numPr>
        <w:autoSpaceDE w:val="0"/>
        <w:autoSpaceDN w:val="0"/>
        <w:adjustRightInd w:val="0"/>
        <w:spacing w:before="120" w:after="120" w:line="288" w:lineRule="auto"/>
        <w:jc w:val="both"/>
        <w:rPr>
          <w:rFonts w:cs="Arial"/>
          <w:szCs w:val="19"/>
        </w:rPr>
      </w:pPr>
      <w:r w:rsidRPr="00F36A0F">
        <w:rPr>
          <w:rFonts w:cs="Arial"/>
          <w:b/>
          <w:szCs w:val="19"/>
        </w:rPr>
        <w:t xml:space="preserve">postupuje v zmysle v </w:t>
      </w:r>
      <w:r w:rsidRPr="00440A62">
        <w:rPr>
          <w:rFonts w:cs="Arial"/>
          <w:b/>
          <w:szCs w:val="19"/>
        </w:rPr>
        <w:t xml:space="preserve">časti </w:t>
      </w:r>
      <w:hyperlink w:anchor="_Postupu_sledovania_povinnosti_4" w:history="1">
        <w:r w:rsidRPr="00072DEE">
          <w:rPr>
            <w:rStyle w:val="Hypertextovprepojenie"/>
            <w:rFonts w:cs="Arial"/>
            <w:b/>
            <w:color w:val="auto"/>
            <w:szCs w:val="19"/>
            <w:u w:val="none"/>
          </w:rPr>
          <w:t>6.2.</w:t>
        </w:r>
      </w:hyperlink>
      <w:r w:rsidRPr="00440A62">
        <w:rPr>
          <w:rFonts w:cs="Arial"/>
          <w:b/>
          <w:szCs w:val="19"/>
        </w:rPr>
        <w:t xml:space="preserve">5 </w:t>
      </w:r>
      <w:r w:rsidRPr="00F36A0F">
        <w:rPr>
          <w:rFonts w:cs="Arial"/>
          <w:b/>
          <w:szCs w:val="19"/>
        </w:rPr>
        <w:t>bod 1 tohto materiálu.</w:t>
      </w:r>
    </w:p>
    <w:p w:rsidR="00BB4849" w:rsidRPr="00050922" w:rsidRDefault="00BB4849" w:rsidP="0071663E">
      <w:pPr>
        <w:autoSpaceDE w:val="0"/>
        <w:autoSpaceDN w:val="0"/>
        <w:adjustRightInd w:val="0"/>
        <w:spacing w:before="120" w:after="120" w:line="288" w:lineRule="auto"/>
        <w:ind w:left="426"/>
        <w:jc w:val="both"/>
        <w:rPr>
          <w:rFonts w:cs="Arial"/>
          <w:szCs w:val="19"/>
        </w:rPr>
      </w:pPr>
      <w:r w:rsidRPr="00050922">
        <w:rPr>
          <w:rFonts w:cs="Arial"/>
          <w:szCs w:val="19"/>
        </w:rPr>
        <w:t>V prípade,</w:t>
      </w:r>
      <w:r w:rsidRPr="00050922">
        <w:rPr>
          <w:rFonts w:cs="Arial"/>
          <w:b/>
          <w:szCs w:val="19"/>
        </w:rPr>
        <w:t xml:space="preserve"> ak prijímateľ</w:t>
      </w:r>
      <w:r w:rsidRPr="00050922">
        <w:rPr>
          <w:rFonts w:cs="Arial"/>
          <w:szCs w:val="19"/>
        </w:rPr>
        <w:t xml:space="preserve"> najneskôr do skončenia lehoty na zúčtovanie poskytnutej zálohovej platby (</w:t>
      </w:r>
      <w:r w:rsidR="00B30A8D">
        <w:rPr>
          <w:rFonts w:cs="Arial"/>
          <w:szCs w:val="19"/>
        </w:rPr>
        <w:t>12</w:t>
      </w:r>
      <w:r w:rsidR="00B30A8D" w:rsidRPr="00050922">
        <w:rPr>
          <w:rFonts w:cs="Arial"/>
          <w:szCs w:val="19"/>
        </w:rPr>
        <w:t xml:space="preserve"> </w:t>
      </w:r>
      <w:r w:rsidRPr="00050922">
        <w:rPr>
          <w:rFonts w:cs="Arial"/>
          <w:szCs w:val="19"/>
        </w:rPr>
        <w:t xml:space="preserve">mesiacov) </w:t>
      </w:r>
      <w:r w:rsidRPr="00050922">
        <w:rPr>
          <w:rFonts w:cs="Arial"/>
          <w:b/>
          <w:szCs w:val="19"/>
        </w:rPr>
        <w:t>predložil</w:t>
      </w:r>
      <w:r w:rsidRPr="00050922">
        <w:rPr>
          <w:rFonts w:cs="Arial"/>
          <w:szCs w:val="19"/>
        </w:rPr>
        <w:t xml:space="preserve"> </w:t>
      </w:r>
      <w:r w:rsidRPr="00050922">
        <w:rPr>
          <w:rFonts w:cs="Arial"/>
          <w:b/>
          <w:szCs w:val="19"/>
        </w:rPr>
        <w:t xml:space="preserve">ŽoP </w:t>
      </w:r>
      <w:r w:rsidRPr="00050922">
        <w:rPr>
          <w:rFonts w:cs="Arial"/>
          <w:szCs w:val="19"/>
        </w:rPr>
        <w:t xml:space="preserve">(zúčtovanie zálohovej platby) s výdavkami minimálne </w:t>
      </w:r>
      <w:r w:rsidRPr="00050922">
        <w:rPr>
          <w:rFonts w:cs="Arial"/>
          <w:b/>
          <w:szCs w:val="19"/>
        </w:rPr>
        <w:t>vo výške sumy identifikovaných neoprávnených výdavkov</w:t>
      </w:r>
      <w:r w:rsidRPr="00050922">
        <w:rPr>
          <w:rFonts w:cs="Arial"/>
          <w:szCs w:val="19"/>
        </w:rPr>
        <w:t xml:space="preserve">, avšak </w:t>
      </w:r>
      <w:r w:rsidR="00F562F0" w:rsidRPr="00F6515E">
        <w:rPr>
          <w:rFonts w:cs="Arial"/>
          <w:b/>
          <w:szCs w:val="19"/>
        </w:rPr>
        <w:t>RO</w:t>
      </w:r>
      <w:r w:rsidR="00AB4FD8" w:rsidRPr="00E7629C">
        <w:rPr>
          <w:rFonts w:cs="Arial"/>
          <w:b/>
          <w:szCs w:val="19"/>
        </w:rPr>
        <w:t>/SO</w:t>
      </w:r>
      <w:r w:rsidR="00F562F0" w:rsidRPr="00F6515E">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szCs w:val="19"/>
        </w:rPr>
        <w:t xml:space="preserve"> </w:t>
      </w:r>
      <w:r w:rsidRPr="00050922">
        <w:rPr>
          <w:rFonts w:cs="Arial"/>
          <w:b/>
          <w:szCs w:val="19"/>
        </w:rPr>
        <w:t>opäť</w:t>
      </w:r>
      <w:r w:rsidRPr="00050922">
        <w:rPr>
          <w:rFonts w:cs="Arial"/>
          <w:szCs w:val="19"/>
        </w:rPr>
        <w:t xml:space="preserve"> </w:t>
      </w:r>
      <w:r w:rsidRPr="00050922">
        <w:rPr>
          <w:rFonts w:cs="Arial"/>
          <w:b/>
          <w:szCs w:val="19"/>
        </w:rPr>
        <w:t>identifikoval neoprávnené výdavky</w:t>
      </w:r>
      <w:r w:rsidRPr="00050922">
        <w:rPr>
          <w:rFonts w:cs="Arial"/>
          <w:szCs w:val="19"/>
        </w:rPr>
        <w:t xml:space="preserve"> v predloženej ŽoP (zúčtovanie zálohovej platby) až po stanovenej lehote </w:t>
      </w:r>
      <w:r w:rsidR="00B30A8D">
        <w:rPr>
          <w:rFonts w:cs="Arial"/>
          <w:szCs w:val="19"/>
        </w:rPr>
        <w:t>12</w:t>
      </w:r>
      <w:r w:rsidR="00B30A8D" w:rsidRPr="00050922">
        <w:rPr>
          <w:rFonts w:cs="Arial"/>
          <w:szCs w:val="19"/>
        </w:rPr>
        <w:t xml:space="preserve"> </w:t>
      </w:r>
      <w:r w:rsidRPr="00050922">
        <w:rPr>
          <w:rFonts w:cs="Arial"/>
          <w:szCs w:val="19"/>
        </w:rPr>
        <w:t xml:space="preserve">mesiacov, a teda </w:t>
      </w:r>
      <w:r w:rsidRPr="00050922">
        <w:rPr>
          <w:rFonts w:cs="Arial"/>
          <w:b/>
          <w:szCs w:val="19"/>
        </w:rPr>
        <w:t>reálne nedochádza k zúčtovaniu 100 %</w:t>
      </w:r>
      <w:r w:rsidRPr="00050922">
        <w:rPr>
          <w:rFonts w:cs="Arial"/>
          <w:szCs w:val="19"/>
        </w:rPr>
        <w:t xml:space="preserve"> </w:t>
      </w:r>
      <w:r w:rsidRPr="00050922">
        <w:rPr>
          <w:rFonts w:cs="Arial"/>
          <w:b/>
          <w:szCs w:val="19"/>
        </w:rPr>
        <w:t>z poskytnutej zálohovej platby</w:t>
      </w:r>
      <w:r w:rsidRPr="00050922">
        <w:rPr>
          <w:rFonts w:cs="Arial"/>
          <w:szCs w:val="19"/>
        </w:rPr>
        <w:t xml:space="preserve"> do stanovenej lehoty </w:t>
      </w:r>
      <w:r w:rsidR="00B30A8D">
        <w:rPr>
          <w:rFonts w:cs="Arial"/>
          <w:szCs w:val="19"/>
        </w:rPr>
        <w:t>12</w:t>
      </w:r>
      <w:r w:rsidR="00B30A8D" w:rsidRPr="00050922">
        <w:rPr>
          <w:rFonts w:cs="Arial"/>
          <w:szCs w:val="19"/>
        </w:rPr>
        <w:t xml:space="preserve"> </w:t>
      </w:r>
      <w:r w:rsidRPr="00050922">
        <w:rPr>
          <w:rFonts w:cs="Arial"/>
          <w:szCs w:val="19"/>
        </w:rPr>
        <w:t>mesiacov a ani k vráteniu </w:t>
      </w:r>
      <w:r w:rsidRPr="00D603D8">
        <w:rPr>
          <w:rFonts w:cs="Arial"/>
          <w:b/>
          <w:szCs w:val="19"/>
        </w:rPr>
        <w:t>sumy nezúčtovaného rozdielu</w:t>
      </w:r>
      <w:r w:rsidRPr="00050922">
        <w:rPr>
          <w:rFonts w:cs="Arial"/>
          <w:szCs w:val="19"/>
        </w:rPr>
        <w:t xml:space="preserve"> (vo výške sumy identifikovaných neoprávnených výdavkov),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vyzve prijímateľa, aby finančné prostriedky vrátil a zašle prijímateľovi </w:t>
      </w:r>
      <w:r w:rsidR="00BC6D14" w:rsidRPr="00050922">
        <w:rPr>
          <w:rFonts w:cs="Arial"/>
          <w:szCs w:val="19"/>
        </w:rPr>
        <w:t>ŽoV</w:t>
      </w:r>
      <w:r w:rsidR="003C0893" w:rsidRPr="00050922">
        <w:rPr>
          <w:rFonts w:cs="Arial"/>
          <w:szCs w:val="19"/>
        </w:rPr>
        <w:t>FP</w:t>
      </w:r>
      <w:r w:rsidR="00061F40" w:rsidRPr="00050922">
        <w:rPr>
          <w:rFonts w:cs="Arial"/>
          <w:szCs w:val="19"/>
        </w:rPr>
        <w:t xml:space="preserve"> (postup v zmysle podkapitoly 6</w:t>
      </w:r>
      <w:r w:rsidRPr="00050922">
        <w:rPr>
          <w:rFonts w:cs="Arial"/>
          <w:szCs w:val="19"/>
        </w:rPr>
        <w:t xml:space="preserve">.7 tejto príručky). </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Presun prostriedkov prijímateľom sa realizuje prostredníctvom PJ, ktorá zabezpečí žiadosť o úpravu limitov výdavkov rozpočtu prijímateľa rozpočtovým opatrením na základe ŽoP (zálohová platbu). </w:t>
      </w:r>
    </w:p>
    <w:p w:rsidR="00BB4849" w:rsidRPr="00050922" w:rsidRDefault="00BB4849" w:rsidP="00C94222">
      <w:pPr>
        <w:pStyle w:val="Nadpis30"/>
        <w:spacing w:line="288" w:lineRule="auto"/>
        <w:rPr>
          <w:lang w:val="sk-SK"/>
        </w:rPr>
      </w:pPr>
      <w:bookmarkStart w:id="283" w:name="_Toc149214504"/>
      <w:r w:rsidRPr="00050922">
        <w:rPr>
          <w:lang w:val="sk-SK"/>
        </w:rPr>
        <w:t>Refundácia</w:t>
      </w:r>
      <w:r w:rsidR="002C2431" w:rsidRPr="00050922">
        <w:rPr>
          <w:lang w:val="sk-SK"/>
        </w:rPr>
        <w:t xml:space="preserve"> (priebežná platba)</w:t>
      </w:r>
      <w:bookmarkEnd w:id="283"/>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 systéme refundácie sa finančné prostriedky EÚ a ŠR na spolufinancovanie preplácajú v pomere stanovenom na projekt na základe skutočne vynaložených výdavkov prijímateľom, tzn. že prijímateľ je povinný realizovať výdavky najskôr z vlastných zdrojov a tie mu budú pri jednotlivých platbách refundované v pomernej výške. Každá platba prijímateľovi z prostriedkov EÚ a ŠR na spolufinancovanie je realizovaná len do výšky súčtu pomeru prostriedkov EÚ a ŠR na spolufinancovanie schváleného na projekt.</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Postup pri predkladaní ŽoP systémom refundácie: </w:t>
      </w:r>
    </w:p>
    <w:p w:rsidR="00BB4849" w:rsidRPr="00050922" w:rsidRDefault="00BB4849"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 uhradí výdavky viažuce sa k predmetnému dokladu alebo dokumentu z vlastných zdrojov.</w:t>
      </w:r>
    </w:p>
    <w:p w:rsidR="00BB4849" w:rsidRPr="00050922" w:rsidRDefault="00BB4849"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predkladá ŽoP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elektronicky prostredníctvom ITMS2014+. Prijímateľ spolu so ŽoP predkladá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w:t>
      </w:r>
    </w:p>
    <w:p w:rsidR="00BB4849" w:rsidRPr="00050922" w:rsidRDefault="00BB4849" w:rsidP="0071663E">
      <w:pPr>
        <w:pStyle w:val="Odsekzoznamu"/>
        <w:numPr>
          <w:ilvl w:val="0"/>
          <w:numId w:val="45"/>
        </w:numPr>
        <w:autoSpaceDE w:val="0"/>
        <w:autoSpaceDN w:val="0"/>
        <w:adjustRightInd w:val="0"/>
        <w:spacing w:before="120" w:after="120" w:line="288" w:lineRule="auto"/>
        <w:ind w:left="709" w:hanging="283"/>
        <w:contextualSpacing w:val="0"/>
        <w:jc w:val="both"/>
        <w:rPr>
          <w:rFonts w:cs="Arial"/>
          <w:szCs w:val="19"/>
        </w:rPr>
      </w:pPr>
      <w:r w:rsidRPr="00050922">
        <w:rPr>
          <w:rFonts w:cs="Arial"/>
          <w:szCs w:val="19"/>
        </w:rPr>
        <w:t>minimálne 1 rovnopis alebo kópiu faktúry, príp. doklady rovnocennej dôkaznej hodnoty (originál alebo kópia</w:t>
      </w:r>
      <w:r w:rsidRPr="00050922">
        <w:rPr>
          <w:rStyle w:val="Odkaznapoznmkupodiarou"/>
          <w:rFonts w:cs="Arial"/>
          <w:sz w:val="19"/>
          <w:szCs w:val="19"/>
        </w:rPr>
        <w:footnoteReference w:id="42"/>
      </w:r>
      <w:r w:rsidRPr="00050922">
        <w:rPr>
          <w:rFonts w:cs="Arial"/>
          <w:szCs w:val="19"/>
        </w:rPr>
        <w:t xml:space="preserve"> overená pečiatkou</w:t>
      </w:r>
      <w:r w:rsidRPr="00050922">
        <w:rPr>
          <w:rStyle w:val="Odkaznapoznmkupodiarou"/>
          <w:rFonts w:cs="Arial"/>
          <w:sz w:val="19"/>
          <w:szCs w:val="19"/>
        </w:rPr>
        <w:footnoteReference w:id="43"/>
      </w:r>
      <w:r w:rsidRPr="00050922">
        <w:rPr>
          <w:rFonts w:cs="Arial"/>
          <w:szCs w:val="19"/>
        </w:rPr>
        <w:t xml:space="preserve"> a podpisom štatutárneho orgánu prijímateľa) a výpis z bankového účtu (originál alebo kópiu overenú</w:t>
      </w:r>
      <w:r w:rsidRPr="00050922" w:rsidDel="00FC2E25">
        <w:rPr>
          <w:rFonts w:cs="Arial"/>
          <w:szCs w:val="19"/>
        </w:rPr>
        <w:t xml:space="preserve"> </w:t>
      </w:r>
      <w:r w:rsidRPr="00050922">
        <w:rPr>
          <w:rFonts w:cs="Arial"/>
          <w:szCs w:val="19"/>
        </w:rPr>
        <w:t>pečiatkou</w:t>
      </w:r>
      <w:r w:rsidRPr="00050922">
        <w:rPr>
          <w:rStyle w:val="Odkaznapoznmkupodiarou"/>
          <w:rFonts w:cs="Arial"/>
          <w:sz w:val="19"/>
          <w:szCs w:val="19"/>
        </w:rPr>
        <w:footnoteReference w:id="44"/>
      </w:r>
      <w:r w:rsidRPr="00050922">
        <w:rPr>
          <w:rFonts w:cs="Arial"/>
          <w:szCs w:val="19"/>
        </w:rPr>
        <w:t xml:space="preserve"> a podpisom štatutárneho orgánu prijímateľa), ktorý potvrdzuje uhraden</w:t>
      </w:r>
      <w:r w:rsidR="00061F40" w:rsidRPr="00050922">
        <w:rPr>
          <w:rFonts w:cs="Arial"/>
          <w:szCs w:val="19"/>
        </w:rPr>
        <w:t>ie výdavkov deklarovaných v ŽoP,</w:t>
      </w:r>
    </w:p>
    <w:p w:rsidR="00BB4849" w:rsidRPr="00050922" w:rsidRDefault="00BB4849" w:rsidP="0071663E">
      <w:pPr>
        <w:pStyle w:val="Odsekzoznamu"/>
        <w:numPr>
          <w:ilvl w:val="0"/>
          <w:numId w:val="45"/>
        </w:numPr>
        <w:autoSpaceDE w:val="0"/>
        <w:autoSpaceDN w:val="0"/>
        <w:adjustRightInd w:val="0"/>
        <w:spacing w:before="120" w:after="120" w:line="288" w:lineRule="auto"/>
        <w:ind w:left="709" w:hanging="283"/>
        <w:contextualSpacing w:val="0"/>
        <w:jc w:val="both"/>
        <w:rPr>
          <w:rFonts w:cs="Arial"/>
          <w:szCs w:val="19"/>
        </w:rPr>
      </w:pPr>
      <w:r w:rsidRPr="008C7330">
        <w:rPr>
          <w:rFonts w:cs="Arial"/>
          <w:szCs w:val="19"/>
        </w:rPr>
        <w:t>relevantnú podpornú dokumentáciu, ktorej minimálny rozsah je uvedený v </w:t>
      </w:r>
      <w:r w:rsidR="003F6629" w:rsidRPr="00AA69A2">
        <w:rPr>
          <w:rFonts w:cs="Arial"/>
          <w:szCs w:val="19"/>
        </w:rPr>
        <w:t>časti</w:t>
      </w:r>
      <w:r w:rsidR="00061F40" w:rsidRPr="00E95531">
        <w:rPr>
          <w:rFonts w:cs="Arial"/>
          <w:szCs w:val="19"/>
        </w:rPr>
        <w:t xml:space="preserve"> 6</w:t>
      </w:r>
      <w:r w:rsidRPr="00E95531">
        <w:rPr>
          <w:rFonts w:cs="Arial"/>
          <w:szCs w:val="19"/>
        </w:rPr>
        <w:t xml:space="preserve">.3.3 príručky a relevantných ustanoveniach </w:t>
      </w:r>
      <w:r w:rsidR="003F6629" w:rsidRPr="00E95531">
        <w:rPr>
          <w:rFonts w:cs="Arial"/>
          <w:szCs w:val="19"/>
        </w:rPr>
        <w:t>SFR</w:t>
      </w:r>
      <w:r w:rsidR="00061F40" w:rsidRPr="00050922">
        <w:rPr>
          <w:rFonts w:cs="Arial"/>
          <w:szCs w:val="19"/>
        </w:rPr>
        <w:t>,</w:t>
      </w:r>
    </w:p>
    <w:p w:rsidR="00BB4849" w:rsidRPr="00050922" w:rsidRDefault="00BB4849" w:rsidP="0071663E">
      <w:pPr>
        <w:pStyle w:val="Odsekzoznamu"/>
        <w:numPr>
          <w:ilvl w:val="0"/>
          <w:numId w:val="45"/>
        </w:numPr>
        <w:autoSpaceDE w:val="0"/>
        <w:autoSpaceDN w:val="0"/>
        <w:adjustRightInd w:val="0"/>
        <w:spacing w:before="120" w:after="120" w:line="288" w:lineRule="auto"/>
        <w:ind w:left="709" w:hanging="283"/>
        <w:contextualSpacing w:val="0"/>
        <w:jc w:val="both"/>
        <w:rPr>
          <w:rFonts w:cs="Arial"/>
          <w:szCs w:val="19"/>
        </w:rPr>
      </w:pPr>
      <w:r w:rsidRPr="00050922">
        <w:rPr>
          <w:rFonts w:cs="Arial"/>
          <w:szCs w:val="19"/>
        </w:rPr>
        <w:t>doplňujúce monitorova</w:t>
      </w:r>
      <w:r w:rsidR="00201AFB" w:rsidRPr="00050922">
        <w:rPr>
          <w:rFonts w:cs="Arial"/>
          <w:szCs w:val="19"/>
        </w:rPr>
        <w:t xml:space="preserve">cie údaje </w:t>
      </w:r>
      <w:r w:rsidR="002B0F66" w:rsidRPr="00050922">
        <w:rPr>
          <w:rFonts w:cs="Arial"/>
          <w:b/>
          <w:i/>
          <w:szCs w:val="19"/>
        </w:rPr>
        <w:t xml:space="preserve">(Príloha č. </w:t>
      </w:r>
      <w:r w:rsidR="00956FFF" w:rsidRPr="00050922">
        <w:rPr>
          <w:rFonts w:cs="Arial"/>
          <w:b/>
          <w:i/>
          <w:szCs w:val="19"/>
        </w:rPr>
        <w:t>7.1</w:t>
      </w:r>
      <w:r w:rsidR="008C66C6" w:rsidRPr="00050922">
        <w:rPr>
          <w:rFonts w:cs="Arial"/>
          <w:szCs w:val="19"/>
        </w:rPr>
        <w:t xml:space="preserve"> </w:t>
      </w:r>
      <w:r w:rsidRPr="00050922">
        <w:rPr>
          <w:rFonts w:cs="Arial"/>
          <w:szCs w:val="19"/>
        </w:rPr>
        <w:t>tejto príručky</w:t>
      </w:r>
      <w:r w:rsidR="009F5E14">
        <w:rPr>
          <w:rFonts w:cs="Arial"/>
          <w:szCs w:val="19"/>
        </w:rPr>
        <w:t>)</w:t>
      </w:r>
      <w:r w:rsidRPr="00050922">
        <w:rPr>
          <w:rFonts w:cs="Arial"/>
          <w:szCs w:val="19"/>
        </w:rPr>
        <w:t>.</w:t>
      </w:r>
    </w:p>
    <w:p w:rsidR="00BB4849" w:rsidRPr="00050922" w:rsidRDefault="00F562F0"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061F40" w:rsidRPr="00050922">
        <w:rPr>
          <w:rFonts w:cs="Arial"/>
          <w:szCs w:val="19"/>
        </w:rPr>
        <w:t>pre</w:t>
      </w:r>
      <w:r w:rsidRPr="00050922">
        <w:rPr>
          <w:rFonts w:cs="Arial"/>
          <w:szCs w:val="19"/>
        </w:rPr>
        <w:t xml:space="preserve"> IROP</w:t>
      </w:r>
      <w:r w:rsidR="00BB4849" w:rsidRPr="00050922">
        <w:rPr>
          <w:rFonts w:cs="Arial"/>
          <w:szCs w:val="19"/>
        </w:rPr>
        <w:t xml:space="preserve"> vykoná </w:t>
      </w:r>
      <w:r w:rsidR="0079416B">
        <w:rPr>
          <w:rFonts w:cs="Arial"/>
          <w:szCs w:val="19"/>
        </w:rPr>
        <w:t>AFK</w:t>
      </w:r>
      <w:r w:rsidR="00061F40" w:rsidRPr="00050922">
        <w:rPr>
          <w:rFonts w:cs="Arial"/>
          <w:szCs w:val="19"/>
        </w:rPr>
        <w:t xml:space="preserve"> ŽoP v súlade s časťou 6</w:t>
      </w:r>
      <w:r w:rsidR="00BB4849" w:rsidRPr="00050922">
        <w:rPr>
          <w:rFonts w:cs="Arial"/>
          <w:szCs w:val="19"/>
        </w:rPr>
        <w:t>.3.</w:t>
      </w:r>
      <w:r w:rsidR="002B0F66" w:rsidRPr="00050922">
        <w:rPr>
          <w:rFonts w:cs="Arial"/>
          <w:szCs w:val="19"/>
        </w:rPr>
        <w:t xml:space="preserve">5 </w:t>
      </w:r>
      <w:r w:rsidR="00BB4849" w:rsidRPr="00050922">
        <w:rPr>
          <w:rFonts w:cs="Arial"/>
          <w:szCs w:val="19"/>
        </w:rPr>
        <w:t xml:space="preserve">tejto príručky. V prípade zistenia nedostatkov </w:t>
      </w:r>
      <w:r w:rsidRPr="00050922">
        <w:rPr>
          <w:rFonts w:cs="Arial"/>
          <w:szCs w:val="19"/>
        </w:rPr>
        <w:t>RO</w:t>
      </w:r>
      <w:r w:rsidR="00AB4FD8" w:rsidRPr="00050922">
        <w:rPr>
          <w:rFonts w:cs="Arial"/>
          <w:szCs w:val="19"/>
        </w:rPr>
        <w:t>/SO</w:t>
      </w:r>
      <w:r w:rsidRPr="00050922">
        <w:rPr>
          <w:rFonts w:cs="Arial"/>
          <w:szCs w:val="19"/>
        </w:rPr>
        <w:t xml:space="preserve"> </w:t>
      </w:r>
      <w:r w:rsidR="00061F40" w:rsidRPr="00050922">
        <w:rPr>
          <w:rFonts w:cs="Arial"/>
          <w:szCs w:val="19"/>
        </w:rPr>
        <w:t>pre</w:t>
      </w:r>
      <w:r w:rsidRPr="00050922">
        <w:rPr>
          <w:rFonts w:cs="Arial"/>
          <w:szCs w:val="19"/>
        </w:rPr>
        <w:t xml:space="preserve"> IROP</w:t>
      </w:r>
      <w:r w:rsidR="00BB4849" w:rsidRPr="00050922">
        <w:rPr>
          <w:rFonts w:cs="Arial"/>
          <w:szCs w:val="19"/>
        </w:rPr>
        <w:t xml:space="preserve"> vyzve prijímateľa, aby v stanovenej lehote doplnil/zmenil ŽoP v zmy</w:t>
      </w:r>
      <w:r w:rsidR="00061F40" w:rsidRPr="00050922">
        <w:rPr>
          <w:rFonts w:cs="Arial"/>
          <w:szCs w:val="19"/>
        </w:rPr>
        <w:t>sle postupov uvedených v časti 6</w:t>
      </w:r>
      <w:r w:rsidR="00BB4849" w:rsidRPr="00050922">
        <w:rPr>
          <w:rFonts w:cs="Arial"/>
          <w:szCs w:val="19"/>
        </w:rPr>
        <w:t>.3.4 tejto príručky.</w:t>
      </w:r>
      <w:r w:rsidR="00FD6743" w:rsidRPr="00FD6743">
        <w:rPr>
          <w:rFonts w:cs="Arial"/>
          <w:szCs w:val="19"/>
        </w:rPr>
        <w:t xml:space="preserve"> Pri využití systému refundácie je </w:t>
      </w:r>
      <w:r w:rsidR="00FD6743">
        <w:rPr>
          <w:rFonts w:cs="Arial"/>
          <w:szCs w:val="19"/>
        </w:rPr>
        <w:t xml:space="preserve">RO/SO pre IROP </w:t>
      </w:r>
      <w:r w:rsidR="00FD6743" w:rsidRPr="00FD6743">
        <w:rPr>
          <w:rFonts w:cs="Arial"/>
          <w:szCs w:val="19"/>
        </w:rPr>
        <w:t>oprávnený, v prípade potreby počas výkonu kontroly ŽoP (priebežná platba), vyčleniť/ technický vyčleniť</w:t>
      </w:r>
      <w:r w:rsidR="00FD6743" w:rsidRPr="00FD6743">
        <w:rPr>
          <w:rFonts w:cs="Arial"/>
          <w:szCs w:val="19"/>
          <w:vertAlign w:val="superscript"/>
        </w:rPr>
        <w:footnoteReference w:id="45"/>
      </w:r>
      <w:r w:rsidR="00FD6743" w:rsidRPr="00FD6743">
        <w:rPr>
          <w:rFonts w:cs="Arial"/>
          <w:szCs w:val="19"/>
        </w:rPr>
        <w:t xml:space="preserve"> časti deklarovaných výdavkov z predloženej ŽoP (priebežná platba). V prípade systému refundácie je možné deklarované výdavky vyčleniť na úrovni deklarovaného výdavku</w:t>
      </w:r>
      <w:r w:rsidR="00440A62" w:rsidRPr="00440A62">
        <w:rPr>
          <w:rFonts w:cs="Arial"/>
          <w:szCs w:val="16"/>
        </w:rPr>
        <w:t xml:space="preserve"> </w:t>
      </w:r>
      <w:r w:rsidR="00440A62">
        <w:rPr>
          <w:rFonts w:cs="Arial"/>
          <w:szCs w:val="16"/>
        </w:rPr>
        <w:t>alebo jeho časti</w:t>
      </w:r>
      <w:r w:rsidR="00FD6743" w:rsidRPr="00FD6743">
        <w:rPr>
          <w:rFonts w:cs="Arial"/>
          <w:szCs w:val="19"/>
        </w:rPr>
        <w:t>.</w:t>
      </w:r>
    </w:p>
    <w:p w:rsidR="00BB4849" w:rsidRPr="00050922" w:rsidRDefault="00BB4849"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Prijímateľovi budú nárokované prostriedky zo ŽoP vyplatené až po ich odsúhlasení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a schválení na úrovni CO v rámci súhrnnej ŽoP.</w:t>
      </w:r>
      <w:r w:rsidR="00146A28" w:rsidRPr="00050922">
        <w:rPr>
          <w:rFonts w:cs="Arial"/>
          <w:szCs w:val="19"/>
        </w:rPr>
        <w:t xml:space="preserve"> </w:t>
      </w:r>
    </w:p>
    <w:p w:rsidR="00BD7716" w:rsidRPr="00050922" w:rsidRDefault="001C4337" w:rsidP="00157A27">
      <w:pPr>
        <w:pStyle w:val="Nadpis2"/>
        <w:spacing w:line="288" w:lineRule="auto"/>
        <w:ind w:left="578" w:hanging="578"/>
        <w:rPr>
          <w:szCs w:val="16"/>
          <w:lang w:val="sk-SK"/>
        </w:rPr>
      </w:pPr>
      <w:bookmarkStart w:id="284" w:name="_Preddavkové_platby"/>
      <w:bookmarkStart w:id="285" w:name="_Toc149214505"/>
      <w:bookmarkEnd w:id="284"/>
      <w:r w:rsidRPr="00050922">
        <w:rPr>
          <w:szCs w:val="16"/>
          <w:lang w:val="sk-SK"/>
        </w:rPr>
        <w:t>Preddavkové platby</w:t>
      </w:r>
      <w:bookmarkEnd w:id="285"/>
      <w:r w:rsidRPr="00050922">
        <w:rPr>
          <w:szCs w:val="16"/>
          <w:lang w:val="sk-SK"/>
        </w:rPr>
        <w:t xml:space="preserve"> </w:t>
      </w:r>
    </w:p>
    <w:p w:rsidR="005873D1" w:rsidRPr="00050922" w:rsidRDefault="001C4337" w:rsidP="000A078C">
      <w:pPr>
        <w:spacing w:before="120" w:line="276" w:lineRule="auto"/>
        <w:jc w:val="both"/>
        <w:rPr>
          <w:rFonts w:cs="Arial"/>
          <w:szCs w:val="19"/>
        </w:rPr>
      </w:pPr>
      <w:r w:rsidRPr="00050922">
        <w:rPr>
          <w:b/>
        </w:rPr>
        <w:t>Preddavková platba</w:t>
      </w:r>
      <w:r w:rsidRPr="00050922">
        <w:t xml:space="preserve"> </w:t>
      </w:r>
      <w:r w:rsidRPr="00050922">
        <w:rPr>
          <w:b/>
        </w:rPr>
        <w:t xml:space="preserve">- </w:t>
      </w:r>
      <w:r w:rsidRPr="00050922">
        <w:t>r</w:t>
      </w:r>
      <w:r w:rsidRPr="00050922">
        <w:rPr>
          <w:rFonts w:cs="Arial"/>
          <w:szCs w:val="19"/>
        </w:rPr>
        <w:t>ozumie sa úhrada finančných prostriedkov zo strany prij</w:t>
      </w:r>
      <w:r w:rsidR="00914BE7" w:rsidRPr="00050922">
        <w:rPr>
          <w:rFonts w:cs="Arial"/>
          <w:szCs w:val="19"/>
        </w:rPr>
        <w:t>í</w:t>
      </w:r>
      <w:r w:rsidRPr="00050922">
        <w:rPr>
          <w:rFonts w:cs="Arial"/>
          <w:szCs w:val="19"/>
        </w:rPr>
        <w:t>mateľa v prospech dodávateľa vopred, t.</w:t>
      </w:r>
      <w:r w:rsidR="003B54ED" w:rsidRPr="00050922">
        <w:rPr>
          <w:rFonts w:cs="Arial"/>
          <w:szCs w:val="19"/>
        </w:rPr>
        <w:t xml:space="preserve"> </w:t>
      </w:r>
      <w:r w:rsidRPr="00050922">
        <w:rPr>
          <w:rFonts w:cs="Arial"/>
          <w:szCs w:val="19"/>
        </w:rPr>
        <w:t>j. pred dodaním dohodnutých tovarov/poskytnutých služieb alebo vykonaním stavebných prác</w:t>
      </w:r>
      <w:r w:rsidR="00D52546" w:rsidRPr="00050922">
        <w:rPr>
          <w:rFonts w:cs="Arial"/>
          <w:szCs w:val="19"/>
        </w:rPr>
        <w:t xml:space="preserve">; v bežnej obchodnej praxi sa používa aj pojem ,,záloha alebo preddavok“ </w:t>
      </w:r>
      <w:r w:rsidRPr="00050922">
        <w:rPr>
          <w:rFonts w:cs="Arial"/>
          <w:szCs w:val="19"/>
        </w:rPr>
        <w:t>a pre doklad, na základe ktorého sa úhrada realizuje</w:t>
      </w:r>
      <w:r w:rsidR="000A078C" w:rsidRPr="00050922">
        <w:rPr>
          <w:rFonts w:cs="Arial"/>
          <w:szCs w:val="19"/>
        </w:rPr>
        <w:t>,</w:t>
      </w:r>
      <w:r w:rsidRPr="00050922">
        <w:rPr>
          <w:rFonts w:cs="Arial"/>
          <w:szCs w:val="19"/>
        </w:rPr>
        <w:t xml:space="preserve"> sa používa aj pojem „</w:t>
      </w:r>
      <w:r w:rsidRPr="00050922">
        <w:rPr>
          <w:rFonts w:cs="Arial"/>
          <w:i/>
          <w:szCs w:val="19"/>
        </w:rPr>
        <w:t>zálohová faktúra</w:t>
      </w:r>
      <w:r w:rsidR="00437754" w:rsidRPr="00050922">
        <w:rPr>
          <w:rFonts w:cs="Arial"/>
          <w:i/>
          <w:szCs w:val="19"/>
        </w:rPr>
        <w:t>“</w:t>
      </w:r>
      <w:r w:rsidRPr="00050922">
        <w:rPr>
          <w:rFonts w:cs="Arial"/>
          <w:szCs w:val="19"/>
        </w:rPr>
        <w:t xml:space="preserve"> alebo </w:t>
      </w:r>
      <w:r w:rsidR="00437754" w:rsidRPr="00050922">
        <w:rPr>
          <w:rFonts w:cs="Arial"/>
          <w:i/>
          <w:szCs w:val="19"/>
        </w:rPr>
        <w:t>„</w:t>
      </w:r>
      <w:r w:rsidRPr="00050922">
        <w:rPr>
          <w:rFonts w:cs="Arial"/>
          <w:i/>
          <w:szCs w:val="19"/>
        </w:rPr>
        <w:t>preddavková faktúra</w:t>
      </w:r>
      <w:r w:rsidR="00437754" w:rsidRPr="00050922">
        <w:rPr>
          <w:rFonts w:cs="Arial"/>
          <w:i/>
          <w:szCs w:val="19"/>
        </w:rPr>
        <w:t>“</w:t>
      </w:r>
      <w:r w:rsidRPr="00050922">
        <w:rPr>
          <w:rFonts w:cs="Arial"/>
          <w:szCs w:val="19"/>
        </w:rPr>
        <w:t xml:space="preserve">. </w:t>
      </w:r>
    </w:p>
    <w:p w:rsidR="00C03F0E" w:rsidRPr="00050922" w:rsidRDefault="001C4337" w:rsidP="00E64198">
      <w:pPr>
        <w:spacing w:before="120" w:after="120" w:line="288" w:lineRule="auto"/>
        <w:jc w:val="both"/>
        <w:rPr>
          <w:rFonts w:cs="Arial"/>
          <w:color w:val="000000"/>
          <w:szCs w:val="19"/>
          <w:u w:val="single"/>
        </w:rPr>
      </w:pPr>
      <w:r w:rsidRPr="00050922">
        <w:rPr>
          <w:rFonts w:cs="Arial"/>
          <w:szCs w:val="19"/>
        </w:rPr>
        <w:t>Preddavková platba sa vzťahuje na obchodné vzťahy medzi prijímateľom a dodávateľom, pričom samotný systém platieb na úrovni RO</w:t>
      </w:r>
      <w:r w:rsidR="005873D1" w:rsidRPr="00050922">
        <w:rPr>
          <w:rFonts w:cs="Arial"/>
          <w:szCs w:val="19"/>
        </w:rPr>
        <w:t>/SO pre IROP</w:t>
      </w:r>
      <w:r w:rsidRPr="00050922">
        <w:rPr>
          <w:rFonts w:cs="Arial"/>
          <w:szCs w:val="19"/>
        </w:rPr>
        <w:t xml:space="preserve"> – prijímateľ, t.</w:t>
      </w:r>
      <w:r w:rsidR="009F5E14">
        <w:rPr>
          <w:rFonts w:cs="Arial"/>
          <w:szCs w:val="19"/>
        </w:rPr>
        <w:t xml:space="preserve"> </w:t>
      </w:r>
      <w:r w:rsidRPr="00050922">
        <w:rPr>
          <w:rFonts w:cs="Arial"/>
          <w:szCs w:val="19"/>
        </w:rPr>
        <w:t>j. predfinancovanie, zálohové platby, refundácia týmto nie je dotknutý</w:t>
      </w:r>
      <w:r w:rsidR="00C03F0E" w:rsidRPr="00050922">
        <w:rPr>
          <w:rFonts w:cs="Arial"/>
          <w:szCs w:val="19"/>
        </w:rPr>
        <w:t>.</w:t>
      </w:r>
      <w:r w:rsidR="00C03F0E" w:rsidRPr="00050922">
        <w:rPr>
          <w:rFonts w:cs="Arial"/>
          <w:color w:val="000000"/>
          <w:szCs w:val="19"/>
        </w:rPr>
        <w:t xml:space="preserve"> Preddavkové platby je možné uplatňovať len v prípade využitia </w:t>
      </w:r>
      <w:r w:rsidR="00C03F0E" w:rsidRPr="00050922">
        <w:rPr>
          <w:rFonts w:cs="Arial"/>
          <w:b/>
          <w:color w:val="000000"/>
          <w:szCs w:val="19"/>
        </w:rPr>
        <w:t>systému zálohových platieb</w:t>
      </w:r>
      <w:r w:rsidR="00C03F0E" w:rsidRPr="00050922">
        <w:rPr>
          <w:rFonts w:cs="Arial"/>
          <w:color w:val="000000"/>
          <w:szCs w:val="19"/>
        </w:rPr>
        <w:t xml:space="preserve"> a </w:t>
      </w:r>
      <w:r w:rsidR="00C03F0E" w:rsidRPr="00050922">
        <w:rPr>
          <w:rFonts w:cs="Arial"/>
          <w:b/>
          <w:color w:val="000000"/>
          <w:szCs w:val="19"/>
        </w:rPr>
        <w:t>systému predfinancovania</w:t>
      </w:r>
      <w:r w:rsidR="00C03F0E" w:rsidRPr="00050922">
        <w:rPr>
          <w:rFonts w:cs="Arial"/>
          <w:color w:val="000000"/>
          <w:szCs w:val="19"/>
        </w:rPr>
        <w:t>, resp. </w:t>
      </w:r>
      <w:r w:rsidR="00C03F0E" w:rsidRPr="00050922">
        <w:rPr>
          <w:rFonts w:cs="Arial"/>
          <w:b/>
          <w:color w:val="000000"/>
          <w:szCs w:val="19"/>
        </w:rPr>
        <w:t>ich kombinácie s refundáciou.</w:t>
      </w:r>
    </w:p>
    <w:p w:rsidR="001C4337" w:rsidRPr="00050922" w:rsidRDefault="001C4337" w:rsidP="000A078C">
      <w:pPr>
        <w:spacing w:before="120" w:line="276" w:lineRule="auto"/>
        <w:jc w:val="both"/>
        <w:rPr>
          <w:rFonts w:cs="Arial"/>
          <w:szCs w:val="19"/>
          <w:u w:val="single"/>
        </w:rPr>
      </w:pPr>
      <w:r w:rsidRPr="00050922">
        <w:rPr>
          <w:rFonts w:cs="Arial"/>
          <w:szCs w:val="19"/>
          <w:u w:val="single"/>
        </w:rPr>
        <w:t>Preddavkovou platbou sa nefinancujú podporné aktivity projektu.</w:t>
      </w:r>
    </w:p>
    <w:p w:rsidR="003B0288" w:rsidRPr="00050922" w:rsidRDefault="00C806DB" w:rsidP="000A078C">
      <w:pPr>
        <w:spacing w:before="120" w:line="276" w:lineRule="auto"/>
        <w:jc w:val="both"/>
        <w:rPr>
          <w:rFonts w:cs="Arial"/>
          <w:b/>
          <w:szCs w:val="19"/>
        </w:rPr>
      </w:pPr>
      <w:r w:rsidRPr="00050922">
        <w:rPr>
          <w:rFonts w:cs="Arial"/>
          <w:b/>
          <w:szCs w:val="19"/>
        </w:rPr>
        <w:t>M</w:t>
      </w:r>
      <w:r w:rsidR="003B0288" w:rsidRPr="00050922">
        <w:rPr>
          <w:rFonts w:cs="Arial"/>
          <w:b/>
          <w:szCs w:val="19"/>
        </w:rPr>
        <w:t xml:space="preserve">aximálny limit pre výšku preddavkovej platby </w:t>
      </w:r>
      <w:r w:rsidRPr="00050922">
        <w:rPr>
          <w:rFonts w:cs="Arial"/>
          <w:b/>
          <w:szCs w:val="19"/>
        </w:rPr>
        <w:t xml:space="preserve">je </w:t>
      </w:r>
      <w:r w:rsidR="003B0288" w:rsidRPr="00050922">
        <w:rPr>
          <w:rFonts w:cs="Arial"/>
          <w:b/>
          <w:szCs w:val="19"/>
        </w:rPr>
        <w:t>10% z</w:t>
      </w:r>
      <w:r w:rsidRPr="00050922">
        <w:rPr>
          <w:rFonts w:cs="Arial"/>
          <w:b/>
          <w:szCs w:val="19"/>
        </w:rPr>
        <w:t> hodnoty zákazky</w:t>
      </w:r>
      <w:r w:rsidR="003B0288" w:rsidRPr="00050922">
        <w:rPr>
          <w:rFonts w:cs="Arial"/>
          <w:b/>
          <w:szCs w:val="19"/>
        </w:rPr>
        <w:t>.</w:t>
      </w:r>
    </w:p>
    <w:p w:rsidR="005067D7" w:rsidRPr="00050922" w:rsidRDefault="005067D7" w:rsidP="00AF3752">
      <w:pPr>
        <w:spacing w:line="276" w:lineRule="auto"/>
        <w:jc w:val="both"/>
        <w:rPr>
          <w:rFonts w:cs="Arial"/>
          <w:szCs w:val="19"/>
          <w:u w:val="single"/>
        </w:rPr>
      </w:pP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5067D7" w:rsidRPr="00050922" w:rsidTr="00072DEE">
        <w:tc>
          <w:tcPr>
            <w:tcW w:w="9062" w:type="dxa"/>
            <w:shd w:val="clear" w:color="auto" w:fill="1361FF" w:themeFill="text2" w:themeFillTint="99"/>
          </w:tcPr>
          <w:p w:rsidR="005067D7" w:rsidRPr="00072DEE" w:rsidRDefault="005067D7" w:rsidP="00AF3752">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rsidR="005067D7" w:rsidRPr="00050922" w:rsidRDefault="005067D7">
            <w:pPr>
              <w:spacing w:before="120" w:after="120" w:line="288" w:lineRule="auto"/>
              <w:jc w:val="both"/>
              <w:rPr>
                <w:rFonts w:cs="Arial"/>
                <w:i/>
                <w:szCs w:val="19"/>
              </w:rPr>
            </w:pPr>
            <w:r w:rsidRPr="00072DEE">
              <w:rPr>
                <w:rFonts w:cs="Arial"/>
                <w:i/>
                <w:color w:val="FFFFFF" w:themeColor="background1"/>
                <w:szCs w:val="19"/>
              </w:rPr>
              <w:t xml:space="preserve">Využitie preddavkových platieb </w:t>
            </w:r>
            <w:r w:rsidRPr="00072DEE">
              <w:rPr>
                <w:rFonts w:cs="Arial"/>
                <w:i/>
                <w:color w:val="FFFFFF" w:themeColor="background1"/>
                <w:szCs w:val="19"/>
                <w:u w:val="single"/>
              </w:rPr>
              <w:t xml:space="preserve">musí byť v súlade s podmienkami verejného obstarávania </w:t>
            </w:r>
            <w:r w:rsidRPr="00072DEE">
              <w:rPr>
                <w:rFonts w:cs="Arial"/>
                <w:i/>
                <w:color w:val="FFFFFF" w:themeColor="background1"/>
                <w:szCs w:val="19"/>
              </w:rPr>
              <w:t>a rovnako musí byť</w:t>
            </w:r>
            <w:r w:rsidRPr="00072DEE">
              <w:rPr>
                <w:rFonts w:cs="Arial"/>
                <w:b/>
                <w:i/>
                <w:color w:val="FFFFFF" w:themeColor="background1"/>
                <w:szCs w:val="19"/>
              </w:rPr>
              <w:t xml:space="preserve"> v </w:t>
            </w:r>
            <w:r w:rsidRPr="00072DEE">
              <w:rPr>
                <w:rFonts w:cs="Arial"/>
                <w:b/>
                <w:i/>
                <w:color w:val="FFFFFF" w:themeColor="background1"/>
                <w:szCs w:val="19"/>
                <w:u w:val="single"/>
              </w:rPr>
              <w:t>súlade s podmienkami zmluvy uzavretej medzi prijímateľom a dodávateľom</w:t>
            </w:r>
            <w:r w:rsidRPr="00072DEE">
              <w:rPr>
                <w:rFonts w:cs="Arial"/>
                <w:b/>
                <w:i/>
                <w:color w:val="FFFFFF" w:themeColor="background1"/>
                <w:szCs w:val="19"/>
              </w:rPr>
              <w:t xml:space="preserve"> </w:t>
            </w:r>
            <w:r w:rsidRPr="00072DEE">
              <w:rPr>
                <w:rFonts w:cs="Arial"/>
                <w:i/>
                <w:color w:val="FFFFFF" w:themeColor="background1"/>
                <w:szCs w:val="19"/>
              </w:rPr>
              <w:t>a bežnou obchodnou praxou. Možnosť poskytovania preddavkových platieb preto musí byť súčasťou pôvodnej zmluvy uzavretej medzi prijímateľom a dodávateľom, ktorá bola výsledkom verejného obstarávania, nakoľko poskytovanie preddavkových platieb</w:t>
            </w:r>
            <w:r w:rsidRPr="00072DEE">
              <w:rPr>
                <w:rFonts w:cs="Arial"/>
                <w:b/>
                <w:i/>
                <w:color w:val="FFFFFF" w:themeColor="background1"/>
                <w:szCs w:val="19"/>
              </w:rPr>
              <w:t xml:space="preserve"> </w:t>
            </w:r>
            <w:r w:rsidRPr="00072DEE">
              <w:rPr>
                <w:rFonts w:cs="Arial"/>
                <w:b/>
                <w:i/>
                <w:color w:val="FFFFFF" w:themeColor="background1"/>
                <w:szCs w:val="19"/>
                <w:u w:val="single"/>
              </w:rPr>
              <w:t>v prípade dodatku k pôvodnej zmluve by predstavovalo zmenu ekonomickej rovnováhy a preto je takýto dodatok neprípustný</w:t>
            </w:r>
            <w:r w:rsidR="008D7E48" w:rsidRPr="00072DEE">
              <w:rPr>
                <w:rFonts w:cs="Arial"/>
                <w:b/>
                <w:i/>
                <w:color w:val="FFFFFF" w:themeColor="background1"/>
                <w:szCs w:val="19"/>
                <w:u w:val="single"/>
              </w:rPr>
              <w:t>.</w:t>
            </w:r>
          </w:p>
        </w:tc>
      </w:tr>
    </w:tbl>
    <w:p w:rsidR="005873D1" w:rsidRPr="00050922" w:rsidRDefault="005873D1" w:rsidP="000A078C">
      <w:pPr>
        <w:spacing w:before="120" w:line="276" w:lineRule="auto"/>
        <w:jc w:val="both"/>
      </w:pPr>
      <w:r w:rsidRPr="00050922">
        <w:t xml:space="preserve">Vo vzťahu k posúdeniu oprávnenosti výdavkov, ktoré vznikli na základe preddavkových platieb je potrebné, aby prijímateľ </w:t>
      </w:r>
      <w:r w:rsidR="005067D7" w:rsidRPr="00050922">
        <w:t>splnil nasledovné</w:t>
      </w:r>
      <w:r w:rsidRPr="00050922">
        <w:t>:</w:t>
      </w:r>
    </w:p>
    <w:p w:rsidR="00323979" w:rsidRPr="00050922" w:rsidRDefault="005067D7" w:rsidP="00DC1182">
      <w:pPr>
        <w:pStyle w:val="Odsekzoznamu"/>
        <w:numPr>
          <w:ilvl w:val="0"/>
          <w:numId w:val="108"/>
        </w:numPr>
        <w:spacing w:line="276" w:lineRule="auto"/>
        <w:ind w:left="426" w:hanging="426"/>
        <w:jc w:val="both"/>
      </w:pPr>
      <w:r w:rsidRPr="00050922">
        <w:t>u</w:t>
      </w:r>
      <w:r w:rsidR="005873D1" w:rsidRPr="00050922">
        <w:t>hradil preddavkovú platbu (musí nastať reálny úbytok finančných prostriedkov na strane prijímateľa)</w:t>
      </w:r>
      <w:r w:rsidR="00E9600E" w:rsidRPr="00050922">
        <w:t xml:space="preserve"> </w:t>
      </w:r>
      <w:r w:rsidRPr="00050922">
        <w:t xml:space="preserve">v období oprávneností výdavkov a v súlade s oprávneným obdobím pre výdavky stanovené </w:t>
      </w:r>
      <w:r w:rsidR="00D52546" w:rsidRPr="00050922">
        <w:t xml:space="preserve">vo </w:t>
      </w:r>
      <w:r w:rsidRPr="00050922">
        <w:t>výzv</w:t>
      </w:r>
      <w:r w:rsidR="00D52546" w:rsidRPr="00050922">
        <w:t>e</w:t>
      </w:r>
      <w:r w:rsidRPr="00050922">
        <w:t>/vyzvan</w:t>
      </w:r>
      <w:r w:rsidR="00D52546" w:rsidRPr="00050922">
        <w:t>í</w:t>
      </w:r>
      <w:r w:rsidR="00297866" w:rsidRPr="00050922">
        <w:t xml:space="preserve"> </w:t>
      </w:r>
      <w:r w:rsidR="00D52546" w:rsidRPr="00050922">
        <w:t>a v</w:t>
      </w:r>
      <w:r w:rsidR="00D52546" w:rsidRPr="00050922" w:rsidDel="00D52546">
        <w:t xml:space="preserve"> </w:t>
      </w:r>
      <w:r w:rsidR="00297866" w:rsidRPr="00050922">
        <w:t xml:space="preserve"> </w:t>
      </w:r>
      <w:r w:rsidRPr="00050922">
        <w:t>Zmluv</w:t>
      </w:r>
      <w:r w:rsidR="00D52546" w:rsidRPr="00050922">
        <w:t>e</w:t>
      </w:r>
      <w:r w:rsidRPr="00050922">
        <w:t xml:space="preserve"> o poskytnutí NFP,</w:t>
      </w:r>
    </w:p>
    <w:p w:rsidR="00323979" w:rsidRPr="00050922" w:rsidRDefault="00D52546" w:rsidP="00DC1182">
      <w:pPr>
        <w:pStyle w:val="Odsekzoznamu"/>
        <w:numPr>
          <w:ilvl w:val="0"/>
          <w:numId w:val="108"/>
        </w:numPr>
        <w:spacing w:line="276" w:lineRule="auto"/>
        <w:ind w:left="426" w:hanging="426"/>
        <w:jc w:val="both"/>
      </w:pPr>
      <w:r w:rsidRPr="00050922">
        <w:t xml:space="preserve">predmet plnenia, teda </w:t>
      </w:r>
      <w:r w:rsidR="005067D7" w:rsidRPr="00050922">
        <w:t>tovary/služby/stavebné práce, ktoré boli uhradené na základe preddavkov</w:t>
      </w:r>
      <w:r w:rsidR="00323979" w:rsidRPr="00050922">
        <w:t>ých</w:t>
      </w:r>
      <w:r w:rsidR="005067D7" w:rsidRPr="00050922">
        <w:t xml:space="preserve"> plat</w:t>
      </w:r>
      <w:r w:rsidR="00323979" w:rsidRPr="00050922">
        <w:t>ie</w:t>
      </w:r>
      <w:r w:rsidR="005067D7" w:rsidRPr="00050922">
        <w:t>b</w:t>
      </w:r>
      <w:r w:rsidR="00297866" w:rsidRPr="00050922">
        <w:t>,</w:t>
      </w:r>
      <w:r w:rsidR="005067D7" w:rsidRPr="00050922">
        <w:t xml:space="preserve"> mus</w:t>
      </w:r>
      <w:r w:rsidR="00323979" w:rsidRPr="00050922">
        <w:t>ia</w:t>
      </w:r>
      <w:r w:rsidR="005067D7" w:rsidRPr="00050922">
        <w:t xml:space="preserve"> byť skutočne dodan</w:t>
      </w:r>
      <w:r w:rsidR="00323979" w:rsidRPr="00050922">
        <w:t>é</w:t>
      </w:r>
      <w:r w:rsidR="005067D7" w:rsidRPr="00050922">
        <w:t xml:space="preserve"> v</w:t>
      </w:r>
      <w:r w:rsidR="00E9600E" w:rsidRPr="00050922">
        <w:t> </w:t>
      </w:r>
      <w:r w:rsidR="005067D7" w:rsidRPr="00050922">
        <w:t xml:space="preserve">čase realizácie projektu, </w:t>
      </w:r>
      <w:r w:rsidR="005067D7" w:rsidRPr="00050922">
        <w:rPr>
          <w:b/>
        </w:rPr>
        <w:t>najneskôr do 12 mesiacov</w:t>
      </w:r>
      <w:r w:rsidR="005067D7" w:rsidRPr="00050922">
        <w:t xml:space="preserve"> od poskytnutia pr</w:t>
      </w:r>
      <w:r w:rsidR="00323979" w:rsidRPr="00050922">
        <w:t>eddavkovej platby dodávateľovi</w:t>
      </w:r>
      <w:r w:rsidR="00323979" w:rsidRPr="00050922">
        <w:rPr>
          <w:rStyle w:val="Odkaznapoznmkupodiarou"/>
          <w:rFonts w:cs="Arial"/>
          <w:szCs w:val="20"/>
        </w:rPr>
        <w:footnoteReference w:id="46"/>
      </w:r>
      <w:r w:rsidR="00323979" w:rsidRPr="00050922">
        <w:rPr>
          <w:rFonts w:cs="Arial"/>
          <w:szCs w:val="20"/>
        </w:rPr>
        <w:t>,</w:t>
      </w:r>
      <w:r w:rsidR="00396066" w:rsidRPr="00050922">
        <w:t>pr</w:t>
      </w:r>
      <w:r w:rsidR="00914BE7" w:rsidRPr="00050922">
        <w:t xml:space="preserve">edložiť RO/SO pre IROP zúčtovanie preddavkovej platby na formulári </w:t>
      </w:r>
      <w:r w:rsidR="003B0288" w:rsidRPr="008C7330">
        <w:t>Doplňujúce údaje k</w:t>
      </w:r>
      <w:r w:rsidR="00E9600E" w:rsidRPr="008C7330">
        <w:t> </w:t>
      </w:r>
      <w:r w:rsidR="003B0288" w:rsidRPr="00AA69A2">
        <w:t xml:space="preserve">preukázaniu dodania predmetu plnenia </w:t>
      </w:r>
      <w:r w:rsidR="00914BE7" w:rsidRPr="00E95531">
        <w:rPr>
          <w:b/>
          <w:i/>
        </w:rPr>
        <w:t>(Príloha č. 6.12)</w:t>
      </w:r>
      <w:r w:rsidR="00914BE7" w:rsidRPr="00E95531">
        <w:t xml:space="preserve"> </w:t>
      </w:r>
      <w:r w:rsidR="003C68B0" w:rsidRPr="00E95531">
        <w:t>a</w:t>
      </w:r>
      <w:r w:rsidR="00E9600E" w:rsidRPr="00050922">
        <w:t> </w:t>
      </w:r>
      <w:r w:rsidR="00437754" w:rsidRPr="00050922">
        <w:t>spolu s</w:t>
      </w:r>
      <w:r w:rsidR="00E9600E" w:rsidRPr="00050922">
        <w:t> </w:t>
      </w:r>
      <w:r w:rsidR="00437754" w:rsidRPr="00050922">
        <w:t>ďalšími relevantnými povinnými prílohami</w:t>
      </w:r>
      <w:r w:rsidR="00F74AB3">
        <w:t>.</w:t>
      </w:r>
      <w:r w:rsidR="00914BE7" w:rsidRPr="00050922">
        <w:t xml:space="preserve"> </w:t>
      </w:r>
      <w:r w:rsidR="00F74AB3" w:rsidRPr="00F74AB3">
        <w:t xml:space="preserve">V prípade nesplnenia dodania predmetu plnenia je </w:t>
      </w:r>
      <w:r w:rsidR="00F74AB3">
        <w:t>RO/SO pre IROP</w:t>
      </w:r>
      <w:r w:rsidR="00F74AB3" w:rsidRPr="00F74AB3">
        <w:t xml:space="preserve"> povinný zaevidovať nezrovnalosť a vystaviť žiadosť o</w:t>
      </w:r>
      <w:r w:rsidR="00F74AB3">
        <w:t> </w:t>
      </w:r>
      <w:r w:rsidR="00F74AB3" w:rsidRPr="00F74AB3">
        <w:t>vrátenie</w:t>
      </w:r>
      <w:r w:rsidR="00F74AB3">
        <w:t xml:space="preserve"> finančných prostriedkov.</w:t>
      </w:r>
    </w:p>
    <w:p w:rsidR="00D52546" w:rsidRPr="00050922" w:rsidRDefault="00D52546" w:rsidP="00DC1182">
      <w:pPr>
        <w:pStyle w:val="Odsekzoznamu"/>
        <w:numPr>
          <w:ilvl w:val="0"/>
          <w:numId w:val="108"/>
        </w:numPr>
        <w:ind w:left="426" w:hanging="426"/>
        <w:rPr>
          <w:rFonts w:cs="Arial"/>
          <w:szCs w:val="20"/>
        </w:rPr>
      </w:pPr>
      <w:r w:rsidRPr="00050922">
        <w:rPr>
          <w:rFonts w:cs="Arial"/>
          <w:szCs w:val="20"/>
        </w:rPr>
        <w:t>výdavok musí spĺňať všetky ostatné podmienky oprávnenosti výdavkov a zmluvy o poskytnutí NFP.</w:t>
      </w:r>
    </w:p>
    <w:p w:rsidR="00914BE7" w:rsidRPr="00050922" w:rsidRDefault="00D52546" w:rsidP="00491DBA">
      <w:pPr>
        <w:spacing w:before="120" w:line="276" w:lineRule="auto"/>
        <w:jc w:val="both"/>
        <w:rPr>
          <w:rFonts w:cs="Arial"/>
          <w:szCs w:val="20"/>
        </w:rPr>
      </w:pPr>
      <w:r w:rsidRPr="00050922">
        <w:rPr>
          <w:b/>
        </w:rPr>
        <w:t xml:space="preserve">Prípadný </w:t>
      </w:r>
      <w:r w:rsidR="00914BE7" w:rsidRPr="00050922">
        <w:rPr>
          <w:b/>
        </w:rPr>
        <w:t>preplatok</w:t>
      </w:r>
      <w:r w:rsidR="00914BE7" w:rsidRPr="00050922">
        <w:t xml:space="preserve"> vzniknutý zo zúčtovania preddavkovej platby je prijímateľ </w:t>
      </w:r>
      <w:r w:rsidR="00914BE7" w:rsidRPr="00050922">
        <w:rPr>
          <w:u w:val="single"/>
        </w:rPr>
        <w:t>povinný vrátiť najneskôr spolu s predložením formulára</w:t>
      </w:r>
      <w:r w:rsidR="000A078C" w:rsidRPr="00050922">
        <w:rPr>
          <w:u w:val="single"/>
        </w:rPr>
        <w:t xml:space="preserve"> </w:t>
      </w:r>
      <w:r w:rsidRPr="00050922">
        <w:rPr>
          <w:u w:val="single"/>
        </w:rPr>
        <w:t xml:space="preserve">Doplňujúce údaje k preukázaniu dodania predmetu plnenia </w:t>
      </w:r>
      <w:r w:rsidR="00914BE7" w:rsidRPr="00050922">
        <w:rPr>
          <w:b/>
          <w:i/>
        </w:rPr>
        <w:t>(Príloha č. 6.12)</w:t>
      </w:r>
      <w:r w:rsidR="00E9600E" w:rsidRPr="00050922">
        <w:rPr>
          <w:b/>
          <w:i/>
        </w:rPr>
        <w:t xml:space="preserve">. </w:t>
      </w:r>
      <w:r w:rsidRPr="00050922">
        <w:rPr>
          <w:rFonts w:cs="Arial"/>
          <w:szCs w:val="20"/>
        </w:rPr>
        <w:t>Vysporiadanie identifikovaných nezrovnalostí a vratiek z preddavkových platieb nie je týmto odsekom dotknuté.</w:t>
      </w:r>
    </w:p>
    <w:p w:rsidR="008D7E48" w:rsidRDefault="00D52546" w:rsidP="00072DEE">
      <w:pPr>
        <w:spacing w:before="120" w:after="120" w:line="276" w:lineRule="auto"/>
        <w:contextualSpacing/>
        <w:jc w:val="both"/>
        <w:rPr>
          <w:b/>
        </w:rPr>
      </w:pPr>
      <w:r w:rsidRPr="00050922">
        <w:rPr>
          <w:b/>
        </w:rPr>
        <w:t xml:space="preserve">Prípadný </w:t>
      </w:r>
      <w:r w:rsidR="00914BE7" w:rsidRPr="00050922">
        <w:rPr>
          <w:b/>
        </w:rPr>
        <w:t>nedoplatok</w:t>
      </w:r>
      <w:r w:rsidR="00914BE7" w:rsidRPr="00050922">
        <w:t xml:space="preserve"> vzniknutý zo zúčtovania preddavkovej platby posudzuje RO/SO pre IROP z hľadiska splnenia podmienok oprávnenosti výdavkov a na základe daného posúdenia </w:t>
      </w:r>
      <w:r w:rsidR="00914BE7" w:rsidRPr="00050922">
        <w:rPr>
          <w:b/>
        </w:rPr>
        <w:t>rozhodne o jeho oprávnenosti alebo neoprávnenosti.</w:t>
      </w:r>
    </w:p>
    <w:p w:rsidR="00437754" w:rsidRPr="00050922" w:rsidRDefault="00437754" w:rsidP="00072DEE">
      <w:pPr>
        <w:spacing w:before="120" w:line="276" w:lineRule="auto"/>
        <w:jc w:val="both"/>
      </w:pP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437754" w:rsidRPr="00050922" w:rsidTr="00072DEE">
        <w:tc>
          <w:tcPr>
            <w:tcW w:w="9062" w:type="dxa"/>
            <w:shd w:val="clear" w:color="auto" w:fill="1361FF" w:themeFill="text2" w:themeFillTint="99"/>
          </w:tcPr>
          <w:p w:rsidR="00437754" w:rsidRPr="00072DEE" w:rsidRDefault="00437754" w:rsidP="00AF3752">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rsidR="00437754" w:rsidRPr="00072DEE" w:rsidRDefault="00437754" w:rsidP="00AF3752">
            <w:pPr>
              <w:spacing w:before="120" w:after="120" w:line="288" w:lineRule="auto"/>
              <w:jc w:val="both"/>
              <w:rPr>
                <w:rFonts w:cs="Arial"/>
                <w:b/>
                <w:i/>
                <w:color w:val="FFFFFF" w:themeColor="background1"/>
                <w:szCs w:val="19"/>
              </w:rPr>
            </w:pPr>
            <w:r w:rsidRPr="00072DEE">
              <w:rPr>
                <w:rFonts w:cs="Arial"/>
                <w:b/>
                <w:i/>
                <w:color w:val="FFFFFF" w:themeColor="background1"/>
                <w:szCs w:val="19"/>
                <w:u w:val="single"/>
              </w:rPr>
              <w:t>Dodávateľ, ktorý je platiteľ DPH</w:t>
            </w:r>
            <w:r w:rsidRPr="00072DEE">
              <w:rPr>
                <w:rFonts w:cs="Arial"/>
                <w:b/>
                <w:i/>
                <w:color w:val="FFFFFF" w:themeColor="background1"/>
                <w:szCs w:val="19"/>
              </w:rPr>
              <w:t xml:space="preserve">, </w:t>
            </w:r>
            <w:r w:rsidRPr="00072DEE">
              <w:rPr>
                <w:rFonts w:cs="Arial"/>
                <w:i/>
                <w:color w:val="FFFFFF" w:themeColor="background1"/>
                <w:szCs w:val="19"/>
              </w:rPr>
              <w:t>je na základe prijatého preddavku, povinný vystaviť prijímateľovi faktúru</w:t>
            </w:r>
            <w:r w:rsidRPr="00072DEE">
              <w:rPr>
                <w:rFonts w:cs="Arial"/>
                <w:b/>
                <w:i/>
                <w:color w:val="FFFFFF" w:themeColor="background1"/>
                <w:szCs w:val="19"/>
              </w:rPr>
              <w:t xml:space="preserve"> </w:t>
            </w:r>
            <w:r w:rsidRPr="00072DEE">
              <w:rPr>
                <w:rFonts w:cs="Arial"/>
                <w:b/>
                <w:i/>
                <w:color w:val="FFFFFF" w:themeColor="background1"/>
                <w:szCs w:val="19"/>
                <w:u w:val="single"/>
              </w:rPr>
              <w:t>najneskôr do 15 kalendárnych dní</w:t>
            </w:r>
            <w:r w:rsidRPr="00072DEE">
              <w:rPr>
                <w:rFonts w:cs="Arial"/>
                <w:b/>
                <w:i/>
                <w:color w:val="FFFFFF" w:themeColor="background1"/>
                <w:szCs w:val="19"/>
              </w:rPr>
              <w:t xml:space="preserve"> </w:t>
            </w:r>
            <w:r w:rsidRPr="00072DEE">
              <w:rPr>
                <w:rFonts w:cs="Arial"/>
                <w:i/>
                <w:color w:val="FFFFFF" w:themeColor="background1"/>
                <w:szCs w:val="19"/>
              </w:rPr>
              <w:t>od prijatia preddavku a následne vystaviť zúčtovaciu faktúru pri reálnom dodaní tovaru/služieb/stavebných prác.</w:t>
            </w:r>
            <w:r w:rsidRPr="00072DEE">
              <w:rPr>
                <w:rFonts w:cs="Arial"/>
                <w:b/>
                <w:i/>
                <w:color w:val="FFFFFF" w:themeColor="background1"/>
                <w:szCs w:val="19"/>
              </w:rPr>
              <w:t xml:space="preserve"> </w:t>
            </w:r>
          </w:p>
          <w:p w:rsidR="00437754" w:rsidRPr="00050922" w:rsidRDefault="00437754" w:rsidP="00AF3752">
            <w:pPr>
              <w:spacing w:before="120" w:after="120" w:line="288" w:lineRule="auto"/>
              <w:jc w:val="both"/>
              <w:rPr>
                <w:rFonts w:cs="Arial"/>
                <w:i/>
                <w:szCs w:val="19"/>
              </w:rPr>
            </w:pPr>
            <w:r w:rsidRPr="00072DEE">
              <w:rPr>
                <w:rFonts w:cs="Arial"/>
                <w:b/>
                <w:i/>
                <w:color w:val="FFFFFF" w:themeColor="background1"/>
                <w:szCs w:val="19"/>
                <w:u w:val="single"/>
              </w:rPr>
              <w:t>Dodávateľ, ktorý nie je platiteľ DPH</w:t>
            </w:r>
            <w:r w:rsidRPr="00072DEE">
              <w:rPr>
                <w:rFonts w:cs="Arial"/>
                <w:b/>
                <w:i/>
                <w:color w:val="FFFFFF" w:themeColor="background1"/>
                <w:szCs w:val="19"/>
              </w:rPr>
              <w:t xml:space="preserve"> </w:t>
            </w:r>
            <w:r w:rsidRPr="00072DEE">
              <w:rPr>
                <w:rFonts w:cs="Arial"/>
                <w:i/>
                <w:color w:val="FFFFFF" w:themeColor="background1"/>
                <w:szCs w:val="19"/>
              </w:rPr>
              <w:t xml:space="preserve">je povinný vystaviť zúčtovaciu faktúru </w:t>
            </w:r>
            <w:r w:rsidRPr="00072DEE">
              <w:rPr>
                <w:rFonts w:cs="Arial"/>
                <w:i/>
                <w:color w:val="FFFFFF" w:themeColor="background1"/>
                <w:szCs w:val="19"/>
                <w:u w:val="single"/>
              </w:rPr>
              <w:t>pri reálnom dodaní</w:t>
            </w:r>
            <w:r w:rsidRPr="00072DEE">
              <w:rPr>
                <w:rFonts w:cs="Arial"/>
                <w:i/>
                <w:color w:val="FFFFFF" w:themeColor="background1"/>
                <w:szCs w:val="19"/>
              </w:rPr>
              <w:t xml:space="preserve"> </w:t>
            </w:r>
            <w:r w:rsidR="003B0288" w:rsidRPr="00072DEE">
              <w:rPr>
                <w:rFonts w:cs="Arial"/>
                <w:i/>
                <w:color w:val="FFFFFF" w:themeColor="background1"/>
                <w:szCs w:val="19"/>
              </w:rPr>
              <w:t>tovaru/služieb/stavebných prác.</w:t>
            </w:r>
          </w:p>
        </w:tc>
      </w:tr>
    </w:tbl>
    <w:p w:rsidR="005D05B7" w:rsidRPr="00050922" w:rsidRDefault="00B67507" w:rsidP="005D05B7">
      <w:pPr>
        <w:spacing w:before="120" w:after="120" w:line="288" w:lineRule="auto"/>
        <w:jc w:val="both"/>
        <w:rPr>
          <w:rFonts w:cs="Arial"/>
          <w:b/>
          <w:szCs w:val="19"/>
        </w:rPr>
      </w:pPr>
      <w:r w:rsidRPr="00050922">
        <w:rPr>
          <w:rFonts w:cs="Arial"/>
          <w:szCs w:val="19"/>
        </w:rPr>
        <w:t xml:space="preserve">Upozorňujeme prijímateľa, že nárokované finančné prostriedky / deklarované výdavky, ktoré sa viažu k preddavkovým platbám zahrnuté do ŽoP (poskytnutie predfinancovania / zúčtovanie zálohovej platby) bude </w:t>
      </w:r>
      <w:r w:rsidRPr="00050922">
        <w:rPr>
          <w:rFonts w:cs="Arial"/>
          <w:b/>
          <w:szCs w:val="19"/>
        </w:rPr>
        <w:t xml:space="preserve">RO/SO pre IROP povinne vyčleňovať na samostatný predmet kontroly. </w:t>
      </w:r>
    </w:p>
    <w:p w:rsidR="00D52546" w:rsidRPr="00050922" w:rsidRDefault="00A82E6D" w:rsidP="00D52546">
      <w:pPr>
        <w:spacing w:before="120" w:after="120" w:line="288" w:lineRule="auto"/>
        <w:jc w:val="both"/>
        <w:rPr>
          <w:rFonts w:cs="Arial"/>
          <w:szCs w:val="19"/>
        </w:rPr>
      </w:pPr>
      <w:r w:rsidRPr="00050922">
        <w:rPr>
          <w:rFonts w:cs="Arial"/>
          <w:szCs w:val="19"/>
        </w:rPr>
        <w:t xml:space="preserve"> </w:t>
      </w:r>
      <w:r w:rsidR="00D52546" w:rsidRPr="00050922">
        <w:rPr>
          <w:rFonts w:cs="Arial"/>
          <w:szCs w:val="19"/>
        </w:rPr>
        <w:t>RO/SO</w:t>
      </w:r>
      <w:r w:rsidR="005D05B7" w:rsidRPr="00050922">
        <w:rPr>
          <w:rFonts w:cs="Arial"/>
          <w:szCs w:val="19"/>
        </w:rPr>
        <w:t xml:space="preserve"> pre IROP</w:t>
      </w:r>
      <w:r w:rsidR="00D52546" w:rsidRPr="00050922">
        <w:rPr>
          <w:rFonts w:cs="Arial"/>
          <w:szCs w:val="19"/>
        </w:rPr>
        <w:t xml:space="preserve"> pri využití preddavkových platieb vykoná kontrolu dodania predmetu plnenia formou administratívnej finančnej kontroly (ak to povaha kontroly umožňuje, využije sa forma </w:t>
      </w:r>
      <w:r w:rsidR="00360FE9">
        <w:rPr>
          <w:rFonts w:cs="Arial"/>
          <w:szCs w:val="19"/>
        </w:rPr>
        <w:t>AFK</w:t>
      </w:r>
      <w:r w:rsidR="00D52546" w:rsidRPr="00050922">
        <w:rPr>
          <w:rFonts w:cs="Arial"/>
          <w:szCs w:val="19"/>
        </w:rPr>
        <w:t xml:space="preserve"> ŽoP) alebo </w:t>
      </w:r>
      <w:r w:rsidR="00360FE9">
        <w:rPr>
          <w:rFonts w:cs="Arial"/>
          <w:szCs w:val="19"/>
        </w:rPr>
        <w:t>FKnM</w:t>
      </w:r>
      <w:r w:rsidR="00D52546" w:rsidRPr="00050922">
        <w:rPr>
          <w:rFonts w:cs="Arial"/>
          <w:szCs w:val="19"/>
        </w:rPr>
        <w:t>. RO/SO</w:t>
      </w:r>
      <w:r w:rsidR="005D05B7" w:rsidRPr="00050922">
        <w:rPr>
          <w:rFonts w:cs="Arial"/>
          <w:szCs w:val="19"/>
        </w:rPr>
        <w:t xml:space="preserve"> pre IROP</w:t>
      </w:r>
      <w:r w:rsidR="00D52546" w:rsidRPr="00050922">
        <w:rPr>
          <w:rFonts w:cs="Arial"/>
          <w:szCs w:val="19"/>
        </w:rPr>
        <w:t xml:space="preserve"> výkonom kontroly musí získať dostatočné uistenie o reálnom dodaní predmetu plnenia. Za týmto účelom RO/SO</w:t>
      </w:r>
      <w:r w:rsidR="005D05B7" w:rsidRPr="00050922">
        <w:rPr>
          <w:rFonts w:cs="Arial"/>
          <w:szCs w:val="19"/>
        </w:rPr>
        <w:t xml:space="preserve"> pre IROP</w:t>
      </w:r>
      <w:r w:rsidR="00D52546" w:rsidRPr="00050922">
        <w:rPr>
          <w:rFonts w:cs="Arial"/>
          <w:szCs w:val="19"/>
        </w:rPr>
        <w:t xml:space="preserve"> vykoná finančnú kontrolu na mieste v prípadoch, ak z predloženej dokumentácie k zúčtovaniu preddavkovej platby môže vzniknúť pochybnosť, že predmet plnenia bol dodaný alebo že bol dodaný v súlade so zmluvnými podmienkami, resp. existuje akékoľvek podozrenie, že mohlo dôjsť k neoprávneným výdavkom, zneužitiu alebo neúčelnému použitiu preddavkovej platby.</w:t>
      </w:r>
    </w:p>
    <w:p w:rsidR="00D52546" w:rsidRPr="00050922" w:rsidRDefault="00D52546" w:rsidP="00D52546">
      <w:pPr>
        <w:spacing w:before="120" w:after="120" w:line="288" w:lineRule="auto"/>
        <w:jc w:val="both"/>
        <w:rPr>
          <w:rFonts w:cs="Arial"/>
          <w:szCs w:val="19"/>
        </w:rPr>
      </w:pPr>
      <w:r w:rsidRPr="00050922">
        <w:rPr>
          <w:rFonts w:cs="Arial"/>
          <w:szCs w:val="19"/>
        </w:rPr>
        <w:t>V rámci kontroly účtovníctva prijímateľa sa v prípade aplikácie poskytovania preddavkových platieb kontroluje najmä správne účtovanie v účtovníctve prijímateľa (t. j. zaúčtovanie poskytnutého preddavku,  prijatie faktúry, zúčtovanie rozdielu (preplatok/nedoplatok).</w:t>
      </w:r>
    </w:p>
    <w:p w:rsidR="00D52546" w:rsidRPr="00050922" w:rsidRDefault="00D52546" w:rsidP="00D52546">
      <w:pPr>
        <w:spacing w:before="120" w:after="120" w:line="288" w:lineRule="auto"/>
        <w:jc w:val="both"/>
        <w:rPr>
          <w:rFonts w:cs="Arial"/>
          <w:szCs w:val="19"/>
        </w:rPr>
      </w:pPr>
      <w:r w:rsidRPr="00050922">
        <w:rPr>
          <w:rFonts w:cs="Arial"/>
          <w:szCs w:val="19"/>
        </w:rPr>
        <w:t>V rámci kontroly skutočného dodania tovarov, poskytnutých služieb a vykonania stavebných prác s plným súladom s požiadavkami a podmienkami stanovenými v zmluve o</w:t>
      </w:r>
      <w:r w:rsidR="006D71FC">
        <w:rPr>
          <w:rFonts w:cs="Arial"/>
          <w:szCs w:val="19"/>
        </w:rPr>
        <w:t xml:space="preserve"> poskytnutí </w:t>
      </w:r>
      <w:r w:rsidRPr="00050922">
        <w:rPr>
          <w:rFonts w:cs="Arial"/>
          <w:szCs w:val="19"/>
        </w:rPr>
        <w:t>NFP sa v prípade aplikácie poskytovania preddavkových platieb kontroluje skutočné dodanie tovarov, poskytnutie služieb alebo vykonanie stavebných prác deklarovaných na faktúrach a iných relevantných dokladoch, ktoré predložil prijímateľ RO/SO ako súčasť zúčtovania preddavkovej platby.</w:t>
      </w:r>
    </w:p>
    <w:p w:rsidR="00297866" w:rsidRPr="00050922" w:rsidRDefault="00D52546" w:rsidP="00082670">
      <w:pPr>
        <w:spacing w:before="120" w:after="120" w:line="288" w:lineRule="auto"/>
        <w:jc w:val="both"/>
        <w:rPr>
          <w:rFonts w:cs="Arial"/>
          <w:szCs w:val="19"/>
        </w:rPr>
      </w:pPr>
      <w:r w:rsidRPr="00050922">
        <w:rPr>
          <w:rFonts w:cs="Arial"/>
          <w:szCs w:val="19"/>
        </w:rPr>
        <w:t>Ďalšie podrobnosti pre preplácanie ŽoP na základe preddavkových platieb upravuje SFR.</w:t>
      </w:r>
    </w:p>
    <w:p w:rsidR="00BD7716" w:rsidRPr="00050922" w:rsidRDefault="00B51B28" w:rsidP="0018599B">
      <w:pPr>
        <w:pStyle w:val="Nadpis2"/>
        <w:spacing w:line="288" w:lineRule="auto"/>
        <w:ind w:left="578" w:hanging="578"/>
        <w:rPr>
          <w:szCs w:val="16"/>
          <w:lang w:val="sk-SK"/>
        </w:rPr>
      </w:pPr>
      <w:bookmarkStart w:id="286" w:name="_Toc149214506"/>
      <w:r w:rsidRPr="00050922">
        <w:rPr>
          <w:szCs w:val="16"/>
          <w:lang w:val="sk-SK"/>
        </w:rPr>
        <w:t>Povinnosti prijímateľa v prípade dodatočných výdavkov</w:t>
      </w:r>
      <w:bookmarkEnd w:id="286"/>
    </w:p>
    <w:p w:rsidR="00BB4849" w:rsidRPr="00050922" w:rsidRDefault="00BB4849" w:rsidP="00BB4849">
      <w:pPr>
        <w:spacing w:before="120" w:after="120" w:line="288" w:lineRule="auto"/>
        <w:jc w:val="both"/>
        <w:rPr>
          <w:rFonts w:cs="Arial"/>
          <w:szCs w:val="19"/>
        </w:rPr>
      </w:pPr>
      <w:r w:rsidRPr="00050922">
        <w:rPr>
          <w:rFonts w:cs="Arial"/>
          <w:szCs w:val="19"/>
        </w:rPr>
        <w:t>Dodatočné výdavky sú výdavky, ktoré neboli predmetom verejného obstarávania a ani neboli zahrnuté do pôvodnej zmluvy so zhotoviteľom/dodávateľom, pričom sa myslí aj zmena množstva pôvodnej položky, nie iba doplnenie nových položiek do pôvodnej zmluvy.</w:t>
      </w:r>
    </w:p>
    <w:p w:rsidR="00FC2623" w:rsidRPr="00050922" w:rsidRDefault="00F80B2D" w:rsidP="00E64198">
      <w:pPr>
        <w:autoSpaceDE w:val="0"/>
        <w:autoSpaceDN w:val="0"/>
        <w:adjustRightInd w:val="0"/>
        <w:spacing w:before="120" w:after="120" w:line="288" w:lineRule="auto"/>
        <w:jc w:val="both"/>
      </w:pPr>
      <w:r w:rsidRPr="00050922">
        <w:rPr>
          <w:rFonts w:cs="Arial"/>
          <w:szCs w:val="19"/>
        </w:rPr>
        <w:t>Prijímateľ je v prípade dodatočných výdavkov povinný postupovať predovšetkým v súlade so ZVO najmä v súlade s §18 (§ 58i o priamom rokovacom konaní zákona č. 25/2006 Z. z. verejnom obstarávaní a o zmene a doplnení niektorých zákonov) a zabezpečiť, aby dodatočné výdavky spĺňali podmienky týkajúce sa oprávnenosti výdavkov</w:t>
      </w:r>
      <w:r w:rsidR="00B47011" w:rsidRPr="00050922">
        <w:rPr>
          <w:rFonts w:cs="Arial"/>
          <w:szCs w:val="19"/>
        </w:rPr>
        <w:t xml:space="preserve"> uvedených v PpŽ, resp. výzve.</w:t>
      </w:r>
      <w:r w:rsidR="009F5E14">
        <w:rPr>
          <w:rFonts w:cs="Arial"/>
          <w:szCs w:val="19"/>
        </w:rPr>
        <w:t xml:space="preserve"> </w:t>
      </w:r>
      <w:r w:rsidR="00F562F0" w:rsidRPr="00050922">
        <w:rPr>
          <w:rFonts w:cs="Arial"/>
          <w:szCs w:val="19"/>
        </w:rPr>
        <w:t>RO</w:t>
      </w:r>
      <w:r w:rsidR="0095443B"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00BB4849" w:rsidRPr="00050922">
        <w:rPr>
          <w:rFonts w:cs="Arial"/>
          <w:szCs w:val="19"/>
        </w:rPr>
        <w:t xml:space="preserve"> neodsúhlasuje zmeny, ale v rámci výkonu administratívnej </w:t>
      </w:r>
      <w:r w:rsidR="0095443B" w:rsidRPr="00050922">
        <w:rPr>
          <w:rFonts w:cs="Arial"/>
          <w:szCs w:val="19"/>
        </w:rPr>
        <w:t xml:space="preserve">finančnej </w:t>
      </w:r>
      <w:r w:rsidR="00BB4849" w:rsidRPr="00050922">
        <w:rPr>
          <w:rFonts w:cs="Arial"/>
          <w:szCs w:val="19"/>
        </w:rPr>
        <w:t>kontroly ŽoP posudzuje oprávnenosť výdavkov, ktoré si prijímateľ nárokuje v súvislosti so zmenami (dodatočnými stavebnými prácami/službami).</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rsidTr="00072DEE">
        <w:tc>
          <w:tcPr>
            <w:tcW w:w="9062" w:type="dxa"/>
            <w:shd w:val="clear" w:color="auto" w:fill="1361FF" w:themeFill="text2" w:themeFillTint="99"/>
          </w:tcPr>
          <w:p w:rsidR="00FC2623" w:rsidRPr="00072DEE" w:rsidRDefault="00FC2623" w:rsidP="004A36F8">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rsidR="00FC2623" w:rsidRPr="00AA590C" w:rsidRDefault="00FC2623" w:rsidP="004A36F8">
            <w:pPr>
              <w:spacing w:before="120" w:after="120" w:line="288" w:lineRule="auto"/>
              <w:jc w:val="both"/>
              <w:rPr>
                <w:rFonts w:cs="Arial"/>
                <w:i/>
                <w:szCs w:val="19"/>
              </w:rPr>
            </w:pPr>
            <w:r w:rsidRPr="00072DEE">
              <w:rPr>
                <w:rFonts w:cs="Arial"/>
                <w:b/>
                <w:i/>
                <w:color w:val="FFFFFF" w:themeColor="background1"/>
                <w:szCs w:val="19"/>
              </w:rPr>
              <w:t>Prijímateľ je povinný v procese prípravy projektov realizovať také opatrenia, ktorými bude predchádzať predvídateľným dodatočným výdavkom.</w:t>
            </w:r>
          </w:p>
        </w:tc>
      </w:tr>
    </w:tbl>
    <w:p w:rsidR="00BB4849" w:rsidRPr="00050922" w:rsidRDefault="00BB4849" w:rsidP="00C94222">
      <w:pPr>
        <w:pStyle w:val="Nadpis30"/>
        <w:spacing w:line="288" w:lineRule="auto"/>
        <w:rPr>
          <w:lang w:val="sk-SK"/>
        </w:rPr>
      </w:pPr>
      <w:bookmarkStart w:id="287" w:name="_Toc73690311"/>
      <w:bookmarkStart w:id="288" w:name="_Toc74123210"/>
      <w:bookmarkStart w:id="289" w:name="_Toc74123348"/>
      <w:bookmarkStart w:id="290" w:name="_Toc149214507"/>
      <w:bookmarkEnd w:id="287"/>
      <w:bookmarkEnd w:id="288"/>
      <w:bookmarkEnd w:id="289"/>
      <w:r w:rsidRPr="00050922">
        <w:rPr>
          <w:bCs w:val="0"/>
          <w:iCs w:val="0"/>
          <w:lang w:val="sk-SK"/>
        </w:rPr>
        <w:t>Postupy</w:t>
      </w:r>
      <w:r w:rsidRPr="00050922">
        <w:rPr>
          <w:b w:val="0"/>
          <w:bCs w:val="0"/>
          <w:iCs w:val="0"/>
          <w:lang w:val="sk-SK"/>
        </w:rPr>
        <w:t xml:space="preserve"> </w:t>
      </w:r>
      <w:r w:rsidR="00F562F0" w:rsidRPr="00050922">
        <w:rPr>
          <w:lang w:val="sk-SK"/>
        </w:rPr>
        <w:t>RO</w:t>
      </w:r>
      <w:r w:rsidR="00AB4FD8" w:rsidRPr="00050922">
        <w:rPr>
          <w:lang w:val="sk-SK"/>
        </w:rPr>
        <w:t>/SO</w:t>
      </w:r>
      <w:r w:rsidR="00F562F0" w:rsidRPr="00050922">
        <w:rPr>
          <w:lang w:val="sk-SK"/>
        </w:rPr>
        <w:t xml:space="preserve"> </w:t>
      </w:r>
      <w:r w:rsidR="003F6629" w:rsidRPr="00050922">
        <w:rPr>
          <w:lang w:val="sk-SK"/>
        </w:rPr>
        <w:t>pre</w:t>
      </w:r>
      <w:r w:rsidR="00F562F0" w:rsidRPr="00050922">
        <w:rPr>
          <w:lang w:val="sk-SK"/>
        </w:rPr>
        <w:t xml:space="preserve"> IROP</w:t>
      </w:r>
      <w:r w:rsidRPr="00050922">
        <w:rPr>
          <w:lang w:val="sk-SK"/>
        </w:rPr>
        <w:t xml:space="preserve"> pri hodnotení dodatočných výdavkov</w:t>
      </w:r>
      <w:bookmarkEnd w:id="290"/>
      <w:r w:rsidR="00146A28" w:rsidRPr="00050922">
        <w:rPr>
          <w:lang w:val="sk-SK"/>
        </w:rPr>
        <w:t xml:space="preserve"> </w:t>
      </w:r>
    </w:p>
    <w:p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 xml:space="preserve">pre </w:t>
      </w:r>
      <w:r w:rsidRPr="00050922">
        <w:rPr>
          <w:rFonts w:cs="Arial"/>
          <w:szCs w:val="19"/>
        </w:rPr>
        <w:t>IROP</w:t>
      </w:r>
      <w:r w:rsidR="00BB4849" w:rsidRPr="00050922">
        <w:rPr>
          <w:rFonts w:cs="Arial"/>
          <w:szCs w:val="19"/>
        </w:rPr>
        <w:t xml:space="preserve"> posudzuje každý prípad dodatočného výdavku (ďalej aj ako „DV“) individuálne na základe konkrétnych skutočností a okolností uvedených v príslušnej dokumentácii:</w:t>
      </w:r>
    </w:p>
    <w:p w:rsidR="00BB4849" w:rsidRPr="00050922" w:rsidRDefault="00F562F0" w:rsidP="00DC1182">
      <w:pPr>
        <w:pStyle w:val="Odsekzoznamu"/>
        <w:numPr>
          <w:ilvl w:val="0"/>
          <w:numId w:val="47"/>
        </w:numPr>
        <w:spacing w:before="120" w:after="120" w:line="288" w:lineRule="auto"/>
        <w:ind w:left="426" w:hanging="426"/>
        <w:contextualSpacing w:val="0"/>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pre</w:t>
      </w:r>
      <w:r w:rsidRPr="00050922">
        <w:rPr>
          <w:rFonts w:cs="Arial"/>
          <w:szCs w:val="19"/>
        </w:rPr>
        <w:t xml:space="preserve"> IROP</w:t>
      </w:r>
      <w:r w:rsidR="00BB4849" w:rsidRPr="00050922">
        <w:rPr>
          <w:rFonts w:cs="Arial"/>
          <w:szCs w:val="19"/>
        </w:rPr>
        <w:t xml:space="preserve"> posudzuje oprávnenosť dodatočných výdavkov najmä z hľadiska nepredvídateľnosti, jeho nevyhnutnosti pre realizáciu aktivít projektu a priamej väzby na aktivity projektu, minimalizácie DV pri rešpektovaní cieľov projektu a maximalizácie pomeru me</w:t>
      </w:r>
      <w:r w:rsidR="009F1E21" w:rsidRPr="00050922">
        <w:rPr>
          <w:rFonts w:cs="Arial"/>
          <w:szCs w:val="19"/>
        </w:rPr>
        <w:t>dzi vstupom a výstupom projektu,</w:t>
      </w:r>
    </w:p>
    <w:p w:rsidR="00BB4849" w:rsidRPr="00050922" w:rsidRDefault="00F562F0" w:rsidP="00DC1182">
      <w:pPr>
        <w:numPr>
          <w:ilvl w:val="0"/>
          <w:numId w:val="47"/>
        </w:numPr>
        <w:autoSpaceDE w:val="0"/>
        <w:autoSpaceDN w:val="0"/>
        <w:adjustRightInd w:val="0"/>
        <w:spacing w:before="120" w:after="120" w:line="288" w:lineRule="auto"/>
        <w:ind w:left="426" w:hanging="426"/>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pre</w:t>
      </w:r>
      <w:r w:rsidRPr="00050922">
        <w:rPr>
          <w:rFonts w:cs="Arial"/>
          <w:szCs w:val="19"/>
        </w:rPr>
        <w:t xml:space="preserve"> IROP</w:t>
      </w:r>
      <w:r w:rsidR="00BB4849" w:rsidRPr="00050922">
        <w:rPr>
          <w:rFonts w:cs="Arial"/>
          <w:szCs w:val="19"/>
        </w:rPr>
        <w:t xml:space="preserve"> pri kontrole zmien v rámci výkonu administratívnej </w:t>
      </w:r>
      <w:r w:rsidR="00E76FFE" w:rsidRPr="00050922">
        <w:rPr>
          <w:rFonts w:cs="Arial"/>
          <w:szCs w:val="19"/>
        </w:rPr>
        <w:t xml:space="preserve">finančnej </w:t>
      </w:r>
      <w:r w:rsidR="00BB4849" w:rsidRPr="00050922">
        <w:rPr>
          <w:rFonts w:cs="Arial"/>
          <w:szCs w:val="19"/>
        </w:rPr>
        <w:t>kontroly príslušnej ŽoP posúdi, či DV boli vynaložené účelne a hospodárne, a či spĺňajú všetky podmienky oprávnenosti v</w:t>
      </w:r>
      <w:r w:rsidR="009F1E21" w:rsidRPr="00050922">
        <w:rPr>
          <w:rFonts w:cs="Arial"/>
          <w:szCs w:val="19"/>
        </w:rPr>
        <w:t xml:space="preserve"> zmysle kritérií definovaných v</w:t>
      </w:r>
      <w:r w:rsidR="00716B8E" w:rsidRPr="00050922">
        <w:rPr>
          <w:rFonts w:cs="Arial"/>
          <w:szCs w:val="19"/>
        </w:rPr>
        <w:t> PpŽ, resp. výzve</w:t>
      </w:r>
      <w:r w:rsidR="009F1E21" w:rsidRPr="00050922">
        <w:rPr>
          <w:rFonts w:cs="Arial"/>
          <w:szCs w:val="19"/>
        </w:rPr>
        <w:t>,</w:t>
      </w:r>
      <w:r w:rsidR="00BB4849" w:rsidRPr="00050922">
        <w:rPr>
          <w:rFonts w:cs="Arial"/>
          <w:szCs w:val="19"/>
        </w:rPr>
        <w:t xml:space="preserve"> </w:t>
      </w:r>
    </w:p>
    <w:p w:rsidR="00BB4849" w:rsidRPr="00050922" w:rsidRDefault="00BB4849" w:rsidP="00DC1182">
      <w:pPr>
        <w:numPr>
          <w:ilvl w:val="0"/>
          <w:numId w:val="47"/>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výdavky, ktoré nebudú spĺňať podmienky oprávnenosti, budú považované zo strany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za neoprávnené na financovanie zo zdrojov EÚ a ŠR v rámci </w:t>
      </w:r>
      <w:r w:rsidR="00F562F0" w:rsidRPr="00050922">
        <w:rPr>
          <w:rFonts w:cs="Arial"/>
          <w:szCs w:val="19"/>
        </w:rPr>
        <w:t>IROP</w:t>
      </w:r>
      <w:r w:rsidR="009F1E21" w:rsidRPr="00050922">
        <w:rPr>
          <w:rFonts w:cs="Arial"/>
          <w:szCs w:val="19"/>
        </w:rPr>
        <w:t>,</w:t>
      </w:r>
    </w:p>
    <w:p w:rsidR="00BB4849" w:rsidRPr="00050922" w:rsidRDefault="00BB4849" w:rsidP="00DC1182">
      <w:pPr>
        <w:numPr>
          <w:ilvl w:val="0"/>
          <w:numId w:val="47"/>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v prípade akýchkoľvek pochybností 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oprávnený vykonať </w:t>
      </w:r>
      <w:r w:rsidR="00E76FFE" w:rsidRPr="00050922">
        <w:rPr>
          <w:rFonts w:cs="Arial"/>
          <w:szCs w:val="19"/>
        </w:rPr>
        <w:t xml:space="preserve">finančnú </w:t>
      </w:r>
      <w:r w:rsidRPr="00050922">
        <w:rPr>
          <w:rFonts w:cs="Arial"/>
          <w:szCs w:val="19"/>
        </w:rPr>
        <w:t>kontrolu na mieste.</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Všeobecne sa za neoprávnené výdavky budú považovať dodatočné práce, ktoré vznikli na základe:</w:t>
      </w:r>
    </w:p>
    <w:p w:rsidR="00BB4849" w:rsidRPr="00050922" w:rsidRDefault="00BB4849" w:rsidP="00DC1182">
      <w:pPr>
        <w:numPr>
          <w:ilvl w:val="2"/>
          <w:numId w:val="46"/>
        </w:numPr>
        <w:tabs>
          <w:tab w:val="clear" w:pos="862"/>
          <w:tab w:val="num" w:pos="426"/>
        </w:tabs>
        <w:autoSpaceDE w:val="0"/>
        <w:autoSpaceDN w:val="0"/>
        <w:adjustRightInd w:val="0"/>
        <w:spacing w:before="120" w:after="120" w:line="288" w:lineRule="auto"/>
        <w:ind w:left="426" w:hanging="426"/>
        <w:jc w:val="both"/>
        <w:rPr>
          <w:rFonts w:cs="Arial"/>
          <w:szCs w:val="19"/>
        </w:rPr>
      </w:pPr>
      <w:r w:rsidRPr="00050922">
        <w:rPr>
          <w:rFonts w:cs="Arial"/>
          <w:szCs w:val="19"/>
        </w:rPr>
        <w:t>chýb v projektovej dokumentácii alebo vo výkaze výmer, k</w:t>
      </w:r>
      <w:r w:rsidR="009F1E21" w:rsidRPr="00050922">
        <w:rPr>
          <w:rFonts w:cs="Arial"/>
          <w:szCs w:val="19"/>
        </w:rPr>
        <w:t xml:space="preserve">toré boli predvídateľné (napr. </w:t>
      </w:r>
      <w:r w:rsidRPr="00050922">
        <w:rPr>
          <w:rFonts w:cs="Arial"/>
          <w:szCs w:val="19"/>
        </w:rPr>
        <w:t>vo výkresovej časti je práca uvedená, ale chýba vo výkaze výmer → vzniká nová položka</w:t>
      </w:r>
      <w:r w:rsidR="009F1E21" w:rsidRPr="00050922">
        <w:rPr>
          <w:rFonts w:cs="Arial"/>
          <w:szCs w:val="19"/>
        </w:rPr>
        <w:t xml:space="preserve"> a pod.),</w:t>
      </w:r>
      <w:r w:rsidRPr="00050922">
        <w:rPr>
          <w:rFonts w:cs="Arial"/>
          <w:szCs w:val="19"/>
        </w:rPr>
        <w:t xml:space="preserve"> </w:t>
      </w:r>
    </w:p>
    <w:p w:rsidR="00BB4849" w:rsidRPr="00050922" w:rsidRDefault="00BB4849" w:rsidP="00DC1182">
      <w:pPr>
        <w:numPr>
          <w:ilvl w:val="2"/>
          <w:numId w:val="46"/>
        </w:numPr>
        <w:tabs>
          <w:tab w:val="clear" w:pos="862"/>
          <w:tab w:val="num" w:pos="426"/>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dodatočné požiadavky samosprávy (mestá, obce), fyzických a právnických osôb, ktoré boli vznesené až počas realizácie stavby (nové stavby a úpravy objektov, komunikácií, chodníkov, a pod.), </w:t>
      </w:r>
    </w:p>
    <w:p w:rsidR="00BD7716" w:rsidRPr="00050922" w:rsidRDefault="00BB4849" w:rsidP="00E64198">
      <w:pPr>
        <w:numPr>
          <w:ilvl w:val="2"/>
          <w:numId w:val="46"/>
        </w:numPr>
        <w:tabs>
          <w:tab w:val="num" w:pos="426"/>
        </w:tabs>
        <w:autoSpaceDE w:val="0"/>
        <w:autoSpaceDN w:val="0"/>
        <w:adjustRightInd w:val="0"/>
        <w:spacing w:before="120" w:after="120" w:line="288" w:lineRule="auto"/>
        <w:ind w:left="709" w:hanging="709"/>
        <w:jc w:val="both"/>
      </w:pPr>
      <w:r w:rsidRPr="00050922">
        <w:rPr>
          <w:rFonts w:cs="Arial"/>
          <w:szCs w:val="19"/>
        </w:rPr>
        <w:t>rekonštrukcie majetku prijímateľa, ktorý priamo nesúvisí s cieľmi a aktivitami projektu.</w:t>
      </w:r>
    </w:p>
    <w:p w:rsidR="00BD7716" w:rsidRPr="00050922" w:rsidRDefault="00B51B28" w:rsidP="0018599B">
      <w:pPr>
        <w:pStyle w:val="Nadpis2"/>
        <w:spacing w:line="288" w:lineRule="auto"/>
        <w:ind w:left="578" w:hanging="578"/>
        <w:rPr>
          <w:szCs w:val="16"/>
          <w:lang w:val="sk-SK"/>
        </w:rPr>
      </w:pPr>
      <w:bookmarkStart w:id="291" w:name="_Toc149214508"/>
      <w:r w:rsidRPr="00050922">
        <w:rPr>
          <w:szCs w:val="16"/>
          <w:lang w:val="sk-SK"/>
        </w:rPr>
        <w:t>Účtovné doklady a ich prílohy</w:t>
      </w:r>
      <w:bookmarkEnd w:id="291"/>
    </w:p>
    <w:p w:rsidR="005B00E9" w:rsidRPr="00050922" w:rsidRDefault="005B00E9" w:rsidP="00BB4849">
      <w:pPr>
        <w:spacing w:before="120" w:after="120" w:line="288" w:lineRule="auto"/>
        <w:jc w:val="both"/>
        <w:rPr>
          <w:rFonts w:cs="Arial"/>
          <w:b/>
          <w:i/>
          <w:szCs w:val="19"/>
        </w:rPr>
      </w:pPr>
      <w:r w:rsidRPr="00050922">
        <w:rPr>
          <w:rFonts w:cs="Arial"/>
          <w:b/>
          <w:i/>
          <w:szCs w:val="19"/>
        </w:rPr>
        <w:t xml:space="preserve">Faktúra je v zmysle zákona o DPH daňovým dokladom a nespĺňa náležitosti účtovného dokladu stanovené v </w:t>
      </w:r>
      <w:r w:rsidRPr="00050922">
        <w:rPr>
          <w:b/>
          <w:i/>
        </w:rPr>
        <w:t>§ 10 zákona o účtovníctve.</w:t>
      </w:r>
    </w:p>
    <w:p w:rsidR="009258D6" w:rsidRPr="00050922" w:rsidRDefault="009258D6" w:rsidP="00BB4849">
      <w:pPr>
        <w:spacing w:before="120" w:after="120" w:line="288" w:lineRule="auto"/>
        <w:jc w:val="both"/>
        <w:rPr>
          <w:rFonts w:cs="Arial"/>
          <w:b/>
          <w:szCs w:val="19"/>
        </w:rPr>
      </w:pPr>
      <w:r w:rsidRPr="00050922">
        <w:rPr>
          <w:rFonts w:cs="Arial"/>
          <w:b/>
          <w:szCs w:val="19"/>
        </w:rPr>
        <w:t>Účtovné doklady</w:t>
      </w:r>
      <w:r w:rsidRPr="00050922">
        <w:rPr>
          <w:rFonts w:cs="Arial"/>
          <w:szCs w:val="19"/>
        </w:rPr>
        <w:t xml:space="preserve"> používané pre preukázanie oprávnenosti výdavkov </w:t>
      </w:r>
      <w:r w:rsidRPr="00050922">
        <w:rPr>
          <w:rFonts w:cs="Arial"/>
          <w:b/>
          <w:szCs w:val="19"/>
        </w:rPr>
        <w:t>musia spĺňať náležitosti</w:t>
      </w:r>
      <w:r w:rsidRPr="00050922">
        <w:rPr>
          <w:rFonts w:cs="Arial"/>
          <w:szCs w:val="19"/>
        </w:rPr>
        <w:t xml:space="preserve"> daňových dokladov stanovených platným </w:t>
      </w:r>
      <w:r w:rsidRPr="00050922">
        <w:rPr>
          <w:rFonts w:cs="Arial"/>
          <w:b/>
          <w:szCs w:val="19"/>
        </w:rPr>
        <w:t>ustanovením § 74 zákona o DPH:</w:t>
      </w:r>
    </w:p>
    <w:p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Označenie dodávateľa – názov, sídlo, I</w:t>
      </w:r>
      <w:r w:rsidR="003E225B" w:rsidRPr="00050922">
        <w:rPr>
          <w:rFonts w:cs="Arial"/>
          <w:szCs w:val="19"/>
        </w:rPr>
        <w:t>Č</w:t>
      </w:r>
      <w:r w:rsidRPr="00050922">
        <w:rPr>
          <w:rFonts w:cs="Arial"/>
          <w:szCs w:val="19"/>
        </w:rPr>
        <w:t>O, DIČ, IČ DPH,</w:t>
      </w:r>
    </w:p>
    <w:p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Označenie príjemcu – sídlo, IČO, DIČ, IČ DPH,</w:t>
      </w:r>
    </w:p>
    <w:p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Poradové číslo faktúry,</w:t>
      </w:r>
    </w:p>
    <w:p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Dátum dodania tovaru alebo služby, alebo dátum prijatia platby, ak tento dátum možno určiť a ak sa odlišuje od dátumu vyhotovenia faktúry,</w:t>
      </w:r>
    </w:p>
    <w:p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Dátum vyhotovenia faktúry,</w:t>
      </w:r>
    </w:p>
    <w:p w:rsidR="009258D6"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 xml:space="preserve">Množstvo a druh dodaného tovaru, rozsah a druh služby, </w:t>
      </w:r>
    </w:p>
    <w:p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Peňažná suma alebo údaj o cene za mernú jednotku a vyjadrenie množstva, jednotková cena bez dane,</w:t>
      </w:r>
    </w:p>
    <w:p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Základ dane,</w:t>
      </w:r>
    </w:p>
    <w:p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Sadzba dane,</w:t>
      </w:r>
    </w:p>
    <w:p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Výška dane spolu,</w:t>
      </w:r>
    </w:p>
    <w:p w:rsidR="005B00E9" w:rsidRPr="00050922" w:rsidRDefault="00AD60F5" w:rsidP="005B00E9">
      <w:pPr>
        <w:spacing w:before="120" w:after="120" w:line="288" w:lineRule="auto"/>
        <w:jc w:val="both"/>
        <w:rPr>
          <w:b/>
        </w:rPr>
      </w:pPr>
      <w:r w:rsidRPr="00050922">
        <w:rPr>
          <w:rFonts w:cs="Arial"/>
          <w:szCs w:val="19"/>
        </w:rPr>
        <w:t xml:space="preserve">Účtovné doklady ďalej musia spĺňať všeobecné náležitosti dokladu v zmysle </w:t>
      </w:r>
      <w:r w:rsidRPr="00050922">
        <w:t>§ 10 ods. 1 zákona o účtovníctve vo forme preukázateľného účtovného dokladu:</w:t>
      </w:r>
    </w:p>
    <w:p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Slovné a číselné označenie účtovného dokladu,</w:t>
      </w:r>
    </w:p>
    <w:p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Obsah účtovného prípadu a označenie jeho účastníkov, ak toto nevyplýva z účtovného dokladu aspoň nepriamo. Pre popis obsahu operácie treba voliť stručnú a výstižnú formu,</w:t>
      </w:r>
    </w:p>
    <w:p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Peňažnú sumu alebo údaj o cene za mernú jednotku a vyjadrenie množstva,</w:t>
      </w:r>
    </w:p>
    <w:p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Dátum vyhotovenia účtovného dokladu,</w:t>
      </w:r>
    </w:p>
    <w:p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Dátum uskutočnenia účtovného prípadu, ak nie je zhodný s dátumom vyhotovenia,</w:t>
      </w:r>
    </w:p>
    <w:p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z programového vybavenia.</w:t>
      </w:r>
    </w:p>
    <w:p w:rsidR="00BB4849" w:rsidRPr="00050922" w:rsidRDefault="00BB4849" w:rsidP="00BB4849">
      <w:pPr>
        <w:spacing w:before="120" w:after="120" w:line="288" w:lineRule="auto"/>
        <w:jc w:val="both"/>
        <w:rPr>
          <w:rFonts w:cs="Arial"/>
          <w:szCs w:val="19"/>
        </w:rPr>
      </w:pPr>
      <w:r w:rsidRPr="00050922">
        <w:rPr>
          <w:rFonts w:cs="Arial"/>
          <w:szCs w:val="19"/>
        </w:rPr>
        <w:t>Sumy v účtovných dokladoch a ich prílohách sa uvádzajú s presnosťou na 2 desatinné miesta s matematickým zaokrúhlením. Jednotkové ceny a sumy jednotlivých položiek v súpise vykonaných prác sa uvádzajú s presnosťou na toľko desatinných miest, koľko je uvedených v elektronickej forme schváleného rozpočtu (výkaz výmer, resp. podrobný rozpočet).</w:t>
      </w:r>
    </w:p>
    <w:p w:rsidR="00BB4849" w:rsidRPr="00050922" w:rsidRDefault="00BB4849" w:rsidP="00BB4849">
      <w:pPr>
        <w:spacing w:before="120" w:after="120" w:line="288" w:lineRule="auto"/>
        <w:jc w:val="both"/>
        <w:rPr>
          <w:rFonts w:cs="Arial"/>
          <w:szCs w:val="19"/>
        </w:rPr>
      </w:pPr>
      <w:r w:rsidRPr="00050922">
        <w:rPr>
          <w:rFonts w:cs="Arial"/>
          <w:szCs w:val="19"/>
        </w:rPr>
        <w:t xml:space="preserve">Na každom účtovnom doklade prijímateľ potvrdí, že bola vykonaná </w:t>
      </w:r>
      <w:r w:rsidR="00616783">
        <w:rPr>
          <w:rFonts w:cs="Arial"/>
          <w:szCs w:val="19"/>
        </w:rPr>
        <w:t>základná</w:t>
      </w:r>
      <w:r w:rsidR="00616783" w:rsidRPr="00050922">
        <w:rPr>
          <w:rFonts w:cs="Arial"/>
          <w:szCs w:val="19"/>
        </w:rPr>
        <w:t xml:space="preserve"> </w:t>
      </w:r>
      <w:r w:rsidRPr="00050922">
        <w:rPr>
          <w:rFonts w:cs="Arial"/>
          <w:szCs w:val="19"/>
        </w:rPr>
        <w:t>finančná kontrola podľa zákona o finančnej kontrole s uvedením dátumu vykonania a podpisu pracovníka, ktorý kontrolu vykonal.</w:t>
      </w:r>
    </w:p>
    <w:p w:rsidR="00BB4849" w:rsidRPr="00050922" w:rsidRDefault="00BB4849" w:rsidP="00BB4849">
      <w:pPr>
        <w:spacing w:before="120" w:after="120" w:line="288" w:lineRule="auto"/>
        <w:jc w:val="both"/>
        <w:rPr>
          <w:rFonts w:cs="Arial"/>
          <w:szCs w:val="19"/>
        </w:rPr>
      </w:pPr>
      <w:r w:rsidRPr="00050922">
        <w:rPr>
          <w:rFonts w:cs="Arial"/>
          <w:szCs w:val="19"/>
        </w:rPr>
        <w:t>V prípade, že faktúra obsahuje zádržné, suma zádržného je neoprávneným výdavkom. Suma zádržného môže byť oprávnená len v tom prípade, ak je uhradená pred predložením ŽoP</w:t>
      </w:r>
      <w:r w:rsidR="00B96608" w:rsidRPr="00050922">
        <w:rPr>
          <w:rFonts w:cs="Arial"/>
          <w:szCs w:val="19"/>
        </w:rPr>
        <w:t xml:space="preserve"> s príznakom záverečná</w:t>
      </w:r>
      <w:r w:rsidRPr="00050922">
        <w:rPr>
          <w:rFonts w:cs="Arial"/>
          <w:szCs w:val="19"/>
        </w:rPr>
        <w:t xml:space="preserve"> a záverečnej monitorovacej správy.</w:t>
      </w:r>
    </w:p>
    <w:p w:rsidR="00BB4849" w:rsidRPr="00050922" w:rsidRDefault="00BB4849" w:rsidP="00BB4849">
      <w:pPr>
        <w:spacing w:before="120" w:after="120" w:line="288" w:lineRule="auto"/>
        <w:jc w:val="both"/>
        <w:rPr>
          <w:rFonts w:cs="Arial"/>
          <w:szCs w:val="19"/>
        </w:rPr>
      </w:pPr>
      <w:r w:rsidRPr="00050922">
        <w:rPr>
          <w:rFonts w:cs="Arial"/>
          <w:szCs w:val="19"/>
        </w:rPr>
        <w:t xml:space="preserve">Ak je na faktúre uvedené, že faktúra je zároveň dodacím listom,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požaduje predloženie osobitného dodacieho listu len v prípade, ak na účtovnom doklade alebo preberacom protokole nie je uvedená dostatočná špecifikácia predmetu dodávky.</w:t>
      </w:r>
    </w:p>
    <w:p w:rsidR="00BB4849" w:rsidRPr="00050922" w:rsidRDefault="00BB4849" w:rsidP="00BB4849">
      <w:pPr>
        <w:spacing w:before="120" w:after="120" w:line="288" w:lineRule="auto"/>
        <w:jc w:val="both"/>
        <w:rPr>
          <w:rFonts w:cs="Arial"/>
          <w:szCs w:val="19"/>
        </w:rPr>
      </w:pPr>
      <w:r w:rsidRPr="00050922">
        <w:rPr>
          <w:rFonts w:cs="Arial"/>
          <w:szCs w:val="19"/>
        </w:rPr>
        <w:t>Dobropis prijímateľ predkladá len</w:t>
      </w:r>
      <w:r w:rsidR="00A35B35" w:rsidRPr="00050922">
        <w:rPr>
          <w:rFonts w:cs="Arial"/>
          <w:szCs w:val="19"/>
        </w:rPr>
        <w:t>,</w:t>
      </w:r>
      <w:r w:rsidRPr="00050922">
        <w:rPr>
          <w:rFonts w:cs="Arial"/>
          <w:szCs w:val="19"/>
        </w:rPr>
        <w:t xml:space="preserve"> ak nebola dodávateľovi uhradená celá fakturovaná suma, prípadne prijímateľ predloží iný dokument, preukazujúci vysporiadanie fakturovanej sumy.</w:t>
      </w:r>
    </w:p>
    <w:p w:rsidR="00BB4849" w:rsidRPr="00050922" w:rsidRDefault="00BB4849" w:rsidP="00C94222">
      <w:pPr>
        <w:pStyle w:val="Nadpis30"/>
        <w:spacing w:line="288" w:lineRule="auto"/>
        <w:rPr>
          <w:bCs w:val="0"/>
          <w:iCs w:val="0"/>
          <w:lang w:val="sk-SK"/>
        </w:rPr>
      </w:pPr>
      <w:bookmarkStart w:id="292" w:name="_Toc149214509"/>
      <w:r w:rsidRPr="00050922">
        <w:rPr>
          <w:bCs w:val="0"/>
          <w:iCs w:val="0"/>
          <w:lang w:val="sk-SK"/>
        </w:rPr>
        <w:t>Doklady o úhrade</w:t>
      </w:r>
      <w:r w:rsidR="00146A28" w:rsidRPr="00050922">
        <w:rPr>
          <w:bCs w:val="0"/>
          <w:iCs w:val="0"/>
          <w:lang w:val="sk-SK"/>
        </w:rPr>
        <w:t xml:space="preserve"> </w:t>
      </w:r>
      <w:r w:rsidRPr="00050922">
        <w:rPr>
          <w:bCs w:val="0"/>
          <w:iCs w:val="0"/>
          <w:lang w:val="sk-SK"/>
        </w:rPr>
        <w:t>účtovných dokladov</w:t>
      </w:r>
      <w:bookmarkEnd w:id="292"/>
    </w:p>
    <w:p w:rsidR="00BB4849" w:rsidRPr="00050922" w:rsidRDefault="00BB4849" w:rsidP="00BB4849">
      <w:pPr>
        <w:spacing w:before="120" w:after="120" w:line="288" w:lineRule="auto"/>
        <w:jc w:val="both"/>
        <w:rPr>
          <w:rFonts w:cs="Arial"/>
          <w:szCs w:val="19"/>
        </w:rPr>
      </w:pPr>
      <w:r w:rsidRPr="00050922">
        <w:rPr>
          <w:rFonts w:cs="Arial"/>
          <w:szCs w:val="19"/>
        </w:rPr>
        <w:t>Dokladom o úhrade účtovného dokladu je predovšetkým výpis z bankového účtu prijímateľa, resp. v relevantných prípadoch výpis z osobitného bankového účtu prijímateľa alebo v odôvodnených prípadoch potvrdenie banky o úhrade účtovného dokladu dodávateľovi.</w:t>
      </w:r>
    </w:p>
    <w:p w:rsidR="00BB4849" w:rsidRPr="00050922" w:rsidRDefault="00BB4849" w:rsidP="00BB4849">
      <w:pPr>
        <w:spacing w:before="120" w:after="120" w:line="288" w:lineRule="auto"/>
        <w:rPr>
          <w:rFonts w:cs="Arial"/>
          <w:szCs w:val="19"/>
        </w:rPr>
      </w:pPr>
      <w:r w:rsidRPr="00050922">
        <w:rPr>
          <w:rFonts w:cs="Arial"/>
          <w:szCs w:val="19"/>
        </w:rPr>
        <w:t>Doklad o úhrade, resp. potvrdenie banky o úhrade musí spĺňať tieto náležitosti:</w:t>
      </w:r>
    </w:p>
    <w:p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 xml:space="preserve">musí obsahovať názov a </w:t>
      </w:r>
      <w:r w:rsidR="00F562F0" w:rsidRPr="00050922">
        <w:rPr>
          <w:rFonts w:cs="Arial"/>
          <w:szCs w:val="19"/>
        </w:rPr>
        <w:t>adresu prijímateľa v súlade so z</w:t>
      </w:r>
      <w:r w:rsidR="009F1E21" w:rsidRPr="00050922">
        <w:rPr>
          <w:rFonts w:cs="Arial"/>
          <w:szCs w:val="19"/>
        </w:rPr>
        <w:t>mluvou o poskytnutí NFP,</w:t>
      </w:r>
    </w:p>
    <w:p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musí preukázať úhradu celej sumy účtovného dokladu dodávateľovi/zhotoviteľovi a samostatnú ú</w:t>
      </w:r>
      <w:r w:rsidR="009F1E21" w:rsidRPr="00050922">
        <w:rPr>
          <w:rFonts w:cs="Arial"/>
          <w:szCs w:val="19"/>
        </w:rPr>
        <w:t>hradu každého účtovného dokladu,</w:t>
      </w:r>
    </w:p>
    <w:p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ak nebola uhradená celá suma faktúry, prijímateľ predkladá buď dobropis alebo doklad o ú</w:t>
      </w:r>
      <w:r w:rsidR="009F1E21" w:rsidRPr="00050922">
        <w:rPr>
          <w:rFonts w:cs="Arial"/>
          <w:szCs w:val="19"/>
        </w:rPr>
        <w:t>hrade neuhradenej časti faktúry,</w:t>
      </w:r>
    </w:p>
    <w:p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variabilný symbol úhrady musí byť zhodný s číslom faktúry alebo variabilným symbolom určeným dodávateľom/zhotoviteľom v zmluve alebo priamo na faktúre, prípadne s číslo</w:t>
      </w:r>
      <w:r w:rsidR="009F1E21" w:rsidRPr="00050922">
        <w:rPr>
          <w:rFonts w:cs="Arial"/>
          <w:szCs w:val="19"/>
        </w:rPr>
        <w:t>m iného druhu účtovného dokladu,</w:t>
      </w:r>
    </w:p>
    <w:p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bezhotovostná úhrada musí byť realizovaná z bankového účtu prijímate</w:t>
      </w:r>
      <w:r w:rsidR="00F562F0" w:rsidRPr="00050922">
        <w:rPr>
          <w:rFonts w:cs="Arial"/>
          <w:szCs w:val="19"/>
        </w:rPr>
        <w:t>ľa určeného na projekt v z</w:t>
      </w:r>
      <w:r w:rsidRPr="00050922">
        <w:rPr>
          <w:rFonts w:cs="Arial"/>
          <w:szCs w:val="19"/>
        </w:rPr>
        <w:t>mluve o poskytnutí NFP. Ak úhrada spolufinancovania z vlastných zdrojov prijímateľa, resp. v prípade refundácie a záverečnej platby úhrada celej sumy účtovného dokladu prebehla z iného účtu prijímateľa, prijímateľ predkladá v rámci ostatnej podpornej dokumentácie ŽoP aj overenú kópiu zmluvy o bank</w:t>
      </w:r>
      <w:r w:rsidR="009F1E21" w:rsidRPr="00050922">
        <w:rPr>
          <w:rFonts w:cs="Arial"/>
          <w:szCs w:val="19"/>
        </w:rPr>
        <w:t>ovom účte,</w:t>
      </w:r>
    </w:p>
    <w:p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číslo bankového účtu dodávateľa/zhotoviteľa musí byť zhodné s údajom uvedeným v zmluve s dodávateľom/zhotoviteľom a na faktúre. V prípade nesúladu prijímateľ predloží účinný dodatok k zmluve s dodávateľom/zhotoviteľom obsahujúci nový účet dodávateľa/zhotoviteľa, alebo overenú kópiu zmluvy o bankovom účte dodávateľa/zhotoviteľa alebo čestné vyhlásenie dodávateľa/zhotoviteľa potvrdené pečiatkou a podpisom dodávateľa/zhotoviteľa a prijímateľa preukazujúce, že bankový účet je vo vlastníctve dodávateľ</w:t>
      </w:r>
      <w:r w:rsidR="009F1E21" w:rsidRPr="00050922">
        <w:rPr>
          <w:rFonts w:cs="Arial"/>
          <w:szCs w:val="19"/>
        </w:rPr>
        <w:t>a/zhotoviteľa,</w:t>
      </w:r>
    </w:p>
    <w:p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 xml:space="preserve">dátum úhrady musí byť po dátume prijatia NFP v prípade systému </w:t>
      </w:r>
      <w:r w:rsidR="00D8715D" w:rsidRPr="00050922">
        <w:rPr>
          <w:rFonts w:cs="Arial"/>
          <w:szCs w:val="19"/>
        </w:rPr>
        <w:t>zálohov</w:t>
      </w:r>
      <w:r w:rsidR="00D8715D">
        <w:rPr>
          <w:rFonts w:cs="Arial"/>
          <w:szCs w:val="19"/>
        </w:rPr>
        <w:t>ých</w:t>
      </w:r>
      <w:r w:rsidR="00D8715D" w:rsidRPr="00050922">
        <w:rPr>
          <w:rFonts w:cs="Arial"/>
          <w:szCs w:val="19"/>
        </w:rPr>
        <w:t xml:space="preserve"> </w:t>
      </w:r>
      <w:r w:rsidRPr="00050922">
        <w:rPr>
          <w:rFonts w:cs="Arial"/>
          <w:szCs w:val="19"/>
        </w:rPr>
        <w:t>plat</w:t>
      </w:r>
      <w:r w:rsidR="00D8715D">
        <w:rPr>
          <w:rFonts w:cs="Arial"/>
          <w:szCs w:val="19"/>
        </w:rPr>
        <w:t>ie</w:t>
      </w:r>
      <w:r w:rsidRPr="00050922">
        <w:rPr>
          <w:rFonts w:cs="Arial"/>
          <w:szCs w:val="19"/>
        </w:rPr>
        <w:t xml:space="preserve">b. Ak prijímateľ uhradil účtovné doklady pred prijatím NFP, ide o porušenie </w:t>
      </w:r>
      <w:r w:rsidR="00F562F0" w:rsidRPr="00050922">
        <w:rPr>
          <w:rFonts w:cs="Arial"/>
          <w:szCs w:val="19"/>
        </w:rPr>
        <w:t>z</w:t>
      </w:r>
      <w:r w:rsidRPr="00050922">
        <w:rPr>
          <w:rFonts w:cs="Arial"/>
          <w:szCs w:val="19"/>
        </w:rPr>
        <w:t xml:space="preserve">mluvy o poskytnutí NFP.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upozorní na porušenie prijímateľa, pričom si vyžiada od prijímateľa stanovisko k zistenému nedostatku a prijatie opatrení na predchádzanie vzniku ďalších podobných porušení.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po posúdení stanoviska prijímateľa a prijatých opatrení rozhodne, či musí prijímateľ poskytnutý NFP vrátiť a následne si uplatniť uhradené účtovné doklady systémom refundácie, alebo akceptuje vykonanú úhradu a schváli predloženú ŽoP;</w:t>
      </w:r>
      <w:r w:rsidR="00146A28" w:rsidRPr="00050922">
        <w:rPr>
          <w:rFonts w:cs="Arial"/>
          <w:szCs w:val="19"/>
        </w:rPr>
        <w:t xml:space="preserve"> </w:t>
      </w:r>
    </w:p>
    <w:p w:rsidR="009F1E21"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dátum úhrady účtovného dokladu musí byť pred dátumom vystavenia ŽoP v prípade ŽoP typu refundácia, záverečná, zúčtovanie predfinancovania a zúčtovanie zálohovej</w:t>
      </w:r>
      <w:r w:rsidR="009F1E21" w:rsidRPr="00050922">
        <w:rPr>
          <w:rFonts w:cs="Arial"/>
          <w:szCs w:val="19"/>
        </w:rPr>
        <w:t xml:space="preserve"> platby,</w:t>
      </w:r>
      <w:r w:rsidRPr="00050922">
        <w:rPr>
          <w:rFonts w:cs="Arial"/>
          <w:szCs w:val="19"/>
        </w:rPr>
        <w:t xml:space="preserve"> </w:t>
      </w:r>
    </w:p>
    <w:p w:rsidR="00BD7716"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potvrdenie banky o úhrade musí obsahovať identifikačné údaje o banke, jednoznačnú identifikáciu úhrady, pečiatku a podpis zástupcu banky.</w:t>
      </w:r>
    </w:p>
    <w:p w:rsidR="00900797" w:rsidRPr="00050922" w:rsidRDefault="00900797" w:rsidP="00110732">
      <w:pPr>
        <w:spacing w:before="120" w:after="120" w:line="288" w:lineRule="auto"/>
        <w:jc w:val="both"/>
        <w:rPr>
          <w:rFonts w:cs="Arial"/>
          <w:b/>
          <w:szCs w:val="19"/>
        </w:rPr>
      </w:pPr>
      <w:r w:rsidRPr="00050922">
        <w:rPr>
          <w:rFonts w:cs="Arial"/>
          <w:b/>
          <w:szCs w:val="19"/>
        </w:rPr>
        <w:t xml:space="preserve">Nad rámec vyššie uvedených dokladov zahrnutých do ŽoP predkladá </w:t>
      </w:r>
      <w:r w:rsidR="002067A0" w:rsidRPr="00050922">
        <w:rPr>
          <w:rFonts w:cs="Arial"/>
          <w:b/>
          <w:szCs w:val="19"/>
        </w:rPr>
        <w:t>p</w:t>
      </w:r>
      <w:r w:rsidRPr="00050922">
        <w:rPr>
          <w:rFonts w:cs="Arial"/>
          <w:b/>
          <w:szCs w:val="19"/>
        </w:rPr>
        <w:t>rijímateľ vo vzťahu k vybraným oprávneným výdavkom aj nižšie uvedenú podpornú dokumentáciu.</w:t>
      </w:r>
      <w:r w:rsidR="004D1896" w:rsidRPr="00050922">
        <w:rPr>
          <w:rFonts w:cs="Arial"/>
          <w:b/>
          <w:szCs w:val="19"/>
        </w:rPr>
        <w:t xml:space="preserve"> Pre projekty technickej pomoci rozsah podpornej dokumentácie určuje Metodické usmernenie č. 3 k Technickej pomoci RO pre IROP.</w:t>
      </w:r>
    </w:p>
    <w:p w:rsidR="00665E5C" w:rsidRPr="00050922" w:rsidRDefault="00665E5C" w:rsidP="00110732">
      <w:pPr>
        <w:spacing w:before="120" w:after="120" w:line="288" w:lineRule="auto"/>
        <w:jc w:val="both"/>
        <w:rPr>
          <w:rFonts w:cs="Arial"/>
          <w:szCs w:val="19"/>
        </w:rPr>
      </w:pPr>
      <w:r w:rsidRPr="00050922">
        <w:rPr>
          <w:rFonts w:cs="Arial"/>
          <w:szCs w:val="19"/>
        </w:rPr>
        <w:t>Oprávnené výdavky, ktoré sa členia do nasledovných tried a skupín oprávnených výdavkov:</w:t>
      </w: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A02236" w:rsidRPr="00050922"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shd w:val="clear" w:color="auto" w:fill="1361FF" w:themeFill="text2" w:themeFillTint="99"/>
          </w:tcPr>
          <w:p w:rsidR="00A02236" w:rsidRPr="00050922" w:rsidRDefault="00A02236" w:rsidP="006775C8">
            <w:pPr>
              <w:spacing w:before="120" w:after="120" w:line="288" w:lineRule="auto"/>
              <w:jc w:val="both"/>
              <w:rPr>
                <w:rFonts w:cs="Arial"/>
                <w:szCs w:val="19"/>
              </w:rPr>
            </w:pPr>
            <w:r w:rsidRPr="00050922">
              <w:rPr>
                <w:rFonts w:cs="Arial"/>
                <w:color w:val="FFFFFF" w:themeColor="background1"/>
                <w:szCs w:val="19"/>
              </w:rPr>
              <w:t>Nákup hmotné</w:t>
            </w:r>
            <w:r w:rsidR="00114BA7" w:rsidRPr="00050922">
              <w:rPr>
                <w:rFonts w:cs="Arial"/>
                <w:color w:val="FFFFFF" w:themeColor="background1"/>
                <w:szCs w:val="19"/>
              </w:rPr>
              <w:t>ho</w:t>
            </w:r>
            <w:r w:rsidRPr="00050922">
              <w:rPr>
                <w:rFonts w:cs="Arial"/>
                <w:color w:val="FFFFFF" w:themeColor="background1"/>
                <w:szCs w:val="19"/>
              </w:rPr>
              <w:t xml:space="preserve"> a nehmotnéh</w:t>
            </w:r>
            <w:r w:rsidR="00AD1C27" w:rsidRPr="00050922">
              <w:rPr>
                <w:rFonts w:cs="Arial"/>
                <w:color w:val="FFFFFF" w:themeColor="background1"/>
                <w:szCs w:val="19"/>
              </w:rPr>
              <w:t>o majetku (okrem nehnuteľnosti)</w:t>
            </w:r>
          </w:p>
        </w:tc>
      </w:tr>
    </w:tbl>
    <w:p w:rsidR="00D577A3" w:rsidRPr="00050922" w:rsidRDefault="00D577A3"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013 – softvér,</w:t>
      </w:r>
    </w:p>
    <w:p w:rsidR="00D577A3" w:rsidRPr="00050922" w:rsidRDefault="00D577A3"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014 – oceniteľné práva,</w:t>
      </w:r>
    </w:p>
    <w:p w:rsidR="00D577A3" w:rsidRPr="00050922" w:rsidRDefault="00D577A3"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019 – ostatný dlhodobý majetok,</w:t>
      </w:r>
    </w:p>
    <w:p w:rsidR="0056218C" w:rsidRPr="00050922" w:rsidRDefault="00A02236"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022 – samostatné hnuteľné veci a súbory hnuteľných vecí,</w:t>
      </w:r>
    </w:p>
    <w:p w:rsidR="00A02236" w:rsidRPr="00050922" w:rsidRDefault="00A02236"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023 – dopravne prostriedky,</w:t>
      </w:r>
    </w:p>
    <w:p w:rsidR="00A02236" w:rsidRPr="00050922" w:rsidRDefault="00A02236"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029 – ostatný dlhodobo hmotný majetok,</w:t>
      </w:r>
    </w:p>
    <w:p w:rsidR="00D577A3" w:rsidRPr="00050922" w:rsidRDefault="00D577A3" w:rsidP="00110732">
      <w:pPr>
        <w:spacing w:before="120" w:after="120" w:line="288" w:lineRule="auto"/>
        <w:ind w:left="360"/>
        <w:jc w:val="both"/>
        <w:rPr>
          <w:rFonts w:cs="Arial"/>
          <w:szCs w:val="19"/>
          <w:u w:val="single"/>
        </w:rPr>
      </w:pPr>
      <w:r w:rsidRPr="00050922">
        <w:rPr>
          <w:rFonts w:cs="Arial"/>
          <w:szCs w:val="19"/>
          <w:u w:val="single"/>
        </w:rPr>
        <w:t>sa dokladajú pomocou nižšie uvedených dokladov:</w:t>
      </w:r>
    </w:p>
    <w:p w:rsidR="00D577A3" w:rsidRPr="00050922" w:rsidRDefault="00AC5666" w:rsidP="00DC1182">
      <w:pPr>
        <w:pStyle w:val="Odsekzoznamu"/>
        <w:numPr>
          <w:ilvl w:val="0"/>
          <w:numId w:val="85"/>
        </w:numPr>
        <w:spacing w:before="120" w:after="120" w:line="288" w:lineRule="auto"/>
        <w:ind w:left="851" w:hanging="425"/>
        <w:jc w:val="both"/>
        <w:rPr>
          <w:rFonts w:cs="Arial"/>
          <w:szCs w:val="19"/>
        </w:rPr>
      </w:pPr>
      <w:r w:rsidRPr="00AC5666">
        <w:rPr>
          <w:rFonts w:cs="Arial"/>
          <w:szCs w:val="19"/>
        </w:rPr>
        <w:t>písomná zmluva, v prípadoch, ak ide o nadlimitnú alebo podlimitnú zákazku verejného obstarávania</w:t>
      </w:r>
      <w:r w:rsidRPr="00AC5666">
        <w:rPr>
          <w:rFonts w:cs="Arial"/>
          <w:szCs w:val="19"/>
          <w:vertAlign w:val="superscript"/>
        </w:rPr>
        <w:footnoteReference w:id="47"/>
      </w:r>
      <w:r w:rsidRPr="00AC5666">
        <w:rPr>
          <w:rFonts w:cs="Arial"/>
          <w:szCs w:val="19"/>
        </w:rPr>
        <w:t>;</w:t>
      </w:r>
    </w:p>
    <w:p w:rsidR="00D577A3" w:rsidRPr="00050922" w:rsidRDefault="00D577A3"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faktúra alebo rovnocenný účtovný doklad,</w:t>
      </w:r>
    </w:p>
    <w:p w:rsidR="00D577A3" w:rsidRPr="00050922" w:rsidRDefault="00D577A3"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dodací list</w:t>
      </w:r>
      <w:r w:rsidR="005D14A6" w:rsidRPr="00050922">
        <w:rPr>
          <w:rFonts w:cs="Arial"/>
          <w:szCs w:val="19"/>
        </w:rPr>
        <w:t xml:space="preserve"> a/alebo preberací protokol vrátane podpisu osoby prijímateľa potvrdzujúci prevzatie a dátum prevzatia,</w:t>
      </w:r>
    </w:p>
    <w:p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doklad o úhrade/výpis z bankového účtu potvrdzujúci úhradu účtovného dokladu,</w:t>
      </w:r>
    </w:p>
    <w:p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protokol o zaradení majetku do užívania a inventárna karta majetku (ak </w:t>
      </w:r>
      <w:r w:rsidR="00AC5666" w:rsidRPr="00072DEE">
        <w:rPr>
          <w:rFonts w:cs="Arial"/>
          <w:szCs w:val="19"/>
        </w:rPr>
        <w:t xml:space="preserve">je to </w:t>
      </w:r>
      <w:r w:rsidRPr="00050922">
        <w:rPr>
          <w:rFonts w:cs="Arial"/>
          <w:szCs w:val="19"/>
        </w:rPr>
        <w:t>relevantné),</w:t>
      </w:r>
    </w:p>
    <w:p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protokol o zaškolení (ak </w:t>
      </w:r>
      <w:r w:rsidR="00AC5666" w:rsidRPr="00072DEE">
        <w:rPr>
          <w:rFonts w:cs="Arial"/>
          <w:szCs w:val="19"/>
        </w:rPr>
        <w:t xml:space="preserve">je to </w:t>
      </w:r>
      <w:r w:rsidRPr="00050922">
        <w:rPr>
          <w:rFonts w:cs="Arial"/>
          <w:szCs w:val="19"/>
        </w:rPr>
        <w:t>relevantné),</w:t>
      </w:r>
    </w:p>
    <w:p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fotodokumentácia obstaraného majetku (v elektronickej podobe),</w:t>
      </w:r>
    </w:p>
    <w:p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spôsob výpočtu oprávnenej výšky výdavku (ak </w:t>
      </w:r>
      <w:r w:rsidR="00AC5666" w:rsidRPr="00072DEE">
        <w:rPr>
          <w:rFonts w:cs="Arial"/>
          <w:szCs w:val="19"/>
        </w:rPr>
        <w:t xml:space="preserve">je to </w:t>
      </w:r>
      <w:r w:rsidRPr="00050922">
        <w:rPr>
          <w:rFonts w:cs="Arial"/>
          <w:szCs w:val="19"/>
        </w:rPr>
        <w:t>relevantné),</w:t>
      </w:r>
    </w:p>
    <w:p w:rsidR="00A02236" w:rsidRPr="00050922" w:rsidRDefault="00A0223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kópia Osvedčenia o evidencii v prípade obstarania dopravného prostriedku, </w:t>
      </w:r>
    </w:p>
    <w:p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účtovné záznamy preukazujúce zaúčtovanie predpisu záväzku a úhrady v účtovníctve Prijímateľa</w:t>
      </w:r>
      <w:r w:rsidR="0056218C" w:rsidRPr="00050922">
        <w:rPr>
          <w:rFonts w:cs="Arial"/>
          <w:szCs w:val="19"/>
        </w:rPr>
        <w:t>.</w:t>
      </w: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900797" w:rsidRPr="00050922"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shd w:val="clear" w:color="auto" w:fill="1361FF" w:themeFill="text2" w:themeFillTint="99"/>
          </w:tcPr>
          <w:p w:rsidR="00900797" w:rsidRPr="00050922" w:rsidRDefault="00900797" w:rsidP="006775C8">
            <w:pPr>
              <w:spacing w:before="120" w:after="120" w:line="288" w:lineRule="auto"/>
              <w:jc w:val="both"/>
              <w:rPr>
                <w:rFonts w:cs="Arial"/>
                <w:b w:val="0"/>
                <w:szCs w:val="19"/>
              </w:rPr>
            </w:pPr>
            <w:r w:rsidRPr="00050922">
              <w:rPr>
                <w:rFonts w:cs="Arial"/>
                <w:color w:val="FFFFFF" w:themeColor="background1"/>
                <w:szCs w:val="19"/>
              </w:rPr>
              <w:t>Stavebné práce</w:t>
            </w:r>
          </w:p>
        </w:tc>
      </w:tr>
    </w:tbl>
    <w:p w:rsidR="00900797" w:rsidRPr="00050922" w:rsidRDefault="00A02236" w:rsidP="00110732">
      <w:pPr>
        <w:spacing w:before="120" w:after="120" w:line="288" w:lineRule="auto"/>
        <w:jc w:val="both"/>
        <w:rPr>
          <w:rFonts w:cs="Arial"/>
          <w:szCs w:val="19"/>
        </w:rPr>
      </w:pPr>
      <w:r w:rsidRPr="00050922">
        <w:rPr>
          <w:rFonts w:cs="Arial"/>
          <w:szCs w:val="19"/>
        </w:rPr>
        <w:t>Oprávnené</w:t>
      </w:r>
      <w:r w:rsidRPr="00050922">
        <w:rPr>
          <w:rFonts w:cs="Arial"/>
          <w:b/>
          <w:szCs w:val="19"/>
        </w:rPr>
        <w:t xml:space="preserve"> </w:t>
      </w:r>
      <w:r w:rsidRPr="00050922">
        <w:rPr>
          <w:rFonts w:cs="Arial"/>
          <w:szCs w:val="19"/>
        </w:rPr>
        <w:t>výdavky sú</w:t>
      </w:r>
      <w:r w:rsidRPr="00050922">
        <w:rPr>
          <w:rFonts w:cs="Arial"/>
          <w:b/>
          <w:szCs w:val="19"/>
        </w:rPr>
        <w:t xml:space="preserve"> </w:t>
      </w:r>
      <w:r w:rsidR="00900797" w:rsidRPr="00050922">
        <w:rPr>
          <w:rFonts w:cs="Arial"/>
          <w:szCs w:val="19"/>
        </w:rPr>
        <w:t>realizácia nových stavieb, rekonštrukcia a modernizácia stavieb, prístavby, nadstavby, stavebné úpravy podľa špecifikácie</w:t>
      </w:r>
    </w:p>
    <w:p w:rsidR="00A02236" w:rsidRPr="00050922" w:rsidRDefault="00900797" w:rsidP="00110732">
      <w:pPr>
        <w:spacing w:before="120" w:after="120" w:line="288" w:lineRule="auto"/>
        <w:jc w:val="both"/>
        <w:rPr>
          <w:rFonts w:cs="Arial"/>
          <w:szCs w:val="19"/>
          <w:u w:val="single"/>
        </w:rPr>
      </w:pPr>
      <w:r w:rsidRPr="00050922">
        <w:rPr>
          <w:rFonts w:cs="Arial"/>
          <w:szCs w:val="19"/>
          <w:u w:val="single"/>
        </w:rPr>
        <w:t>sa dokladajú pomocou nižšie uvedených dokladov:</w:t>
      </w:r>
    </w:p>
    <w:p w:rsidR="00900797" w:rsidRPr="00AC5666" w:rsidRDefault="00900797" w:rsidP="00AC5666">
      <w:pPr>
        <w:pStyle w:val="Odsekzoznamu"/>
        <w:numPr>
          <w:ilvl w:val="0"/>
          <w:numId w:val="86"/>
        </w:numPr>
        <w:spacing w:before="120" w:after="120" w:line="288" w:lineRule="auto"/>
        <w:ind w:left="426" w:hanging="426"/>
        <w:jc w:val="both"/>
        <w:rPr>
          <w:rFonts w:cs="Arial"/>
          <w:szCs w:val="19"/>
        </w:rPr>
      </w:pPr>
      <w:r w:rsidRPr="00050922">
        <w:rPr>
          <w:rFonts w:cs="Arial"/>
          <w:szCs w:val="19"/>
        </w:rPr>
        <w:t>písomná zmluva/zmluva o dielo vrátane dodatkov k uzavretej písomnej zmluve,</w:t>
      </w:r>
      <w:r w:rsidR="004034B5" w:rsidRPr="004034B5">
        <w:t xml:space="preserve"> </w:t>
      </w:r>
      <w:r w:rsidR="004034B5">
        <w:t xml:space="preserve">v </w:t>
      </w:r>
      <w:r w:rsidR="004034B5" w:rsidRPr="004034B5">
        <w:rPr>
          <w:rFonts w:cs="Arial"/>
          <w:szCs w:val="19"/>
        </w:rPr>
        <w:t>prípade, že už nebola/-i Poskytovateľovi predložená/-é v rámci ex post finančnej kontroly</w:t>
      </w:r>
      <w:r w:rsidR="004034B5">
        <w:rPr>
          <w:rFonts w:cs="Arial"/>
          <w:szCs w:val="19"/>
        </w:rPr>
        <w:t xml:space="preserve"> </w:t>
      </w:r>
      <w:r w:rsidR="004034B5" w:rsidRPr="004034B5">
        <w:rPr>
          <w:rFonts w:cs="Arial"/>
          <w:szCs w:val="19"/>
        </w:rPr>
        <w:t>na overenie VO)</w:t>
      </w:r>
      <w:r w:rsidR="004034B5">
        <w:rPr>
          <w:rStyle w:val="Odkaznapoznmkupodiarou"/>
          <w:rFonts w:cs="Arial"/>
          <w:szCs w:val="19"/>
        </w:rPr>
        <w:footnoteReference w:id="48"/>
      </w:r>
    </w:p>
    <w:p w:rsidR="00900797" w:rsidRPr="00050922" w:rsidRDefault="00900797"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faktúra alebo rovnocenný účtovný doklad,</w:t>
      </w:r>
    </w:p>
    <w:p w:rsidR="00900797" w:rsidRPr="00050922" w:rsidRDefault="00900797"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stavebný rozpočet/ocenený výkaz výmer po ukončenom verejnom obstar</w:t>
      </w:r>
      <w:r w:rsidR="002066AD" w:rsidRPr="00050922">
        <w:rPr>
          <w:rFonts w:cs="Arial"/>
          <w:szCs w:val="19"/>
        </w:rPr>
        <w:t>á</w:t>
      </w:r>
      <w:r w:rsidRPr="00050922">
        <w:rPr>
          <w:rFonts w:cs="Arial"/>
          <w:szCs w:val="19"/>
        </w:rPr>
        <w:t>vaní,</w:t>
      </w:r>
      <w:r w:rsidR="004034B5" w:rsidRPr="004034B5">
        <w:t xml:space="preserve"> </w:t>
      </w:r>
      <w:r w:rsidR="004034B5">
        <w:t>v prípade, že už nebol Poskytovateľovi predložený v rámci ex post finančnej kontroly na VO</w:t>
      </w:r>
      <w:r w:rsidR="004034B5">
        <w:rPr>
          <w:rStyle w:val="Odkaznapoznmkupodiarou"/>
        </w:rPr>
        <w:footnoteReference w:id="49"/>
      </w:r>
    </w:p>
    <w:p w:rsidR="00900797" w:rsidRPr="00050922" w:rsidRDefault="002066AD"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zisťovací protokol o vykonaných stavebných prácach a dodávkach tvorí prílohu faktúry, na ktorom zhotoviteľ potvrdzuje podpisom oprávnenej osoby a pečiatkou zhotoviteľa, že práce uvedené v priložených dokumentoch sú v súlade so skutočnosťou a predstavujú požiadavky objednávateľa uplatnené v rámci zmluvy o dielo,</w:t>
      </w:r>
    </w:p>
    <w:p w:rsidR="002066AD" w:rsidRPr="00050922" w:rsidRDefault="002066AD"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súpis vykonaných prác a dodávok tvorí prílohu každej faktúry vystavenej zhotoviteľom v súlade s nižšie uvedenými požiadavkami:</w:t>
      </w:r>
    </w:p>
    <w:p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položky súpisu vykonaných prác musia byť v súlade s položkami prác uvedenými v stavebnom rozpočte/ocenenom výkaze výmer,</w:t>
      </w:r>
    </w:p>
    <w:p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súpis vykonaných prác musí zaznamenávať množstva prác vykonaných/tovarov dodaných zhotoviteľom v súlade rozpočtom/oceneným výkazom výmer,</w:t>
      </w:r>
    </w:p>
    <w:p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súpis vykonaných prác musí byť potvrdený zo strany stavebného dozoru,</w:t>
      </w:r>
    </w:p>
    <w:p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súpis vykonaných prác musí obsahovať jednotkové ceny fakturovaných prác v súlade so zmluvou,</w:t>
      </w:r>
    </w:p>
    <w:p w:rsidR="002066AD"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 xml:space="preserve">krycí list prác/rekapitulácia (ak </w:t>
      </w:r>
      <w:r w:rsidR="00AC5666" w:rsidRPr="00584039">
        <w:rPr>
          <w:rFonts w:cs="Arial"/>
          <w:szCs w:val="19"/>
        </w:rPr>
        <w:t xml:space="preserve">je to </w:t>
      </w:r>
      <w:r w:rsidRPr="00050922">
        <w:rPr>
          <w:rFonts w:cs="Arial"/>
          <w:szCs w:val="19"/>
        </w:rPr>
        <w:t>relevantné),</w:t>
      </w:r>
    </w:p>
    <w:p w:rsidR="009D3190"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fotodokumentácia zachytávajúca fakturované práce a dodavky,</w:t>
      </w:r>
    </w:p>
    <w:p w:rsidR="009D3190"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doklad o úhrade/výpis z bankového účtu potvrdzujúci úhradu účtovného dokladu,</w:t>
      </w:r>
    </w:p>
    <w:p w:rsidR="009D3190"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účtovné záznamy preukazujúce zaúčtovanie predpisu záväzku a úhrady v účtovníctve Prijímateľa,</w:t>
      </w:r>
    </w:p>
    <w:p w:rsidR="009D3190"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preberací protokol o prevzatí stavby od dodávateľa/zhotoviteľa a stavebného dozoru,</w:t>
      </w:r>
    </w:p>
    <w:p w:rsidR="00EA5602" w:rsidRPr="00050922" w:rsidRDefault="00EA5602" w:rsidP="00EA5602">
      <w:pPr>
        <w:pStyle w:val="Odsekzoznamu"/>
        <w:numPr>
          <w:ilvl w:val="0"/>
          <w:numId w:val="88"/>
        </w:numPr>
        <w:spacing w:before="120" w:after="120" w:line="288" w:lineRule="auto"/>
        <w:ind w:left="426" w:hanging="426"/>
        <w:jc w:val="both"/>
        <w:rPr>
          <w:rFonts w:cs="Arial"/>
          <w:szCs w:val="19"/>
        </w:rPr>
      </w:pPr>
      <w:r w:rsidRPr="00EA5602">
        <w:rPr>
          <w:rFonts w:cs="Arial"/>
          <w:szCs w:val="19"/>
        </w:rPr>
        <w:t xml:space="preserve">predkladanie  dokumentácie  preukazujúcej odvoz a </w:t>
      </w:r>
      <w:r>
        <w:rPr>
          <w:rFonts w:cs="Arial"/>
          <w:szCs w:val="19"/>
        </w:rPr>
        <w:t>us</w:t>
      </w:r>
      <w:r w:rsidRPr="00EA5602">
        <w:rPr>
          <w:rFonts w:cs="Arial"/>
          <w:szCs w:val="19"/>
        </w:rPr>
        <w:t>kladnenie odpadu na skládke/ poplatok za skládku (napr. vážnymi lístkami)</w:t>
      </w:r>
      <w:r>
        <w:rPr>
          <w:rFonts w:cs="Arial"/>
          <w:szCs w:val="19"/>
        </w:rPr>
        <w:t>,</w:t>
      </w:r>
    </w:p>
    <w:p w:rsidR="009D3190" w:rsidRPr="00050922" w:rsidRDefault="006A6B25"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právoplatné kolaudačné rozhodnutie (v prípade ukončenia stavebných prác),</w:t>
      </w:r>
    </w:p>
    <w:p w:rsidR="006A6B25" w:rsidRPr="00050922" w:rsidRDefault="006A6B25"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projektová a výkresová dokumentácia skutočného vyhotovenia potvrdená stavebným dozorom (v prípade ukončenia stavebných prác),</w:t>
      </w:r>
    </w:p>
    <w:p w:rsidR="006A6B25" w:rsidRPr="00050922" w:rsidRDefault="006A6B25" w:rsidP="00110732">
      <w:pPr>
        <w:spacing w:before="120" w:after="120" w:line="288" w:lineRule="auto"/>
        <w:jc w:val="both"/>
        <w:rPr>
          <w:rFonts w:cs="Arial"/>
          <w:szCs w:val="19"/>
        </w:rPr>
      </w:pPr>
      <w:r w:rsidRPr="00050922">
        <w:rPr>
          <w:rFonts w:cs="Arial"/>
          <w:szCs w:val="19"/>
        </w:rPr>
        <w:t>Stavebný denník, dodacie listy, či certifikáty stavebných materiálov nie je potrebné predkladať ako podpornú dokumentáciu k faktúre, nakoľko uvedené dokumenty/doklady budú predmetom FKnM. Poskytovateľ má však oprávnenie si vyžiadať tieto dokumenty už aj počas administratívnej finančnej kontroly ŽoP.</w:t>
      </w: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6A6B25" w:rsidRPr="00050922"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rsidR="006A6B25" w:rsidRPr="00050922" w:rsidRDefault="006A6B25" w:rsidP="006775C8">
            <w:pPr>
              <w:spacing w:before="120" w:after="120" w:line="288" w:lineRule="auto"/>
              <w:jc w:val="both"/>
              <w:rPr>
                <w:rFonts w:cs="Arial"/>
                <w:b w:val="0"/>
                <w:szCs w:val="19"/>
              </w:rPr>
            </w:pPr>
            <w:r w:rsidRPr="00050922">
              <w:rPr>
                <w:rFonts w:cs="Arial"/>
                <w:color w:val="FFFFFF" w:themeColor="background1"/>
                <w:szCs w:val="19"/>
              </w:rPr>
              <w:t>Nákup stavieb</w:t>
            </w:r>
          </w:p>
        </w:tc>
      </w:tr>
    </w:tbl>
    <w:p w:rsidR="005D14A6" w:rsidRPr="00050922" w:rsidRDefault="005515F6" w:rsidP="00110732">
      <w:pPr>
        <w:spacing w:before="120" w:after="120" w:line="288" w:lineRule="auto"/>
        <w:jc w:val="both"/>
        <w:rPr>
          <w:rFonts w:cs="Arial"/>
          <w:szCs w:val="19"/>
          <w:u w:val="single"/>
        </w:rPr>
      </w:pPr>
      <w:r w:rsidRPr="00050922">
        <w:rPr>
          <w:rFonts w:cs="Arial"/>
          <w:szCs w:val="19"/>
        </w:rPr>
        <w:t>Pre účely oprávneného ocenenia nadobudnutých stavieb</w:t>
      </w:r>
      <w:r w:rsidR="00AC5666">
        <w:rPr>
          <w:rStyle w:val="Odkaznapoznmkupodiarou"/>
          <w:color w:val="000000"/>
          <w:szCs w:val="22"/>
          <w:lang w:eastAsia="en-AU"/>
        </w:rPr>
        <w:footnoteReference w:id="50"/>
      </w:r>
      <w:r w:rsidRPr="00050922">
        <w:rPr>
          <w:rFonts w:cs="Arial"/>
          <w:szCs w:val="19"/>
        </w:rPr>
        <w:t xml:space="preserve"> </w:t>
      </w:r>
      <w:r w:rsidR="00905C17" w:rsidRPr="00050922">
        <w:rPr>
          <w:rFonts w:cs="Arial"/>
          <w:i/>
          <w:szCs w:val="19"/>
        </w:rPr>
        <w:t>p</w:t>
      </w:r>
      <w:r w:rsidRPr="00050922">
        <w:rPr>
          <w:rFonts w:cs="Arial"/>
          <w:i/>
          <w:szCs w:val="19"/>
        </w:rPr>
        <w:t>rijímateľ dokladuje aj vyhotovený znalecky posudok</w:t>
      </w:r>
      <w:r w:rsidR="00CD1ADC" w:rsidRPr="00050922">
        <w:t xml:space="preserve"> </w:t>
      </w:r>
      <w:r w:rsidR="00CD1ADC" w:rsidRPr="00050922">
        <w:rPr>
          <w:rFonts w:cs="Arial"/>
          <w:szCs w:val="19"/>
        </w:rPr>
        <w:t>(nie starším ako 1 rok)</w:t>
      </w:r>
      <w:r w:rsidR="00AC5666">
        <w:rPr>
          <w:rFonts w:cs="Arial"/>
          <w:szCs w:val="19"/>
        </w:rPr>
        <w:t>/</w:t>
      </w:r>
      <w:r w:rsidR="00AC5666" w:rsidRPr="00AC5666">
        <w:rPr>
          <w:szCs w:val="22"/>
        </w:rPr>
        <w:t xml:space="preserve"> </w:t>
      </w:r>
      <w:r w:rsidR="00AC5666">
        <w:rPr>
          <w:szCs w:val="22"/>
        </w:rPr>
        <w:t>alebo posudok vyhotovený na to určeným orgánom</w:t>
      </w:r>
      <w:r w:rsidR="00CD1ADC" w:rsidRPr="00050922">
        <w:rPr>
          <w:rFonts w:cs="Arial"/>
          <w:szCs w:val="19"/>
        </w:rPr>
        <w:t>.</w:t>
      </w:r>
      <w:r w:rsidRPr="00050922">
        <w:rPr>
          <w:rFonts w:cs="Arial"/>
          <w:szCs w:val="19"/>
        </w:rPr>
        <w:t xml:space="preserve"> Hodnota stavby môže byť určená aj v zmysle osobitného právneho predpisu, pričom nemôže dôjsť k porušeniu pravidiel hospodárskej súťaže. </w:t>
      </w:r>
      <w:r w:rsidR="00DC26CB" w:rsidRPr="00050922">
        <w:rPr>
          <w:rFonts w:cs="Arial"/>
          <w:szCs w:val="19"/>
        </w:rPr>
        <w:t>Oprávnené</w:t>
      </w:r>
      <w:r w:rsidR="00DC26CB" w:rsidRPr="00050922">
        <w:rPr>
          <w:rFonts w:cs="Arial"/>
          <w:b/>
          <w:szCs w:val="19"/>
        </w:rPr>
        <w:t xml:space="preserve"> </w:t>
      </w:r>
      <w:r w:rsidR="00DC26CB" w:rsidRPr="00050922">
        <w:rPr>
          <w:rFonts w:cs="Arial"/>
          <w:szCs w:val="19"/>
        </w:rPr>
        <w:t>výdavky sú nákup budov, objektov alebo ich časti vrátane takých, ktoré sú určené na likvidáciu</w:t>
      </w:r>
      <w:r w:rsidRPr="00050922">
        <w:rPr>
          <w:rFonts w:cs="Arial"/>
          <w:szCs w:val="19"/>
        </w:rPr>
        <w:t xml:space="preserve">. Tieto výdavky </w:t>
      </w:r>
      <w:r w:rsidR="00DC26CB" w:rsidRPr="00050922">
        <w:rPr>
          <w:rFonts w:cs="Arial"/>
          <w:szCs w:val="19"/>
          <w:u w:val="single"/>
        </w:rPr>
        <w:t>sa dokladujú pomocou nižšie uvedených dokladov:</w:t>
      </w:r>
    </w:p>
    <w:p w:rsidR="00DC26CB" w:rsidRPr="00050922" w:rsidRDefault="00DC26CB" w:rsidP="00DC1182">
      <w:pPr>
        <w:pStyle w:val="Odsekzoznamu"/>
        <w:numPr>
          <w:ilvl w:val="0"/>
          <w:numId w:val="89"/>
        </w:numPr>
        <w:spacing w:before="120" w:after="120" w:line="288" w:lineRule="auto"/>
        <w:ind w:left="426" w:hanging="426"/>
        <w:jc w:val="both"/>
        <w:rPr>
          <w:rFonts w:cs="Arial"/>
          <w:szCs w:val="19"/>
        </w:rPr>
      </w:pPr>
      <w:r w:rsidRPr="00050922">
        <w:rPr>
          <w:rFonts w:cs="Arial"/>
          <w:szCs w:val="19"/>
        </w:rPr>
        <w:t>kúpna zmluva,</w:t>
      </w:r>
    </w:p>
    <w:p w:rsidR="00DC26CB" w:rsidRPr="00050922" w:rsidRDefault="00DC26CB" w:rsidP="00DC1182">
      <w:pPr>
        <w:pStyle w:val="Odsekzoznamu"/>
        <w:numPr>
          <w:ilvl w:val="0"/>
          <w:numId w:val="89"/>
        </w:numPr>
        <w:spacing w:before="120" w:after="120" w:line="288" w:lineRule="auto"/>
        <w:ind w:left="426" w:hanging="426"/>
        <w:jc w:val="both"/>
        <w:rPr>
          <w:rFonts w:cs="Arial"/>
          <w:szCs w:val="19"/>
        </w:rPr>
      </w:pPr>
      <w:r w:rsidRPr="00050922">
        <w:rPr>
          <w:rFonts w:cs="Arial"/>
          <w:szCs w:val="19"/>
        </w:rPr>
        <w:t>vyrozumenie príslušného katastrálneho odboru Okresného úradu o zapísaní vlastníck</w:t>
      </w:r>
      <w:r w:rsidR="00E05959" w:rsidRPr="00050922">
        <w:rPr>
          <w:rFonts w:cs="Arial"/>
          <w:szCs w:val="19"/>
        </w:rPr>
        <w:t xml:space="preserve">eho práva k stavbe do katastra nehnuteľnosti, </w:t>
      </w:r>
    </w:p>
    <w:p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zápis na LV preukazujúci vlastníctvo, ktorý potvrdzuje majetkovo – právny vzťah k nehnuteľnosti,</w:t>
      </w:r>
    </w:p>
    <w:p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doklad o tom, že súčasný či niektorý z predchádzajúci</w:t>
      </w:r>
      <w:r w:rsidR="00DC3065" w:rsidRPr="00050922">
        <w:rPr>
          <w:rFonts w:cs="Arial"/>
          <w:szCs w:val="19"/>
        </w:rPr>
        <w:t>ch</w:t>
      </w:r>
      <w:r w:rsidRPr="00050922">
        <w:rPr>
          <w:rFonts w:cs="Arial"/>
          <w:szCs w:val="19"/>
        </w:rPr>
        <w:t xml:space="preserve"> vlastníkov stavby nezískal pred predložením žiadosti o NFP príspevok z verejných zdrojov na nákup danej stavby (čestné vyhlásenie),</w:t>
      </w:r>
    </w:p>
    <w:p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účtovný doklad,</w:t>
      </w:r>
    </w:p>
    <w:p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doklad o úhrade/výpis z bankového účtu potvrdzujúci úhradu účtovného dokladu,</w:t>
      </w:r>
    </w:p>
    <w:p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účtovné záznamy preukazujúce zaúčtovanie predpisu záväzku a úhrady v účtovníctve Prijímateľa.</w:t>
      </w:r>
    </w:p>
    <w:p w:rsidR="00E05959" w:rsidRPr="00050922" w:rsidRDefault="00E05959" w:rsidP="00110732">
      <w:pPr>
        <w:pStyle w:val="Odsekzoznamu"/>
        <w:spacing w:before="120" w:after="120" w:line="288" w:lineRule="auto"/>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E05959" w:rsidRPr="00050922"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rsidR="00E05959" w:rsidRPr="00050922" w:rsidRDefault="00E05959" w:rsidP="00E05959">
            <w:pPr>
              <w:spacing w:before="120" w:after="120" w:line="288" w:lineRule="auto"/>
              <w:jc w:val="both"/>
              <w:rPr>
                <w:rFonts w:cs="Arial"/>
                <w:b w:val="0"/>
                <w:szCs w:val="19"/>
              </w:rPr>
            </w:pPr>
            <w:r w:rsidRPr="00050922">
              <w:rPr>
                <w:rFonts w:cs="Arial"/>
                <w:szCs w:val="19"/>
              </w:rPr>
              <w:t>Nákup pozemkov</w:t>
            </w:r>
          </w:p>
        </w:tc>
      </w:tr>
    </w:tbl>
    <w:p w:rsidR="00FC4A1D" w:rsidRPr="00050922" w:rsidRDefault="005515F6" w:rsidP="00FC4A1D">
      <w:pPr>
        <w:spacing w:before="120" w:after="120" w:line="288" w:lineRule="auto"/>
        <w:jc w:val="both"/>
        <w:rPr>
          <w:rFonts w:cs="Arial"/>
          <w:szCs w:val="19"/>
          <w:u w:val="single"/>
        </w:rPr>
      </w:pPr>
      <w:r w:rsidRPr="00050922">
        <w:rPr>
          <w:rFonts w:cs="Arial"/>
          <w:szCs w:val="19"/>
        </w:rPr>
        <w:t xml:space="preserve">Pre účely oprávneného ocenenia nadobudnutých pozemkov </w:t>
      </w:r>
      <w:r w:rsidR="00905C17" w:rsidRPr="00050922">
        <w:rPr>
          <w:rFonts w:cs="Arial"/>
          <w:i/>
          <w:szCs w:val="19"/>
        </w:rPr>
        <w:t>p</w:t>
      </w:r>
      <w:r w:rsidRPr="00050922">
        <w:rPr>
          <w:rFonts w:cs="Arial"/>
          <w:i/>
          <w:szCs w:val="19"/>
        </w:rPr>
        <w:t>rijímateľ dokladuje aj vyhotovený znalecky posudok</w:t>
      </w:r>
      <w:r w:rsidR="00CD1ADC" w:rsidRPr="00050922">
        <w:rPr>
          <w:rFonts w:cs="Arial"/>
          <w:i/>
          <w:szCs w:val="19"/>
        </w:rPr>
        <w:t xml:space="preserve"> (nie starší ako jeden rok)</w:t>
      </w:r>
      <w:r w:rsidRPr="00050922">
        <w:rPr>
          <w:rFonts w:cs="Arial"/>
          <w:szCs w:val="19"/>
        </w:rPr>
        <w:t>. Hodnota pozemku môže byť určená aj v zmysle osobitného právneho predpisu, pričom nemôže dôjsť k porušeniu pravidiel hospodárskej súťaže. Oprávnené výdavky sú nákup a prenájom pozemkov</w:t>
      </w:r>
      <w:r w:rsidR="00FC4A1D" w:rsidRPr="00050922">
        <w:rPr>
          <w:rFonts w:cs="Arial"/>
          <w:szCs w:val="19"/>
        </w:rPr>
        <w:t xml:space="preserve">, ktoré </w:t>
      </w:r>
      <w:r w:rsidR="00FC4A1D" w:rsidRPr="00050922">
        <w:rPr>
          <w:rFonts w:cs="Arial"/>
          <w:szCs w:val="19"/>
          <w:u w:val="single"/>
        </w:rPr>
        <w:t>sa dokladujú</w:t>
      </w:r>
      <w:r w:rsidR="00FC4A1D" w:rsidRPr="00050922">
        <w:rPr>
          <w:rFonts w:cs="Arial"/>
          <w:szCs w:val="19"/>
        </w:rPr>
        <w:t xml:space="preserve"> </w:t>
      </w:r>
      <w:r w:rsidR="00FC4A1D" w:rsidRPr="00050922">
        <w:rPr>
          <w:rFonts w:cs="Arial"/>
          <w:szCs w:val="19"/>
          <w:u w:val="single"/>
        </w:rPr>
        <w:t>pomocou nižšie uvedených dokladov:</w:t>
      </w:r>
    </w:p>
    <w:p w:rsidR="00FC4A1D" w:rsidRPr="00050922" w:rsidRDefault="00FC4A1D" w:rsidP="00DC1182">
      <w:pPr>
        <w:pStyle w:val="Odsekzoznamu"/>
        <w:numPr>
          <w:ilvl w:val="0"/>
          <w:numId w:val="90"/>
        </w:numPr>
        <w:spacing w:before="120" w:after="120" w:line="288" w:lineRule="auto"/>
        <w:ind w:left="426" w:hanging="426"/>
        <w:jc w:val="both"/>
        <w:rPr>
          <w:rFonts w:cs="Arial"/>
          <w:szCs w:val="19"/>
        </w:rPr>
      </w:pPr>
      <w:r w:rsidRPr="00050922">
        <w:rPr>
          <w:rFonts w:cs="Arial"/>
          <w:szCs w:val="19"/>
        </w:rPr>
        <w:t>kúpna zmluva,</w:t>
      </w:r>
    </w:p>
    <w:p w:rsidR="00FC4A1D" w:rsidRPr="00050922" w:rsidRDefault="00FC4A1D" w:rsidP="00DC1182">
      <w:pPr>
        <w:pStyle w:val="Odsekzoznamu"/>
        <w:numPr>
          <w:ilvl w:val="0"/>
          <w:numId w:val="90"/>
        </w:numPr>
        <w:spacing w:before="120" w:after="120" w:line="288" w:lineRule="auto"/>
        <w:ind w:left="426" w:hanging="426"/>
        <w:jc w:val="both"/>
        <w:rPr>
          <w:rFonts w:cs="Arial"/>
          <w:szCs w:val="19"/>
        </w:rPr>
      </w:pPr>
      <w:r w:rsidRPr="00050922">
        <w:rPr>
          <w:rFonts w:cs="Arial"/>
          <w:szCs w:val="19"/>
        </w:rPr>
        <w:t xml:space="preserve">vyrozumenie príslušného katastrálneho odboru Okresného úradu o zapísaní vlastníckeho práva k stavbe do katastra nehnuteľnosti, </w:t>
      </w:r>
    </w:p>
    <w:p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doklad o tom, že súčasný či niektorý z predchádzajúci</w:t>
      </w:r>
      <w:r w:rsidR="00D57185" w:rsidRPr="00050922">
        <w:rPr>
          <w:rFonts w:cs="Arial"/>
          <w:szCs w:val="19"/>
        </w:rPr>
        <w:t>ch</w:t>
      </w:r>
      <w:r w:rsidRPr="00050922">
        <w:rPr>
          <w:rFonts w:cs="Arial"/>
          <w:szCs w:val="19"/>
        </w:rPr>
        <w:t xml:space="preserve"> vlastníkov pozemku nezískal pred predložením žiadosti o NFP príspevok z verejných zdrojov na nákup pozemku (čestné vyhlásenie),</w:t>
      </w:r>
    </w:p>
    <w:p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účtovný doklad,</w:t>
      </w:r>
    </w:p>
    <w:p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doklad o úhrade/výpis z bankového účtu potvrdzujúci úhradu účtovného dokladu,</w:t>
      </w:r>
    </w:p>
    <w:p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účtovné záznamy preukazujúce zaúčtovanie predpisu záväzku a úhrady v účtovníctve Prijímateľa.</w:t>
      </w:r>
    </w:p>
    <w:p w:rsidR="00CD1ADC" w:rsidRPr="00050922" w:rsidRDefault="00CD1ADC" w:rsidP="004F2CAD">
      <w:pPr>
        <w:spacing w:before="120" w:after="120" w:line="288" w:lineRule="auto"/>
        <w:jc w:val="both"/>
        <w:rPr>
          <w:rFonts w:cs="Arial"/>
          <w:szCs w:val="19"/>
          <w:u w:val="single"/>
        </w:rPr>
      </w:pPr>
      <w:r w:rsidRPr="00050922">
        <w:rPr>
          <w:rFonts w:cs="Arial"/>
          <w:szCs w:val="19"/>
          <w:u w:val="single"/>
        </w:rPr>
        <w:t>Upozorňujeme prijímateľa, že spravidla neoprávneným výdavkom je:</w:t>
      </w:r>
    </w:p>
    <w:p w:rsidR="00CD1ADC" w:rsidRPr="00050922" w:rsidRDefault="00CD1ADC" w:rsidP="00CD1ADC">
      <w:pPr>
        <w:numPr>
          <w:ilvl w:val="0"/>
          <w:numId w:val="134"/>
        </w:numPr>
        <w:spacing w:before="120" w:after="120" w:line="288" w:lineRule="auto"/>
        <w:ind w:left="426" w:hanging="426"/>
        <w:jc w:val="both"/>
        <w:rPr>
          <w:rFonts w:cs="Arial"/>
          <w:szCs w:val="19"/>
        </w:rPr>
      </w:pPr>
      <w:r w:rsidRPr="00050922">
        <w:rPr>
          <w:rFonts w:cs="Arial"/>
          <w:szCs w:val="19"/>
        </w:rPr>
        <w:t xml:space="preserve">časť výdavkov na nákup pozemku, ktorá je vyššia ako 10 % celkových oprávnených výdavkov na projekt, resp. vyššia ako 15 % v </w:t>
      </w:r>
      <w:r w:rsidRPr="00E80835">
        <w:rPr>
          <w:rFonts w:cs="Arial"/>
          <w:szCs w:val="19"/>
        </w:rPr>
        <w:t xml:space="preserve">prípade zanedbaných plôch a plôch, ktoré sa v minulosti používali na priemyselné účely a ktorých súčasťou sú budovy, </w:t>
      </w:r>
    </w:p>
    <w:p w:rsidR="00CD1ADC" w:rsidRPr="00050922" w:rsidRDefault="00CD1ADC" w:rsidP="00CD1ADC">
      <w:pPr>
        <w:numPr>
          <w:ilvl w:val="0"/>
          <w:numId w:val="134"/>
        </w:numPr>
        <w:spacing w:before="120" w:after="120" w:line="288" w:lineRule="auto"/>
        <w:ind w:left="426" w:hanging="426"/>
        <w:jc w:val="both"/>
        <w:rPr>
          <w:rFonts w:cs="Arial"/>
          <w:szCs w:val="19"/>
        </w:rPr>
      </w:pPr>
      <w:r w:rsidRPr="00E80835">
        <w:rPr>
          <w:rFonts w:cs="Arial"/>
          <w:szCs w:val="19"/>
        </w:rPr>
        <w:t>výdavky na nákup pozemku, ktorý nie je nevyhnutný pre realizáciu projektu</w:t>
      </w:r>
    </w:p>
    <w:p w:rsidR="00CD1ADC" w:rsidRPr="00050922" w:rsidRDefault="00CD1ADC" w:rsidP="00CD1ADC">
      <w:pPr>
        <w:numPr>
          <w:ilvl w:val="0"/>
          <w:numId w:val="134"/>
        </w:numPr>
        <w:spacing w:before="120" w:after="120" w:line="288" w:lineRule="auto"/>
        <w:ind w:left="426" w:hanging="426"/>
        <w:jc w:val="both"/>
        <w:rPr>
          <w:rFonts w:cs="Arial"/>
          <w:szCs w:val="19"/>
        </w:rPr>
      </w:pPr>
      <w:r w:rsidRPr="00E80835">
        <w:rPr>
          <w:rFonts w:cs="Arial"/>
          <w:szCs w:val="19"/>
        </w:rPr>
        <w:t>výdavky na nákup pozemku, ktorý nebol ohodnotený znaleckým posudkom vyhotovený znalcom,</w:t>
      </w:r>
    </w:p>
    <w:p w:rsidR="00CD1ADC" w:rsidRPr="00050922" w:rsidRDefault="00CD1ADC" w:rsidP="00CD1ADC">
      <w:pPr>
        <w:numPr>
          <w:ilvl w:val="0"/>
          <w:numId w:val="134"/>
        </w:numPr>
        <w:spacing w:before="120" w:after="120" w:line="288" w:lineRule="auto"/>
        <w:ind w:left="426" w:hanging="426"/>
        <w:jc w:val="both"/>
        <w:rPr>
          <w:rFonts w:cs="Arial"/>
          <w:szCs w:val="19"/>
        </w:rPr>
      </w:pPr>
      <w:r w:rsidRPr="00E80835">
        <w:rPr>
          <w:rFonts w:cs="Arial"/>
          <w:szCs w:val="19"/>
        </w:rPr>
        <w:t>výdavky na nákup pozemku, ktorý už bol financovaný z prostriedkov EŠIF v minulosti,</w:t>
      </w:r>
    </w:p>
    <w:p w:rsidR="00CD1ADC" w:rsidRPr="00050922" w:rsidRDefault="00CD1ADC" w:rsidP="004F2CAD">
      <w:pPr>
        <w:spacing w:before="120" w:after="120" w:line="288" w:lineRule="auto"/>
        <w:ind w:left="426"/>
        <w:jc w:val="both"/>
        <w:rPr>
          <w:rFonts w:cs="Arial"/>
          <w:szCs w:val="19"/>
        </w:rPr>
      </w:pPr>
      <w:r w:rsidRPr="00050922">
        <w:rPr>
          <w:rFonts w:cs="Arial"/>
          <w:szCs w:val="19"/>
        </w:rPr>
        <w:t>cena pozemku, pri ktorého kúpe sa identifikoval konflikt záujmov.</w:t>
      </w:r>
    </w:p>
    <w:p w:rsidR="00E05959" w:rsidRPr="008C7330" w:rsidRDefault="00E05959" w:rsidP="00110732">
      <w:pPr>
        <w:pStyle w:val="Odsekzoznamu"/>
        <w:spacing w:before="120" w:after="120" w:line="288" w:lineRule="auto"/>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E45C74" w:rsidRPr="00050922"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rsidR="00E45C74" w:rsidRPr="00E95531" w:rsidRDefault="00E45C74" w:rsidP="006775C8">
            <w:pPr>
              <w:spacing w:before="120" w:after="120" w:line="288" w:lineRule="auto"/>
              <w:jc w:val="both"/>
              <w:rPr>
                <w:rFonts w:cs="Arial"/>
                <w:b w:val="0"/>
                <w:szCs w:val="19"/>
              </w:rPr>
            </w:pPr>
            <w:r w:rsidRPr="008C7330">
              <w:rPr>
                <w:rFonts w:cs="Arial"/>
                <w:szCs w:val="19"/>
              </w:rPr>
              <w:t>Prípravná a projektová dokumentácia</w:t>
            </w:r>
          </w:p>
        </w:tc>
      </w:tr>
    </w:tbl>
    <w:p w:rsidR="006776FE" w:rsidRPr="00050922" w:rsidRDefault="006776FE" w:rsidP="00110732">
      <w:pPr>
        <w:spacing w:before="120" w:after="120" w:line="288" w:lineRule="auto"/>
        <w:jc w:val="both"/>
        <w:rPr>
          <w:rFonts w:cs="Arial"/>
          <w:szCs w:val="19"/>
        </w:rPr>
      </w:pPr>
      <w:r w:rsidRPr="00050922">
        <w:rPr>
          <w:rFonts w:cs="Arial"/>
          <w:szCs w:val="19"/>
        </w:rPr>
        <w:t xml:space="preserve">Oprávnené výdavky v prípravnej a projektovej dokumentácie sú vypracovanie projektovej dokumentácie vrátane zmien, variantných riešení a doplnkov (pre územné rozhodnutie, stavebné povolenie, realizačná dokumentácia, dokumentácia skutočného vyhotovenia stavby, porealizačné geodetické zameranie); prieskumné práce (geologický prieskum, hydrotechnické posúdenie) potrebné na spracovanie projektu; zameriavacie práce (vytýčenie stavby, zameranie súčasného stavu stavby a iné); manipulačné a prevádzkové poriadky; plán organizácie výstavby vrátane projektu dopravného značenia. Tieto výdavky </w:t>
      </w:r>
      <w:r w:rsidRPr="00050922">
        <w:rPr>
          <w:rFonts w:cs="Arial"/>
          <w:szCs w:val="19"/>
          <w:u w:val="single"/>
        </w:rPr>
        <w:t>sa dokladujú pomocou nižšie uvedených dokladov:</w:t>
      </w:r>
      <w:r w:rsidRPr="00050922">
        <w:rPr>
          <w:rFonts w:cs="Arial"/>
          <w:szCs w:val="19"/>
        </w:rPr>
        <w:t xml:space="preserve"> </w:t>
      </w:r>
    </w:p>
    <w:p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 xml:space="preserve">písomná zmluva/zmluva o dielo ak hodnota výdavku prekročí hodnotu </w:t>
      </w:r>
      <w:r w:rsidR="00EE68B0" w:rsidRPr="00050922">
        <w:rPr>
          <w:rFonts w:cs="Arial"/>
          <w:szCs w:val="19"/>
        </w:rPr>
        <w:t>1</w:t>
      </w:r>
      <w:r w:rsidRPr="00050922">
        <w:rPr>
          <w:rFonts w:cs="Arial"/>
          <w:szCs w:val="19"/>
        </w:rPr>
        <w:t>5 000,00 EUR, vrátane dodatkov k uzavretej písomnej zmluve,</w:t>
      </w:r>
    </w:p>
    <w:p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faktúra alebo rovnocenný účtovný doklad,</w:t>
      </w:r>
    </w:p>
    <w:p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dodací list alebo preberací protokol vrátane podpisu osoby Prijímateľa potvrdzujúci prevzatie a dátum prevzatia,</w:t>
      </w:r>
    </w:p>
    <w:p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doklad o úhrade/výpis z bankového účtu potvrdzujúci úhradu účtovného dokladu,</w:t>
      </w:r>
    </w:p>
    <w:p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účtovné záznamy preukazujúce zaúčtovanie predpisu záväzku a úhrady v účtovníctve Prijímateľa.</w:t>
      </w:r>
    </w:p>
    <w:p w:rsidR="00F65F2D" w:rsidRPr="00050922" w:rsidRDefault="00F65F2D" w:rsidP="00110732">
      <w:pPr>
        <w:pStyle w:val="Odsekzoznamu"/>
        <w:spacing w:before="120" w:after="120" w:line="288" w:lineRule="auto"/>
        <w:ind w:left="840"/>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F65F2D" w:rsidRPr="00050922"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rsidR="00F65F2D" w:rsidRPr="00050922" w:rsidRDefault="00F65F2D" w:rsidP="006775C8">
            <w:pPr>
              <w:spacing w:before="120" w:after="120" w:line="288" w:lineRule="auto"/>
              <w:jc w:val="both"/>
              <w:rPr>
                <w:rFonts w:cs="Arial"/>
                <w:b w:val="0"/>
                <w:szCs w:val="19"/>
              </w:rPr>
            </w:pPr>
            <w:r w:rsidRPr="00050922">
              <w:rPr>
                <w:rFonts w:cs="Arial"/>
                <w:szCs w:val="19"/>
              </w:rPr>
              <w:t>Finančný prenájom a operatívny nájom</w:t>
            </w:r>
          </w:p>
        </w:tc>
      </w:tr>
    </w:tbl>
    <w:p w:rsidR="006776FE" w:rsidRPr="00050922" w:rsidRDefault="00F65F2D" w:rsidP="00110732">
      <w:pPr>
        <w:spacing w:before="120" w:after="120" w:line="288" w:lineRule="auto"/>
        <w:jc w:val="both"/>
        <w:rPr>
          <w:rFonts w:cs="Arial"/>
          <w:szCs w:val="19"/>
        </w:rPr>
      </w:pPr>
      <w:r w:rsidRPr="00050922">
        <w:rPr>
          <w:rFonts w:cs="Arial"/>
          <w:szCs w:val="19"/>
        </w:rPr>
        <w:t>Na preukázanie oprávnených výdavkov slúži najmä:</w:t>
      </w:r>
    </w:p>
    <w:p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zmluva o finančnom prenájme resp. zmluva o operatívnom nájme vrátane dodatkov k uzavretej písomnej zmluve,</w:t>
      </w:r>
    </w:p>
    <w:p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splátkový kalendár,</w:t>
      </w:r>
    </w:p>
    <w:p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doklad o zaplatení príslušnej splátky/výpis z bankového účtu potvrdzujúci úhradu splátky,</w:t>
      </w:r>
    </w:p>
    <w:p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výpočet pomernej časti finančného prenájmu,</w:t>
      </w:r>
    </w:p>
    <w:p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kniha jázd (ak</w:t>
      </w:r>
      <w:r w:rsidR="0068389D">
        <w:rPr>
          <w:rFonts w:cs="Arial"/>
          <w:szCs w:val="19"/>
        </w:rPr>
        <w:t xml:space="preserve"> je to</w:t>
      </w:r>
      <w:r w:rsidRPr="00050922">
        <w:rPr>
          <w:rFonts w:cs="Arial"/>
          <w:szCs w:val="19"/>
        </w:rPr>
        <w:t xml:space="preserve"> relevantné),</w:t>
      </w:r>
    </w:p>
    <w:p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ďalšia podporná dokumentácia, ktorá preukáže účel a hospodárnosť finančného prenájmu resp. operatívneho nájmu,</w:t>
      </w:r>
    </w:p>
    <w:p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účtovné záznamy preukazujúce zaúčtovanie predpisu záväzku a úhrady v účtovníctve Prijímateľa.</w:t>
      </w:r>
    </w:p>
    <w:p w:rsidR="002859FC" w:rsidRPr="00050922" w:rsidRDefault="002859FC" w:rsidP="00110732">
      <w:pPr>
        <w:pStyle w:val="Odsekzoznamu"/>
        <w:spacing w:before="120" w:after="120" w:line="288" w:lineRule="auto"/>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8849B4" w:rsidRPr="00050922"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rsidR="008849B4" w:rsidRPr="00050922" w:rsidRDefault="008849B4" w:rsidP="006775C8">
            <w:pPr>
              <w:spacing w:before="120" w:after="120" w:line="288" w:lineRule="auto"/>
              <w:jc w:val="both"/>
              <w:rPr>
                <w:rFonts w:cs="Arial"/>
                <w:b w:val="0"/>
                <w:szCs w:val="19"/>
              </w:rPr>
            </w:pPr>
            <w:r w:rsidRPr="00050922">
              <w:rPr>
                <w:rFonts w:cs="Arial"/>
                <w:szCs w:val="19"/>
              </w:rPr>
              <w:t>Služby zabezpečené dodávateľským spôsobom</w:t>
            </w:r>
          </w:p>
        </w:tc>
      </w:tr>
    </w:tbl>
    <w:p w:rsidR="006776FE" w:rsidRPr="00050922" w:rsidRDefault="008849B4" w:rsidP="00110732">
      <w:pPr>
        <w:spacing w:before="120" w:after="120" w:line="288" w:lineRule="auto"/>
        <w:jc w:val="both"/>
        <w:rPr>
          <w:rFonts w:cs="Arial"/>
          <w:szCs w:val="19"/>
          <w:u w:val="single"/>
        </w:rPr>
      </w:pPr>
      <w:r w:rsidRPr="00050922">
        <w:rPr>
          <w:rFonts w:cs="Arial"/>
          <w:szCs w:val="19"/>
        </w:rPr>
        <w:t>Oprávnené sú výdavky ako napr. stavebný dozor (dokladuje sa obdobne ako externá služba napriek tomu, že sa člení do skupiny 021 –Stavby, keďže nav</w:t>
      </w:r>
      <w:r w:rsidR="005F116D" w:rsidRPr="00050922">
        <w:rPr>
          <w:rFonts w:cs="Arial"/>
          <w:szCs w:val="19"/>
        </w:rPr>
        <w:t>y</w:t>
      </w:r>
      <w:r w:rsidRPr="00050922">
        <w:rPr>
          <w:rFonts w:cs="Arial"/>
          <w:szCs w:val="19"/>
        </w:rPr>
        <w:t xml:space="preserve">šuje hodnotu stavby), odborný autorský dozor dokladuje sa obdobne ako externá služba napriek tomu, že sa člení do skupiny 021 –Stavby, keďže navyšuje hodnotu stavby, výroba dočasného pútača alebo stálej tabuli, publikovanie článkov o projekte a iné služby zabezpečené dodávateľským spôsobom na základe zmluvy uzavretej podľa Obchodného zákonníka alebo Občianskeho zákonníka sa </w:t>
      </w:r>
      <w:r w:rsidRPr="00050922">
        <w:rPr>
          <w:rFonts w:cs="Arial"/>
          <w:szCs w:val="19"/>
          <w:u w:val="single"/>
        </w:rPr>
        <w:t>dokladuje pomocou nižšie uvedených dokladov:</w:t>
      </w:r>
    </w:p>
    <w:p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písomná zmluva vrátane dodatkov k uzavretej písomnej zmluve,</w:t>
      </w:r>
    </w:p>
    <w:p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faktúra alebo rovnocenný účtovný doklad,</w:t>
      </w:r>
    </w:p>
    <w:p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preberací protokol o poskytnutí príslušných služieb,</w:t>
      </w:r>
    </w:p>
    <w:p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prezenčná listina,</w:t>
      </w:r>
    </w:p>
    <w:p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 xml:space="preserve">doklad o úhrade/výpis z bankového účtu potvrdzujúci úhradu účtovného dokladu, </w:t>
      </w:r>
    </w:p>
    <w:p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spôsob výpočtu oprávnenej výšky výdavku,</w:t>
      </w:r>
    </w:p>
    <w:p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výstupy z poskytnutých služieb</w:t>
      </w:r>
      <w:r w:rsidR="002859FC" w:rsidRPr="00050922">
        <w:rPr>
          <w:rFonts w:cs="Arial"/>
          <w:szCs w:val="19"/>
        </w:rPr>
        <w:t>.</w:t>
      </w:r>
    </w:p>
    <w:p w:rsidR="002859FC" w:rsidRPr="00050922" w:rsidRDefault="002859FC" w:rsidP="00110732">
      <w:pPr>
        <w:pStyle w:val="Odsekzoznamu"/>
        <w:spacing w:before="120" w:after="120" w:line="288" w:lineRule="auto"/>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2859FC" w:rsidRPr="00050922"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rsidR="002859FC" w:rsidRPr="00050922" w:rsidRDefault="002859FC" w:rsidP="006775C8">
            <w:pPr>
              <w:spacing w:before="120" w:after="120" w:line="288" w:lineRule="auto"/>
              <w:jc w:val="both"/>
              <w:rPr>
                <w:rFonts w:cs="Arial"/>
                <w:b w:val="0"/>
                <w:szCs w:val="19"/>
              </w:rPr>
            </w:pPr>
            <w:r w:rsidRPr="00050922">
              <w:rPr>
                <w:rFonts w:cs="Arial"/>
                <w:szCs w:val="19"/>
              </w:rPr>
              <w:t>Osobné výdavky</w:t>
            </w:r>
          </w:p>
        </w:tc>
      </w:tr>
    </w:tbl>
    <w:p w:rsidR="005F116D" w:rsidRPr="00050922" w:rsidRDefault="005F116D" w:rsidP="002859FC">
      <w:pPr>
        <w:spacing w:before="120" w:after="120" w:line="288" w:lineRule="auto"/>
        <w:jc w:val="both"/>
        <w:rPr>
          <w:rFonts w:cs="Arial"/>
          <w:b/>
          <w:szCs w:val="19"/>
        </w:rPr>
      </w:pPr>
      <w:r w:rsidRPr="00050922">
        <w:rPr>
          <w:rFonts w:cs="Arial"/>
          <w:b/>
          <w:szCs w:val="19"/>
        </w:rPr>
        <w:t>RO/SO pre IROP je oprávnený určiť druh a formu dokladov, ktoré je prijímateľ povinný predložiť ku každej ŽoP obsahujúcej osobné výdavky prijímateľa.</w:t>
      </w:r>
    </w:p>
    <w:p w:rsidR="00E0411A" w:rsidRDefault="00E0411A" w:rsidP="00E0411A">
      <w:pPr>
        <w:spacing w:before="120" w:after="120" w:line="288" w:lineRule="auto"/>
        <w:jc w:val="both"/>
        <w:rPr>
          <w:rFonts w:cs="Arial"/>
          <w:szCs w:val="19"/>
        </w:rPr>
      </w:pPr>
      <w:r>
        <w:rPr>
          <w:rFonts w:cs="Arial"/>
          <w:szCs w:val="19"/>
        </w:rPr>
        <w:t>Prijímateľ je povinný splniť pri osobných výdavkov v rámci riadenia projektu podmienky</w:t>
      </w:r>
      <w:r w:rsidR="009F5E14">
        <w:rPr>
          <w:rFonts w:cs="Arial"/>
          <w:szCs w:val="19"/>
        </w:rPr>
        <w:t>,</w:t>
      </w:r>
      <w:r>
        <w:rPr>
          <w:rFonts w:cs="Arial"/>
          <w:szCs w:val="19"/>
        </w:rPr>
        <w:t xml:space="preserve"> na základe ktorých bola schválená ŽoNFP (t.</w:t>
      </w:r>
      <w:r w:rsidR="009F5E14">
        <w:rPr>
          <w:rFonts w:cs="Arial"/>
          <w:szCs w:val="19"/>
        </w:rPr>
        <w:t xml:space="preserve"> </w:t>
      </w:r>
      <w:r>
        <w:rPr>
          <w:rFonts w:cs="Arial"/>
          <w:szCs w:val="19"/>
        </w:rPr>
        <w:t xml:space="preserve">j. splniť </w:t>
      </w:r>
      <w:r w:rsidR="009F5E14">
        <w:rPr>
          <w:rFonts w:cs="Arial"/>
          <w:szCs w:val="19"/>
        </w:rPr>
        <w:t>minimálne</w:t>
      </w:r>
      <w:r>
        <w:rPr>
          <w:rFonts w:cs="Arial"/>
          <w:szCs w:val="19"/>
        </w:rPr>
        <w:t xml:space="preserve"> kvalifikačné požiadavky uvedené v Príručke pre žiadateľa v prílohe 2a Pravidla oprávnenosti výdavkov). </w:t>
      </w:r>
    </w:p>
    <w:p w:rsidR="005F116D" w:rsidRPr="00050922" w:rsidRDefault="005F116D" w:rsidP="005F116D">
      <w:pPr>
        <w:spacing w:before="120" w:after="120" w:line="288" w:lineRule="auto"/>
        <w:jc w:val="both"/>
        <w:rPr>
          <w:rFonts w:cs="Arial"/>
          <w:szCs w:val="19"/>
        </w:rPr>
      </w:pPr>
      <w:r w:rsidRPr="00050922">
        <w:rPr>
          <w:rFonts w:cs="Arial"/>
          <w:szCs w:val="19"/>
        </w:rPr>
        <w:t xml:space="preserve">Pre preukázanie oprávnenosti osobných výdavkov zamestnancov podieľajúcich sa na činnostiach v rámci projektu  je nevyhnutné vopred posúdiť </w:t>
      </w:r>
      <w:r w:rsidRPr="00050922">
        <w:rPr>
          <w:rFonts w:cs="Arial"/>
          <w:b/>
          <w:szCs w:val="19"/>
        </w:rPr>
        <w:t>splnenie kvalifikačných predpokladov,</w:t>
      </w:r>
      <w:r w:rsidRPr="00050922">
        <w:rPr>
          <w:rFonts w:cs="Arial"/>
          <w:szCs w:val="19"/>
        </w:rPr>
        <w:t xml:space="preserve"> ktoré sa preukazuje:</w:t>
      </w:r>
    </w:p>
    <w:p w:rsidR="005F116D" w:rsidRPr="00050922" w:rsidRDefault="005F116D" w:rsidP="00DC1182">
      <w:pPr>
        <w:numPr>
          <w:ilvl w:val="0"/>
          <w:numId w:val="101"/>
        </w:numPr>
        <w:spacing w:before="120" w:after="120" w:line="288" w:lineRule="auto"/>
        <w:ind w:left="426" w:hanging="426"/>
        <w:jc w:val="both"/>
        <w:rPr>
          <w:rFonts w:cs="Arial"/>
          <w:szCs w:val="19"/>
        </w:rPr>
      </w:pPr>
      <w:r w:rsidRPr="00050922">
        <w:rPr>
          <w:rFonts w:cs="Arial"/>
          <w:szCs w:val="19"/>
        </w:rPr>
        <w:t>podpísaným životopisom zamestnanca (napr. vo formáte Europass) s uvedením dosiahnutého vzdelania a dĺžky odbornej praxe,</w:t>
      </w:r>
    </w:p>
    <w:p w:rsidR="005F116D" w:rsidRPr="00050922" w:rsidRDefault="005F116D" w:rsidP="00DC1182">
      <w:pPr>
        <w:numPr>
          <w:ilvl w:val="0"/>
          <w:numId w:val="101"/>
        </w:numPr>
        <w:spacing w:before="120" w:after="120" w:line="288" w:lineRule="auto"/>
        <w:ind w:left="426" w:hanging="426"/>
        <w:jc w:val="both"/>
        <w:rPr>
          <w:rFonts w:cs="Arial"/>
          <w:szCs w:val="19"/>
        </w:rPr>
      </w:pPr>
      <w:r w:rsidRPr="00050922">
        <w:rPr>
          <w:rFonts w:cs="Arial"/>
          <w:szCs w:val="19"/>
        </w:rPr>
        <w:t>dokladom o dosiahnutom vzdelaní (kópia dokladu),</w:t>
      </w:r>
    </w:p>
    <w:p w:rsidR="005F116D" w:rsidRPr="00050922" w:rsidRDefault="005F116D" w:rsidP="00DC1182">
      <w:pPr>
        <w:numPr>
          <w:ilvl w:val="0"/>
          <w:numId w:val="101"/>
        </w:numPr>
        <w:spacing w:before="120" w:after="120" w:line="288" w:lineRule="auto"/>
        <w:ind w:left="426" w:hanging="426"/>
        <w:jc w:val="both"/>
        <w:rPr>
          <w:rFonts w:cs="Arial"/>
          <w:szCs w:val="19"/>
        </w:rPr>
      </w:pPr>
      <w:r w:rsidRPr="00050922">
        <w:rPr>
          <w:rFonts w:cs="Arial"/>
          <w:szCs w:val="19"/>
        </w:rPr>
        <w:t>potvrdením zamestnávateľa o dĺžke odbornej praxe vyžadovanej pre príslušnú pracovnú pozíciu, resp. ekvivalentným dokumentom (napr. čestným vyhlásením zamestnanca o dĺžke odbornej praxe, ak dĺžku odbornej praxe nemôže potvrdiť prijímateľ).</w:t>
      </w:r>
    </w:p>
    <w:p w:rsidR="002859FC" w:rsidRPr="00050922" w:rsidRDefault="002859FC" w:rsidP="002859FC">
      <w:pPr>
        <w:spacing w:before="120" w:after="120" w:line="288" w:lineRule="auto"/>
        <w:jc w:val="both"/>
        <w:rPr>
          <w:rFonts w:cs="Arial"/>
          <w:szCs w:val="19"/>
        </w:rPr>
      </w:pPr>
      <w:r w:rsidRPr="00050922">
        <w:rPr>
          <w:rFonts w:cs="Arial"/>
          <w:szCs w:val="19"/>
        </w:rPr>
        <w:t>Pri dokladovaní osobných výdavkov prijímateľ dokladá existenciu pracovno-právneho vzťahu medzi zamestnávateľom a zamestnancom, v rámci ktorého zamestnanci vykonávajú práce súvisiace s</w:t>
      </w:r>
      <w:r w:rsidR="009F5E14">
        <w:rPr>
          <w:rFonts w:cs="Arial"/>
          <w:szCs w:val="19"/>
        </w:rPr>
        <w:t> </w:t>
      </w:r>
      <w:r w:rsidRPr="00050922">
        <w:rPr>
          <w:rFonts w:cs="Arial"/>
          <w:szCs w:val="19"/>
        </w:rPr>
        <w:t>projektom</w:t>
      </w:r>
      <w:r w:rsidR="009F5E14">
        <w:rPr>
          <w:rFonts w:cs="Arial"/>
          <w:szCs w:val="19"/>
        </w:rPr>
        <w:t>,</w:t>
      </w:r>
      <w:r w:rsidRPr="00050922">
        <w:rPr>
          <w:rFonts w:cs="Arial"/>
          <w:szCs w:val="19"/>
        </w:rPr>
        <w:t xml:space="preserve"> a zároveň objem a charakter práce, ktorá bola v rámci projektu týmito zamestnancami vykonaná.</w:t>
      </w:r>
    </w:p>
    <w:p w:rsidR="002859FC" w:rsidRPr="00050922" w:rsidRDefault="002859FC" w:rsidP="002859FC">
      <w:pPr>
        <w:spacing w:before="120" w:after="120" w:line="288" w:lineRule="auto"/>
        <w:jc w:val="both"/>
        <w:rPr>
          <w:rFonts w:cs="Arial"/>
          <w:szCs w:val="19"/>
        </w:rPr>
      </w:pPr>
      <w:r w:rsidRPr="00050922">
        <w:rPr>
          <w:rFonts w:cs="Arial"/>
          <w:szCs w:val="19"/>
        </w:rPr>
        <w:t>Pracovné zmluvy/služobné zmluvy a dohody o práci vykonávanej mimo pracovného pomeru sú uzatvorené na základe Zákonníka práce, zákona o výkone práce vo verejnom záujme, resp. zákona o štátnej službe a obsahujú všetky náležitosti pracovnej zmluvy/dohody podľa týchto zákonov.</w:t>
      </w:r>
    </w:p>
    <w:p w:rsidR="00E05959" w:rsidRPr="00050922" w:rsidRDefault="002859FC" w:rsidP="00110732">
      <w:pPr>
        <w:spacing w:before="120" w:after="120" w:line="288" w:lineRule="auto"/>
        <w:jc w:val="both"/>
        <w:rPr>
          <w:rFonts w:cs="Arial"/>
          <w:szCs w:val="19"/>
          <w:u w:val="single"/>
        </w:rPr>
      </w:pPr>
      <w:r w:rsidRPr="00050922">
        <w:rPr>
          <w:rFonts w:cs="Arial"/>
          <w:szCs w:val="19"/>
        </w:rPr>
        <w:t>Dokladovanie sa realizuje na základe určenia počtu odpracovaných hodín na projekte za daný mesiac formou vyp</w:t>
      </w:r>
      <w:r w:rsidR="00D224F8" w:rsidRPr="00050922">
        <w:rPr>
          <w:rFonts w:cs="Arial"/>
          <w:szCs w:val="19"/>
        </w:rPr>
        <w:t xml:space="preserve">lnenia pracovného výkazu. </w:t>
      </w:r>
      <w:r w:rsidRPr="00050922">
        <w:rPr>
          <w:rFonts w:cs="Arial"/>
          <w:szCs w:val="19"/>
        </w:rPr>
        <w:t xml:space="preserve">S dokladovaním osobných výdavkov </w:t>
      </w:r>
      <w:r w:rsidRPr="00050922">
        <w:rPr>
          <w:rFonts w:cs="Arial"/>
          <w:szCs w:val="19"/>
          <w:u w:val="single"/>
        </w:rPr>
        <w:t>je spojená najmä nasledovná dokumentácia:</w:t>
      </w:r>
    </w:p>
    <w:p w:rsidR="00D224F8" w:rsidRPr="00050922" w:rsidRDefault="00D224F8" w:rsidP="00DC1182">
      <w:pPr>
        <w:pStyle w:val="Odsekzoznamu"/>
        <w:numPr>
          <w:ilvl w:val="0"/>
          <w:numId w:val="94"/>
        </w:numPr>
        <w:spacing w:before="120" w:after="120" w:line="288" w:lineRule="auto"/>
        <w:ind w:left="426" w:hanging="426"/>
        <w:jc w:val="both"/>
        <w:rPr>
          <w:rFonts w:cs="Arial"/>
          <w:b/>
          <w:szCs w:val="19"/>
        </w:rPr>
      </w:pPr>
      <w:r w:rsidRPr="00050922">
        <w:rPr>
          <w:rFonts w:cs="Arial"/>
          <w:b/>
          <w:szCs w:val="19"/>
        </w:rPr>
        <w:t>pracovný pomer na základe pracovnej zmluvy</w:t>
      </w:r>
      <w:r w:rsidR="006775C8" w:rsidRPr="00050922">
        <w:rPr>
          <w:rStyle w:val="Odkaznapoznmkupodiarou"/>
          <w:rFonts w:ascii="Times New Roman" w:hAnsi="Times New Roman"/>
          <w:b/>
          <w:sz w:val="24"/>
        </w:rPr>
        <w:footnoteReference w:id="51"/>
      </w:r>
    </w:p>
    <w:p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pracovná zmluva zamestnanca (kópia), pracujúceho na projekt</w:t>
      </w:r>
      <w:r w:rsidR="00DC3065" w:rsidRPr="00050922">
        <w:rPr>
          <w:rFonts w:cs="Arial"/>
          <w:szCs w:val="19"/>
        </w:rPr>
        <w:t>e</w:t>
      </w:r>
      <w:r w:rsidRPr="00050922">
        <w:rPr>
          <w:rFonts w:cs="Arial"/>
          <w:szCs w:val="19"/>
        </w:rPr>
        <w:t xml:space="preserve"> spolu s identifikáciou projektu, do ktorého je zamestnanec zapojený a náplňou práce relevantnej pre projekt (resp. opis činnosti štátno-zamestnaneckého miesta) a platový návrh/platový dekrét, vrátane dodatko</w:t>
      </w:r>
      <w:r w:rsidRPr="008C7330">
        <w:rPr>
          <w:rFonts w:cs="Arial"/>
          <w:szCs w:val="19"/>
        </w:rPr>
        <w:t>v k vyššie uvedeným dokumentom</w:t>
      </w:r>
      <w:r w:rsidR="006775C8" w:rsidRPr="00050922">
        <w:rPr>
          <w:rFonts w:cs="Arial"/>
          <w:szCs w:val="19"/>
          <w:vertAlign w:val="superscript"/>
        </w:rPr>
        <w:footnoteReference w:id="52"/>
      </w:r>
      <w:r w:rsidRPr="00050922">
        <w:rPr>
          <w:rFonts w:cs="Arial"/>
          <w:szCs w:val="19"/>
        </w:rPr>
        <w:t>,</w:t>
      </w:r>
    </w:p>
    <w:p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súhlas dotknutej osoby s identifikáciou čísla bankového spojenia (Súhlas o poukazovaní mzdy na osobný účet </w:t>
      </w:r>
      <w:r w:rsidRPr="00050922">
        <w:rPr>
          <w:rFonts w:cs="Arial"/>
          <w:b/>
          <w:i/>
          <w:szCs w:val="19"/>
        </w:rPr>
        <w:t>Príloha č. 6.7</w:t>
      </w:r>
      <w:r w:rsidRPr="00050922">
        <w:rPr>
          <w:rFonts w:cs="Arial"/>
          <w:szCs w:val="19"/>
        </w:rPr>
        <w:t xml:space="preserve">), </w:t>
      </w:r>
    </w:p>
    <w:p w:rsidR="008709DE" w:rsidRPr="00050922" w:rsidRDefault="00D224F8" w:rsidP="00DC1182">
      <w:pPr>
        <w:pStyle w:val="Odsekzoznamu"/>
        <w:numPr>
          <w:ilvl w:val="0"/>
          <w:numId w:val="95"/>
        </w:numPr>
        <w:spacing w:before="120" w:after="120" w:line="288" w:lineRule="auto"/>
        <w:ind w:left="993" w:hanging="567"/>
        <w:jc w:val="both"/>
        <w:rPr>
          <w:rFonts w:cs="Arial"/>
          <w:szCs w:val="19"/>
        </w:rPr>
      </w:pPr>
      <w:r w:rsidRPr="008C7330">
        <w:rPr>
          <w:rFonts w:cs="Arial"/>
          <w:szCs w:val="19"/>
        </w:rPr>
        <w:t xml:space="preserve">súhlas dotknutej osoby (zamestnanca) na spracovanie </w:t>
      </w:r>
      <w:r w:rsidR="006775C8" w:rsidRPr="008C7330">
        <w:rPr>
          <w:rFonts w:cs="Arial"/>
          <w:szCs w:val="19"/>
        </w:rPr>
        <w:t xml:space="preserve">osobných údajov </w:t>
      </w:r>
      <w:r w:rsidR="00FD06FD" w:rsidRPr="00050922">
        <w:rPr>
          <w:rFonts w:cs="Arial"/>
          <w:b/>
          <w:i/>
          <w:szCs w:val="19"/>
        </w:rPr>
        <w:t>(Príloha č. 6.8)</w:t>
      </w:r>
      <w:r w:rsidR="00FD06FD">
        <w:rPr>
          <w:rFonts w:cs="Arial"/>
          <w:b/>
          <w:i/>
          <w:szCs w:val="19"/>
        </w:rPr>
        <w:t xml:space="preserve"> </w:t>
      </w:r>
      <w:r w:rsidRPr="00E95531">
        <w:rPr>
          <w:rFonts w:cs="Arial"/>
          <w:szCs w:val="19"/>
        </w:rPr>
        <w:t>vrátane identifikácie účtu zamestnanca</w:t>
      </w:r>
      <w:r w:rsidR="006775C8" w:rsidRPr="00050922">
        <w:rPr>
          <w:rFonts w:cs="Arial"/>
          <w:b/>
          <w:i/>
          <w:szCs w:val="19"/>
        </w:rPr>
        <w:t>,</w:t>
      </w:r>
      <w:r w:rsidRPr="00050922">
        <w:rPr>
          <w:rFonts w:cs="Arial"/>
          <w:szCs w:val="19"/>
        </w:rPr>
        <w:t xml:space="preserve"> </w:t>
      </w:r>
    </w:p>
    <w:p w:rsidR="00D224F8" w:rsidRPr="00050922" w:rsidRDefault="008709DE"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Plnomocenstvo k úkonom súvisiacich s podpisovaním pracovných výkazov štatutárneho orgánu prijímateľa </w:t>
      </w:r>
      <w:r w:rsidRPr="00050922">
        <w:rPr>
          <w:rFonts w:cs="Arial"/>
          <w:b/>
          <w:i/>
          <w:szCs w:val="19"/>
        </w:rPr>
        <w:t>(Príloha č. 6.9),</w:t>
      </w:r>
    </w:p>
    <w:p w:rsidR="008709DE" w:rsidRPr="008C7330"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podporný hárok k sumarizačnému hárku</w:t>
      </w:r>
      <w:r w:rsidRPr="00050922">
        <w:rPr>
          <w:rStyle w:val="Odkaznapoznmkupodiarou"/>
          <w:rFonts w:cs="Arial"/>
          <w:szCs w:val="19"/>
        </w:rPr>
        <w:footnoteReference w:id="53"/>
      </w:r>
      <w:r w:rsidRPr="00050922">
        <w:rPr>
          <w:rFonts w:cs="Arial"/>
          <w:szCs w:val="19"/>
        </w:rPr>
        <w:t xml:space="preserve"> – trvalý pracovný pomer </w:t>
      </w:r>
      <w:r w:rsidRPr="00050922">
        <w:rPr>
          <w:rFonts w:cs="Arial"/>
          <w:b/>
          <w:i/>
          <w:szCs w:val="19"/>
        </w:rPr>
        <w:t>(Príloha č. 6.10.1)</w:t>
      </w:r>
      <w:r w:rsidRPr="00050922">
        <w:rPr>
          <w:rFonts w:cs="Arial"/>
          <w:szCs w:val="19"/>
        </w:rPr>
        <w:t>, v prípade, ž</w:t>
      </w:r>
      <w:r w:rsidRPr="008C7330">
        <w:rPr>
          <w:rFonts w:cs="Arial"/>
          <w:szCs w:val="19"/>
        </w:rPr>
        <w:t xml:space="preserve">e ide o iné roky ako </w:t>
      </w:r>
      <w:r w:rsidR="00185719" w:rsidRPr="008C7330">
        <w:rPr>
          <w:rFonts w:cs="Arial"/>
          <w:szCs w:val="19"/>
        </w:rPr>
        <w:t>20</w:t>
      </w:r>
      <w:r w:rsidR="00185719">
        <w:rPr>
          <w:rFonts w:cs="Arial"/>
          <w:szCs w:val="19"/>
        </w:rPr>
        <w:t>20</w:t>
      </w:r>
      <w:r w:rsidR="00185719" w:rsidRPr="008C7330">
        <w:rPr>
          <w:rFonts w:cs="Arial"/>
          <w:szCs w:val="19"/>
        </w:rPr>
        <w:t xml:space="preserve"> </w:t>
      </w:r>
      <w:r w:rsidRPr="008C7330">
        <w:rPr>
          <w:rFonts w:cs="Arial"/>
          <w:szCs w:val="19"/>
        </w:rPr>
        <w:t>(napr. 2016, 2017</w:t>
      </w:r>
      <w:r w:rsidR="00185719">
        <w:rPr>
          <w:rFonts w:cs="Arial"/>
          <w:szCs w:val="19"/>
        </w:rPr>
        <w:t xml:space="preserve"> ,2018, 2019</w:t>
      </w:r>
      <w:r w:rsidRPr="008C7330">
        <w:rPr>
          <w:rFonts w:cs="Arial"/>
          <w:szCs w:val="19"/>
        </w:rPr>
        <w:t>), je potrebné si zmeniť vzorec pre výpočet odvodu so správnym maximálnym vymeriavacím základom,</w:t>
      </w:r>
    </w:p>
    <w:p w:rsidR="00D224F8" w:rsidRPr="00050922" w:rsidRDefault="006775C8" w:rsidP="00DC1182">
      <w:pPr>
        <w:pStyle w:val="Odsekzoznamu"/>
        <w:numPr>
          <w:ilvl w:val="0"/>
          <w:numId w:val="95"/>
        </w:numPr>
        <w:spacing w:before="120" w:after="120" w:line="288" w:lineRule="auto"/>
        <w:ind w:left="993" w:hanging="567"/>
        <w:jc w:val="both"/>
        <w:rPr>
          <w:rFonts w:cs="Arial"/>
          <w:szCs w:val="19"/>
        </w:rPr>
      </w:pPr>
      <w:r w:rsidRPr="00E95531">
        <w:rPr>
          <w:rFonts w:cs="Arial"/>
          <w:szCs w:val="19"/>
        </w:rPr>
        <w:t>pracovný výkaz</w:t>
      </w:r>
      <w:r w:rsidR="00EF3CF8" w:rsidRPr="00E95531">
        <w:rPr>
          <w:rFonts w:cs="Arial"/>
          <w:szCs w:val="19"/>
        </w:rPr>
        <w:t xml:space="preserve"> </w:t>
      </w:r>
      <w:r w:rsidR="00EF3CF8" w:rsidRPr="00050922">
        <w:rPr>
          <w:rFonts w:cs="Arial"/>
          <w:b/>
          <w:i/>
          <w:szCs w:val="19"/>
        </w:rPr>
        <w:t>(</w:t>
      </w:r>
      <w:r w:rsidR="00532ED1" w:rsidRPr="00050922">
        <w:rPr>
          <w:rFonts w:cs="Arial"/>
          <w:b/>
          <w:i/>
          <w:szCs w:val="19"/>
        </w:rPr>
        <w:t>P</w:t>
      </w:r>
      <w:r w:rsidR="00EF3CF8" w:rsidRPr="00050922">
        <w:rPr>
          <w:rFonts w:cs="Arial"/>
          <w:b/>
          <w:i/>
          <w:szCs w:val="19"/>
        </w:rPr>
        <w:t>ríloha č. 6.11)</w:t>
      </w:r>
      <w:r w:rsidR="004D6ABA">
        <w:rPr>
          <w:rStyle w:val="Odkaznapoznmkupodiarou"/>
          <w:rFonts w:cs="Arial"/>
          <w:b/>
          <w:i/>
          <w:szCs w:val="19"/>
        </w:rPr>
        <w:footnoteReference w:id="54"/>
      </w:r>
      <w:r w:rsidR="00700B6C" w:rsidRPr="00050922">
        <w:rPr>
          <w:rFonts w:cs="Arial"/>
          <w:b/>
          <w:i/>
          <w:szCs w:val="19"/>
        </w:rPr>
        <w:t xml:space="preserve">, </w:t>
      </w:r>
    </w:p>
    <w:p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dochádzku za celý mesiac, ak nie je na 100%</w:t>
      </w:r>
      <w:r w:rsidR="002E397C">
        <w:rPr>
          <w:rFonts w:cs="Arial"/>
          <w:szCs w:val="19"/>
        </w:rPr>
        <w:t>,</w:t>
      </w:r>
    </w:p>
    <w:p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výplatná páska/mzdový li</w:t>
      </w:r>
      <w:r w:rsidR="006775C8" w:rsidRPr="00050922">
        <w:rPr>
          <w:rFonts w:cs="Arial"/>
          <w:szCs w:val="19"/>
        </w:rPr>
        <w:t>st, resp. iný relevantný doklad,</w:t>
      </w:r>
    </w:p>
    <w:p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výpoče</w:t>
      </w:r>
      <w:r w:rsidR="006775C8" w:rsidRPr="00050922">
        <w:rPr>
          <w:rFonts w:cs="Arial"/>
          <w:szCs w:val="19"/>
        </w:rPr>
        <w:t>t oprávnenej mzdy a</w:t>
      </w:r>
      <w:r w:rsidR="003E2F17" w:rsidRPr="00050922">
        <w:rPr>
          <w:rFonts w:cs="Arial"/>
          <w:szCs w:val="19"/>
        </w:rPr>
        <w:t> </w:t>
      </w:r>
      <w:r w:rsidR="006775C8" w:rsidRPr="00050922">
        <w:rPr>
          <w:rFonts w:cs="Arial"/>
          <w:szCs w:val="19"/>
        </w:rPr>
        <w:t>odvodov</w:t>
      </w:r>
      <w:r w:rsidR="003E2F17" w:rsidRPr="00050922">
        <w:rPr>
          <w:rFonts w:cs="Arial"/>
          <w:szCs w:val="19"/>
        </w:rPr>
        <w:t>,</w:t>
      </w:r>
    </w:p>
    <w:p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mzd</w:t>
      </w:r>
      <w:r w:rsidR="006775C8" w:rsidRPr="00050922">
        <w:rPr>
          <w:rFonts w:cs="Arial"/>
          <w:szCs w:val="19"/>
        </w:rPr>
        <w:t>y s identifikáciou zamestnanca,</w:t>
      </w:r>
    </w:p>
    <w:p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prehľad (Daňový úrad)</w:t>
      </w:r>
    </w:p>
    <w:p w:rsidR="00D224F8" w:rsidRPr="00050922" w:rsidRDefault="00D224F8" w:rsidP="00EE25C4">
      <w:pPr>
        <w:pStyle w:val="Odsekzoznamu"/>
        <w:numPr>
          <w:ilvl w:val="0"/>
          <w:numId w:val="95"/>
        </w:numPr>
        <w:spacing w:before="120" w:after="120" w:line="288" w:lineRule="auto"/>
        <w:ind w:left="993" w:hanging="567"/>
        <w:jc w:val="both"/>
        <w:rPr>
          <w:rFonts w:cs="Arial"/>
          <w:szCs w:val="19"/>
        </w:rPr>
      </w:pPr>
      <w:r w:rsidRPr="00050922">
        <w:rPr>
          <w:rFonts w:cs="Arial"/>
          <w:szCs w:val="19"/>
        </w:rPr>
        <w:t>prvá strana</w:t>
      </w:r>
      <w:r w:rsidR="00EE25C4" w:rsidRPr="00EE25C4">
        <w:t xml:space="preserve"> </w:t>
      </w:r>
      <w:r w:rsidR="00EE25C4" w:rsidRPr="00EE25C4">
        <w:rPr>
          <w:rFonts w:cs="Arial"/>
          <w:szCs w:val="19"/>
        </w:rPr>
        <w:t>a strana, z ktorej je možné overiť odvody za  konkrétneho zamestnanca</w:t>
      </w:r>
      <w:r w:rsidR="00EE25C4">
        <w:rPr>
          <w:rFonts w:cs="Arial"/>
          <w:szCs w:val="19"/>
        </w:rPr>
        <w:t xml:space="preserve"> </w:t>
      </w:r>
      <w:r w:rsidRPr="00050922">
        <w:rPr>
          <w:rFonts w:cs="Arial"/>
          <w:szCs w:val="19"/>
        </w:rPr>
        <w:t>výkazu do poisťovní (zdravotné poisťovne, Sociálna poisťovňa)</w:t>
      </w:r>
      <w:r w:rsidR="006775C8" w:rsidRPr="00050922">
        <w:rPr>
          <w:rFonts w:cs="Arial"/>
          <w:szCs w:val="19"/>
        </w:rPr>
        <w:t>,</w:t>
      </w:r>
    </w:p>
    <w:p w:rsidR="009626AC"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preddavkov na daň a odvodov do poisťovní s identifikáciou platby</w:t>
      </w:r>
      <w:r w:rsidR="006775C8" w:rsidRPr="00050922">
        <w:rPr>
          <w:rFonts w:cs="Arial"/>
          <w:szCs w:val="19"/>
        </w:rPr>
        <w:t>,</w:t>
      </w:r>
    </w:p>
    <w:p w:rsidR="00B1572F" w:rsidRPr="00050922" w:rsidRDefault="00B1572F"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účtovný doklad,</w:t>
      </w:r>
    </w:p>
    <w:p w:rsidR="00DC1182" w:rsidRPr="00050922" w:rsidRDefault="00D224F8" w:rsidP="00E64198">
      <w:pPr>
        <w:pStyle w:val="Odsekzoznamu"/>
        <w:numPr>
          <w:ilvl w:val="0"/>
          <w:numId w:val="95"/>
        </w:numPr>
        <w:spacing w:before="120" w:after="120" w:line="288" w:lineRule="auto"/>
        <w:ind w:left="993" w:hanging="567"/>
        <w:jc w:val="both"/>
        <w:rPr>
          <w:rFonts w:cs="Arial"/>
          <w:szCs w:val="19"/>
        </w:rPr>
      </w:pPr>
      <w:r w:rsidRPr="00050922">
        <w:rPr>
          <w:rFonts w:cs="Arial"/>
          <w:szCs w:val="19"/>
        </w:rPr>
        <w:t>potvrdenie od lekára o dočasnej pracovnej neschopnosti (v prípade pracovnej neschopnosti v trvaní do 10 kalendárnych dní)</w:t>
      </w:r>
      <w:r w:rsidR="006775C8" w:rsidRPr="00050922">
        <w:rPr>
          <w:rFonts w:cs="Arial"/>
          <w:szCs w:val="19"/>
        </w:rPr>
        <w:t>.</w:t>
      </w:r>
    </w:p>
    <w:p w:rsidR="00DC1182" w:rsidRPr="00050922" w:rsidRDefault="00DC1182" w:rsidP="00E64198">
      <w:pPr>
        <w:pStyle w:val="Odsekzoznamu"/>
        <w:spacing w:before="120" w:after="120" w:line="288" w:lineRule="auto"/>
        <w:ind w:left="993"/>
        <w:jc w:val="both"/>
        <w:rPr>
          <w:rFonts w:cs="Arial"/>
          <w:szCs w:val="19"/>
        </w:rPr>
      </w:pPr>
    </w:p>
    <w:p w:rsidR="006775C8" w:rsidRPr="00050922" w:rsidRDefault="006775C8" w:rsidP="00E64198">
      <w:pPr>
        <w:pStyle w:val="Odsekzoznamu"/>
        <w:numPr>
          <w:ilvl w:val="0"/>
          <w:numId w:val="94"/>
        </w:numPr>
        <w:spacing w:before="120" w:after="120" w:line="288" w:lineRule="auto"/>
        <w:ind w:left="426" w:hanging="426"/>
        <w:jc w:val="both"/>
        <w:rPr>
          <w:rFonts w:cs="Arial"/>
          <w:b/>
          <w:szCs w:val="19"/>
        </w:rPr>
      </w:pPr>
      <w:r w:rsidRPr="00050922">
        <w:rPr>
          <w:rFonts w:cs="Arial"/>
          <w:b/>
          <w:szCs w:val="19"/>
        </w:rPr>
        <w:t>dohoda o práci vykonávanej mimo pracovného pomeru</w:t>
      </w:r>
      <w:r w:rsidRPr="00050922">
        <w:rPr>
          <w:vertAlign w:val="superscript"/>
        </w:rPr>
        <w:footnoteReference w:id="55"/>
      </w:r>
    </w:p>
    <w:p w:rsidR="006775C8" w:rsidRPr="00050922" w:rsidRDefault="006775C8" w:rsidP="000E297E">
      <w:pPr>
        <w:pStyle w:val="Odsekzoznamu"/>
        <w:numPr>
          <w:ilvl w:val="0"/>
          <w:numId w:val="95"/>
        </w:numPr>
        <w:spacing w:before="120" w:after="120" w:line="288" w:lineRule="auto"/>
        <w:ind w:left="993" w:hanging="567"/>
        <w:jc w:val="both"/>
        <w:rPr>
          <w:rFonts w:cs="Arial"/>
          <w:szCs w:val="19"/>
        </w:rPr>
      </w:pPr>
      <w:r w:rsidRPr="00050922">
        <w:rPr>
          <w:rFonts w:cs="Arial"/>
          <w:szCs w:val="19"/>
        </w:rPr>
        <w:t>dohoda o vykonaní práce, resp. iná dohoda o práci vykonávanej mimo pracovného pomeru v zmysle Zákonníka práce, vrátane dodatkov</w:t>
      </w:r>
      <w:r w:rsidRPr="00072DEE">
        <w:rPr>
          <w:rFonts w:cs="Arial"/>
          <w:szCs w:val="19"/>
        </w:rPr>
        <w:footnoteReference w:id="56"/>
      </w:r>
      <w:r w:rsidR="00DD3A24" w:rsidRPr="00050922">
        <w:rPr>
          <w:rFonts w:cs="Arial"/>
          <w:szCs w:val="19"/>
        </w:rPr>
        <w:t>,</w:t>
      </w:r>
    </w:p>
    <w:p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8C7330">
        <w:rPr>
          <w:rFonts w:cs="Arial"/>
          <w:szCs w:val="19"/>
        </w:rPr>
        <w:t>súhlas dotknutej osoby s identifikáciou čísla bankového spojenia</w:t>
      </w:r>
      <w:r w:rsidRPr="00072DEE">
        <w:rPr>
          <w:rFonts w:cs="Arial"/>
          <w:szCs w:val="19"/>
        </w:rPr>
        <w:footnoteReference w:id="57"/>
      </w:r>
      <w:r w:rsidRPr="00050922">
        <w:rPr>
          <w:rFonts w:cs="Arial"/>
          <w:szCs w:val="19"/>
        </w:rPr>
        <w:t xml:space="preserve"> (Súhlas o poukazovaní mzdy na osobný účet </w:t>
      </w:r>
      <w:r w:rsidRPr="00050922">
        <w:rPr>
          <w:rFonts w:cs="Arial"/>
          <w:b/>
          <w:i/>
          <w:szCs w:val="19"/>
        </w:rPr>
        <w:t>Príloha č. 6.7</w:t>
      </w:r>
      <w:r w:rsidRPr="00050922">
        <w:rPr>
          <w:rFonts w:cs="Arial"/>
          <w:szCs w:val="19"/>
        </w:rPr>
        <w:t>),</w:t>
      </w:r>
    </w:p>
    <w:p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8C7330">
        <w:rPr>
          <w:rFonts w:cs="Arial"/>
          <w:szCs w:val="19"/>
        </w:rPr>
        <w:t>súhlas dotknutej osoby na spracovanie osobných</w:t>
      </w:r>
      <w:r w:rsidR="00D57185" w:rsidRPr="008C7330">
        <w:rPr>
          <w:rFonts w:cs="Arial"/>
          <w:szCs w:val="19"/>
        </w:rPr>
        <w:t xml:space="preserve"> údajov</w:t>
      </w:r>
      <w:r w:rsidR="00700B6C" w:rsidRPr="00E95531">
        <w:rPr>
          <w:rFonts w:cs="Arial"/>
          <w:szCs w:val="19"/>
        </w:rPr>
        <w:t xml:space="preserve"> </w:t>
      </w:r>
      <w:r w:rsidR="00700B6C" w:rsidRPr="00E95531">
        <w:rPr>
          <w:rFonts w:cs="Arial"/>
          <w:b/>
          <w:i/>
          <w:szCs w:val="19"/>
        </w:rPr>
        <w:t>(Príloha č. 6.8)</w:t>
      </w:r>
      <w:r w:rsidR="00DD3A24" w:rsidRPr="00050922">
        <w:rPr>
          <w:rFonts w:cs="Arial"/>
          <w:szCs w:val="19"/>
        </w:rPr>
        <w:t>,</w:t>
      </w:r>
      <w:r w:rsidRPr="00050922">
        <w:rPr>
          <w:rFonts w:cs="Arial"/>
          <w:szCs w:val="19"/>
        </w:rPr>
        <w:t xml:space="preserve"> </w:t>
      </w:r>
    </w:p>
    <w:p w:rsidR="008709DE" w:rsidRPr="00050922" w:rsidRDefault="008709DE"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plnomocenstvo k úkonom súvisiacich s podpisovaním pracovných výkazov štatutárneho orgánu prijímateľa </w:t>
      </w:r>
      <w:r w:rsidRPr="00050922">
        <w:rPr>
          <w:rFonts w:cs="Arial"/>
          <w:b/>
          <w:i/>
          <w:szCs w:val="19"/>
        </w:rPr>
        <w:t>(Príloha č. 6.9)</w:t>
      </w:r>
      <w:r w:rsidRPr="00050922">
        <w:rPr>
          <w:rFonts w:cs="Arial"/>
          <w:i/>
          <w:szCs w:val="19"/>
        </w:rPr>
        <w:t>,</w:t>
      </w:r>
    </w:p>
    <w:p w:rsidR="008709DE" w:rsidRPr="008C7330"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podporný hárok k sumarizačnému hárku</w:t>
      </w:r>
      <w:r w:rsidRPr="00050922">
        <w:rPr>
          <w:rStyle w:val="Odkaznapoznmkupodiarou"/>
          <w:rFonts w:cs="Arial"/>
          <w:szCs w:val="19"/>
        </w:rPr>
        <w:footnoteReference w:id="58"/>
      </w:r>
      <w:r w:rsidRPr="00050922">
        <w:rPr>
          <w:rFonts w:cs="Arial"/>
          <w:szCs w:val="19"/>
        </w:rPr>
        <w:t xml:space="preserve"> – dohody </w:t>
      </w:r>
      <w:r w:rsidRPr="00050922">
        <w:rPr>
          <w:rFonts w:cs="Arial"/>
          <w:b/>
          <w:i/>
          <w:szCs w:val="19"/>
        </w:rPr>
        <w:t>(Príloha č. 6.10.2),</w:t>
      </w:r>
      <w:r w:rsidRPr="00050922">
        <w:rPr>
          <w:rFonts w:cs="Arial"/>
          <w:szCs w:val="19"/>
        </w:rPr>
        <w:t xml:space="preserve"> v prípade, že ide o iné roky ako 2018 (napr. 2016, 201</w:t>
      </w:r>
      <w:r w:rsidRPr="008C7330">
        <w:rPr>
          <w:rFonts w:cs="Arial"/>
          <w:szCs w:val="19"/>
        </w:rPr>
        <w:t>7), je potrebné si zmeniť vzorec pre výpočet odvodu so správnym maximálnym vymeriavacím základom,</w:t>
      </w:r>
    </w:p>
    <w:p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E95531">
        <w:rPr>
          <w:rFonts w:cs="Arial"/>
          <w:szCs w:val="19"/>
        </w:rPr>
        <w:t>pracovný výkaz</w:t>
      </w:r>
      <w:r w:rsidR="00A1027F" w:rsidRPr="00E95531">
        <w:rPr>
          <w:rFonts w:cs="Arial"/>
          <w:szCs w:val="19"/>
        </w:rPr>
        <w:t xml:space="preserve"> </w:t>
      </w:r>
      <w:r w:rsidR="00A1027F" w:rsidRPr="00050922">
        <w:rPr>
          <w:rFonts w:cs="Arial"/>
          <w:b/>
          <w:i/>
          <w:szCs w:val="19"/>
        </w:rPr>
        <w:t>(</w:t>
      </w:r>
      <w:r w:rsidR="00532ED1" w:rsidRPr="00050922">
        <w:rPr>
          <w:rFonts w:cs="Arial"/>
          <w:b/>
          <w:i/>
          <w:szCs w:val="19"/>
        </w:rPr>
        <w:t>P</w:t>
      </w:r>
      <w:r w:rsidR="00A1027F" w:rsidRPr="00050922">
        <w:rPr>
          <w:rFonts w:cs="Arial"/>
          <w:b/>
          <w:i/>
          <w:szCs w:val="19"/>
        </w:rPr>
        <w:t>ríloha č. 6.11</w:t>
      </w:r>
      <w:r w:rsidR="008709DE" w:rsidRPr="00050922">
        <w:rPr>
          <w:rFonts w:cs="Arial"/>
          <w:b/>
          <w:i/>
          <w:szCs w:val="19"/>
        </w:rPr>
        <w:t>)</w:t>
      </w:r>
      <w:r w:rsidR="0068389D">
        <w:rPr>
          <w:rFonts w:cs="Arial"/>
          <w:b/>
          <w:i/>
          <w:szCs w:val="19"/>
        </w:rPr>
        <w:t>,</w:t>
      </w:r>
    </w:p>
    <w:p w:rsidR="006775C8" w:rsidRPr="00050922" w:rsidRDefault="00DD3A24"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výplatná páska/mzdový list,</w:t>
      </w:r>
      <w:r w:rsidR="006775C8" w:rsidRPr="00050922">
        <w:rPr>
          <w:rFonts w:cs="Arial"/>
          <w:szCs w:val="19"/>
        </w:rPr>
        <w:t xml:space="preserve"> </w:t>
      </w:r>
    </w:p>
    <w:p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w:t>
      </w:r>
      <w:r w:rsidR="00DD3A24" w:rsidRPr="00050922">
        <w:rPr>
          <w:rFonts w:cs="Arial"/>
          <w:szCs w:val="19"/>
        </w:rPr>
        <w:t>počet oprávnenej výšky výdavku,</w:t>
      </w:r>
    </w:p>
    <w:p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odmeny a zodpovedajúcich zá</w:t>
      </w:r>
      <w:r w:rsidR="00DD3A24" w:rsidRPr="00050922">
        <w:rPr>
          <w:rFonts w:cs="Arial"/>
          <w:szCs w:val="19"/>
        </w:rPr>
        <w:t>konných odvodov zamestnávateľa,</w:t>
      </w:r>
      <w:r w:rsidRPr="00050922">
        <w:rPr>
          <w:rFonts w:cs="Arial"/>
          <w:szCs w:val="19"/>
        </w:rPr>
        <w:t xml:space="preserve"> </w:t>
      </w:r>
    </w:p>
    <w:p w:rsidR="005D67B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dochádzku za celý mesiac, ak nie je na 100%</w:t>
      </w:r>
      <w:r w:rsidR="0068389D">
        <w:rPr>
          <w:rFonts w:cs="Arial"/>
          <w:szCs w:val="19"/>
        </w:rPr>
        <w:t>,</w:t>
      </w:r>
      <w:r w:rsidR="007F4EE5" w:rsidRPr="00050922">
        <w:rPr>
          <w:rFonts w:cs="Arial"/>
          <w:szCs w:val="19"/>
        </w:rPr>
        <w:t xml:space="preserve"> </w:t>
      </w:r>
    </w:p>
    <w:p w:rsidR="006775C8" w:rsidRPr="00050922" w:rsidRDefault="006775C8" w:rsidP="00EE25C4">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prvá strana </w:t>
      </w:r>
      <w:r w:rsidR="00EE25C4" w:rsidRPr="00EE25C4">
        <w:rPr>
          <w:rFonts w:cs="Arial"/>
          <w:szCs w:val="19"/>
        </w:rPr>
        <w:t>a strana, z ktorej je možné overiť odvody za  konkrétneho zamestnanca</w:t>
      </w:r>
      <w:r w:rsidR="00EE25C4" w:rsidRPr="00EE25C4" w:rsidDel="00EE25C4">
        <w:rPr>
          <w:rFonts w:cs="Arial"/>
          <w:szCs w:val="19"/>
        </w:rPr>
        <w:t xml:space="preserve"> </w:t>
      </w:r>
      <w:r w:rsidRPr="00050922">
        <w:rPr>
          <w:rFonts w:cs="Arial"/>
          <w:szCs w:val="19"/>
        </w:rPr>
        <w:t>výkazu do poisťovní (zdravotné</w:t>
      </w:r>
      <w:r w:rsidR="00DD3A24" w:rsidRPr="00050922">
        <w:rPr>
          <w:rFonts w:cs="Arial"/>
          <w:szCs w:val="19"/>
        </w:rPr>
        <w:t xml:space="preserve"> poisťovne, Sociálna poisťovňa),</w:t>
      </w:r>
      <w:r w:rsidRPr="00050922">
        <w:rPr>
          <w:rFonts w:cs="Arial"/>
          <w:szCs w:val="19"/>
        </w:rPr>
        <w:t xml:space="preserve"> </w:t>
      </w:r>
    </w:p>
    <w:p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odvodov do poisťovní s</w:t>
      </w:r>
      <w:r w:rsidR="00DD3A24" w:rsidRPr="00050922">
        <w:rPr>
          <w:rFonts w:cs="Arial"/>
          <w:szCs w:val="19"/>
        </w:rPr>
        <w:t xml:space="preserve"> identifikáciou platby,</w:t>
      </w:r>
      <w:r w:rsidRPr="00050922">
        <w:rPr>
          <w:rFonts w:cs="Arial"/>
          <w:szCs w:val="19"/>
        </w:rPr>
        <w:t xml:space="preserve"> </w:t>
      </w:r>
    </w:p>
    <w:p w:rsidR="00B1572F" w:rsidRPr="00050922" w:rsidRDefault="00B1572F"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účtovný doklad,</w:t>
      </w:r>
    </w:p>
    <w:p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prehľad (Daňový úrad)</w:t>
      </w:r>
      <w:r w:rsidR="007F4EE5" w:rsidRPr="00050922">
        <w:rPr>
          <w:rFonts w:cs="Arial"/>
          <w:szCs w:val="19"/>
        </w:rPr>
        <w:t>,</w:t>
      </w:r>
    </w:p>
    <w:p w:rsidR="002C70FD"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potvrdenie o dočasnej pracovnej neschopnosti (v prípade pracovnej neschopnosti v</w:t>
      </w:r>
      <w:r w:rsidR="00DD3A24" w:rsidRPr="00050922">
        <w:rPr>
          <w:rFonts w:cs="Arial"/>
          <w:szCs w:val="19"/>
        </w:rPr>
        <w:t> trvaní do 10 kalendárnych dní).</w:t>
      </w:r>
    </w:p>
    <w:p w:rsidR="008709DE" w:rsidRDefault="008709DE" w:rsidP="004F2CAD">
      <w:pPr>
        <w:spacing w:before="120" w:after="120" w:line="288" w:lineRule="auto"/>
        <w:jc w:val="both"/>
        <w:rPr>
          <w:rFonts w:cs="Arial"/>
          <w:szCs w:val="19"/>
        </w:rPr>
      </w:pPr>
      <w:r w:rsidRPr="00050922">
        <w:rPr>
          <w:rFonts w:cs="Arial"/>
          <w:szCs w:val="19"/>
        </w:rPr>
        <w:t>Ako „účtovný doklad“ do ITMS2014+ sa nahráva „sumár“ z prílohy č. 6.10.1 a 6.10.2. Je potrebné ho aj s týmto názvom nahrať</w:t>
      </w:r>
      <w:r w:rsidR="009F5E14">
        <w:rPr>
          <w:rFonts w:cs="Arial"/>
          <w:szCs w:val="19"/>
        </w:rPr>
        <w:t>,</w:t>
      </w:r>
      <w:r w:rsidRPr="00050922">
        <w:rPr>
          <w:rFonts w:cs="Arial"/>
          <w:szCs w:val="19"/>
        </w:rPr>
        <w:t xml:space="preserve"> ako je uvedené v „číslo sumáru“</w:t>
      </w:r>
      <w:r w:rsidR="009F5E14">
        <w:rPr>
          <w:rFonts w:cs="Arial"/>
          <w:szCs w:val="19"/>
        </w:rPr>
        <w:t>,</w:t>
      </w:r>
      <w:r w:rsidRPr="00050922">
        <w:rPr>
          <w:rFonts w:cs="Arial"/>
          <w:szCs w:val="19"/>
        </w:rPr>
        <w:t xml:space="preserve"> pod jedným kódom ekonomickej klasifikácie. Kód funkčnej klasifikácie je 0412. V prípade, že zamestnanec pracoval aj na iných projektoch, je potrebné predložiť aj dochádzku za tieto projekty.</w:t>
      </w:r>
    </w:p>
    <w:p w:rsidR="00DC1C21" w:rsidRPr="00D036CF" w:rsidRDefault="00DC1C21" w:rsidP="00D036CF">
      <w:pPr>
        <w:jc w:val="both"/>
        <w:rPr>
          <w:rFonts w:cs="Arial"/>
          <w:szCs w:val="19"/>
        </w:rPr>
      </w:pP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B30FFF" w:rsidRPr="00050922" w:rsidTr="00072DEE">
        <w:trPr>
          <w:trHeight w:val="1329"/>
        </w:trPr>
        <w:tc>
          <w:tcPr>
            <w:tcW w:w="9062" w:type="dxa"/>
            <w:shd w:val="clear" w:color="auto" w:fill="1361FF" w:themeFill="text2" w:themeFillTint="99"/>
          </w:tcPr>
          <w:p w:rsidR="00B30FFF" w:rsidRPr="00072DEE" w:rsidRDefault="00B30FFF" w:rsidP="00744533">
            <w:pPr>
              <w:tabs>
                <w:tab w:val="left" w:pos="360"/>
              </w:tabs>
              <w:autoSpaceDE w:val="0"/>
              <w:autoSpaceDN w:val="0"/>
              <w:adjustRightInd w:val="0"/>
              <w:spacing w:before="120" w:after="120" w:line="288" w:lineRule="auto"/>
              <w:jc w:val="both"/>
              <w:rPr>
                <w:rFonts w:cs="Arial"/>
                <w:b/>
                <w:i/>
                <w:color w:val="FFFFFF" w:themeColor="background1"/>
                <w:szCs w:val="19"/>
              </w:rPr>
            </w:pPr>
            <w:r w:rsidRPr="00072DEE">
              <w:rPr>
                <w:rFonts w:cs="Arial"/>
                <w:b/>
                <w:i/>
                <w:color w:val="FFFFFF" w:themeColor="background1"/>
                <w:szCs w:val="19"/>
              </w:rPr>
              <w:t>Upozornenie:</w:t>
            </w:r>
          </w:p>
          <w:p w:rsidR="00B30FFF" w:rsidRPr="00050922" w:rsidRDefault="009D4A4F" w:rsidP="00F44DCF">
            <w:pPr>
              <w:jc w:val="both"/>
              <w:rPr>
                <w:rFonts w:cs="Arial"/>
                <w:i/>
                <w:szCs w:val="19"/>
              </w:rPr>
            </w:pPr>
            <w:r w:rsidRPr="00072DEE">
              <w:rPr>
                <w:rFonts w:cs="Arial"/>
                <w:b/>
                <w:i/>
                <w:color w:val="FFFFFF" w:themeColor="background1"/>
                <w:szCs w:val="19"/>
              </w:rPr>
              <w:t xml:space="preserve">Osobné výdavky je prijímateľ oprávnený uplatniť si po ukončení realizácie Hlavných aktivít projektu prostredníctvom </w:t>
            </w:r>
            <w:r w:rsidR="00F44DCF">
              <w:rPr>
                <w:rFonts w:cs="Arial"/>
                <w:b/>
                <w:i/>
                <w:color w:val="FFFFFF" w:themeColor="background1"/>
                <w:szCs w:val="19"/>
              </w:rPr>
              <w:t>ŽoP</w:t>
            </w:r>
            <w:r w:rsidRPr="00072DEE">
              <w:rPr>
                <w:rFonts w:cs="Arial"/>
                <w:b/>
                <w:i/>
                <w:color w:val="FFFFFF" w:themeColor="background1"/>
                <w:szCs w:val="19"/>
              </w:rPr>
              <w:t xml:space="preserve"> s príznakom záverečná</w:t>
            </w:r>
            <w:r w:rsidR="00FE7CBB" w:rsidRPr="00072DEE">
              <w:rPr>
                <w:rStyle w:val="Odkaznapoznmkupodiarou"/>
                <w:rFonts w:cs="Arial"/>
                <w:b/>
                <w:i/>
                <w:color w:val="FFFFFF" w:themeColor="background1"/>
                <w:szCs w:val="19"/>
              </w:rPr>
              <w:footnoteReference w:id="59"/>
            </w:r>
            <w:r w:rsidR="00B30FFF" w:rsidRPr="00072DEE">
              <w:rPr>
                <w:rFonts w:cs="Arial"/>
                <w:b/>
                <w:i/>
                <w:color w:val="FFFFFF" w:themeColor="background1"/>
                <w:szCs w:val="19"/>
              </w:rPr>
              <w:t>“.</w:t>
            </w:r>
          </w:p>
        </w:tc>
      </w:tr>
    </w:tbl>
    <w:p w:rsidR="00DC1C21" w:rsidRPr="00DC1C21" w:rsidRDefault="00DC1C21" w:rsidP="00DC1C21">
      <w:pPr>
        <w:rPr>
          <w:rFonts w:ascii="Calibri" w:hAnsi="Calibri" w:cs="Calibri"/>
          <w:color w:val="1F497D"/>
          <w:sz w:val="22"/>
          <w:szCs w:val="22"/>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2C70FD" w:rsidRPr="00050922"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shd w:val="clear" w:color="auto" w:fill="1361FF" w:themeFill="text2" w:themeFillTint="99"/>
          </w:tcPr>
          <w:p w:rsidR="002C70FD" w:rsidRPr="00050922" w:rsidRDefault="00986DB5" w:rsidP="00A16554">
            <w:pPr>
              <w:spacing w:before="120" w:after="120" w:line="288" w:lineRule="auto"/>
              <w:jc w:val="both"/>
              <w:rPr>
                <w:rFonts w:cs="Arial"/>
                <w:szCs w:val="19"/>
              </w:rPr>
            </w:pPr>
            <w:r w:rsidRPr="00050922">
              <w:rPr>
                <w:rFonts w:cs="Arial"/>
                <w:szCs w:val="19"/>
              </w:rPr>
              <w:t>Daň z pridanej hodnoty – prenesenie daňovej povinnosti</w:t>
            </w:r>
          </w:p>
        </w:tc>
      </w:tr>
    </w:tbl>
    <w:p w:rsidR="002C70FD" w:rsidRPr="00E80835" w:rsidRDefault="002C70FD" w:rsidP="00636443"/>
    <w:p w:rsidR="00986DB5" w:rsidRPr="00050922" w:rsidRDefault="00986DB5" w:rsidP="00986DB5">
      <w:pPr>
        <w:spacing w:before="120" w:line="276" w:lineRule="auto"/>
        <w:jc w:val="both"/>
      </w:pPr>
      <w:r w:rsidRPr="00050922">
        <w:t xml:space="preserve">Ak je prijímateľ (napr. subjekt verejnej správy – obec/mesto), platiteľom DPH z titulu vykonávania určitých činností (napr. poskytovanie stravovacích služieb, predaj suvenírov), pri prijatí stavebných prác, vrátane dodania stavby na základe zmluvy o dielo alebo inej obdobnej zmluvy, ktoré patria do sekcie F osobitného predpisu a pri dodaní tovaru s inštaláciou alebo montážou, ak inštalácia alebo montáž  patrí do sekcie F osobitného predpisu, od iného platiteľa DPH </w:t>
      </w:r>
      <w:r w:rsidRPr="00050922">
        <w:rPr>
          <w:u w:val="single"/>
        </w:rPr>
        <w:t>je tento prijímateľ povinný</w:t>
      </w:r>
      <w:r w:rsidRPr="008C7330">
        <w:t xml:space="preserve"> v nadväznosti na § 69 ods. 16 a § 69 ods. 12 písm. j) zákona o DPH </w:t>
      </w:r>
      <w:r w:rsidRPr="008C7330">
        <w:rPr>
          <w:u w:val="single"/>
        </w:rPr>
        <w:t>platiť DPH z prijatých stavebných prác</w:t>
      </w:r>
      <w:r w:rsidRPr="00E95531">
        <w:t xml:space="preserve">. Postup, ako má prijímateľ – platiteľ DPH postupovať v takomto prípade, je  zverejnený na webovom sídle MF SR vrátane podrobného vysvetlenia na praktických príkladoch </w:t>
      </w:r>
      <w:hyperlink r:id="rId37" w:history="1">
        <w:r w:rsidR="00D513D3" w:rsidRPr="00E1562D">
          <w:rPr>
            <w:rStyle w:val="Hypertextovprepojenie"/>
          </w:rPr>
          <w:t>https://www.mfsr.sk/files/sk/media/tlacove-spravy/mf-sr-pripravilo-manual-samospravy-k-tuzemskemu-samozdaneniu/DPH_stavebnictvo_Manual_pre_ZMOS.pdf</w:t>
        </w:r>
      </w:hyperlink>
      <w:r w:rsidRPr="00050922">
        <w:t>. Príklady č. 1,2,6,7 uvedené v predmetnom materiáli sa vzťahujú na obec, ktorá je platiteľom DPH</w:t>
      </w:r>
      <w:r w:rsidRPr="00050922">
        <w:rPr>
          <w:vertAlign w:val="superscript"/>
        </w:rPr>
        <w:footnoteReference w:id="60"/>
      </w:r>
      <w:r w:rsidRPr="00050922">
        <w:t>.</w:t>
      </w:r>
    </w:p>
    <w:p w:rsidR="00986DB5" w:rsidRPr="008C7330" w:rsidRDefault="00986DB5" w:rsidP="00986DB5">
      <w:pPr>
        <w:spacing w:before="120" w:line="276" w:lineRule="auto"/>
        <w:jc w:val="both"/>
      </w:pPr>
      <w:r w:rsidRPr="00050922">
        <w:t>Dodávateľ je povinný pri prenose daňovej povinnosti uviesť na faktúre slovnú informáciu „</w:t>
      </w:r>
      <w:r w:rsidRPr="00050922">
        <w:rPr>
          <w:i/>
        </w:rPr>
        <w:t>prenesenie daňovej povinnosti</w:t>
      </w:r>
      <w:r w:rsidRPr="008C7330">
        <w:t xml:space="preserve">“. </w:t>
      </w:r>
    </w:p>
    <w:p w:rsidR="00DF10F5" w:rsidRDefault="00986DB5" w:rsidP="00E64198">
      <w:pPr>
        <w:spacing w:before="120" w:line="276" w:lineRule="auto"/>
        <w:jc w:val="both"/>
        <w:rPr>
          <w:b/>
        </w:rPr>
      </w:pPr>
      <w:r w:rsidRPr="008C7330">
        <w:t>Úhrada DPH zo zdrojov IROP v rámci prenosu daňovej povinnosti je možná</w:t>
      </w:r>
      <w:r w:rsidRPr="00E95531">
        <w:rPr>
          <w:b/>
        </w:rPr>
        <w:t xml:space="preserve"> len ak DPH je oprávneným výdavkom projektu. </w:t>
      </w:r>
      <w:r w:rsidRPr="00E95531">
        <w:t>Na preukázanie úhra</w:t>
      </w:r>
      <w:r w:rsidRPr="00050922">
        <w:t xml:space="preserve">dy prenesenej daňovej povinnosti DPH RO/SO pre IROP okrem účtovných dokladov, faktúry, výpisu z bankového účtu, alebo iných dokumentov, ktoré prijímateľ predkladá ako prílohu k ŽoP, vyžaduje aj </w:t>
      </w:r>
      <w:r w:rsidRPr="00050922">
        <w:rPr>
          <w:b/>
        </w:rPr>
        <w:t xml:space="preserve">daňové priznanie za príslušne zdaňovacie obdobie. </w:t>
      </w:r>
    </w:p>
    <w:p w:rsidR="00031AFC" w:rsidRDefault="00031AFC" w:rsidP="00D155C4">
      <w:pPr>
        <w:pStyle w:val="Nadpis4"/>
        <w:spacing w:line="276" w:lineRule="auto"/>
        <w:jc w:val="both"/>
      </w:pPr>
      <w:r w:rsidRPr="006A50BC">
        <w:t>Predkladanie dokumentácie k ŽoP pre projekty, kde prijímateľom je ministerstvo alebo ostatn</w:t>
      </w:r>
      <w:r w:rsidR="00F57758">
        <w:t>é ústredné</w:t>
      </w:r>
      <w:r w:rsidRPr="006A50BC">
        <w:t xml:space="preserve"> orgán</w:t>
      </w:r>
      <w:r w:rsidR="00F57758">
        <w:t>y</w:t>
      </w:r>
      <w:r w:rsidRPr="006A50BC">
        <w:t xml:space="preserve"> štátnej správy</w:t>
      </w:r>
    </w:p>
    <w:p w:rsidR="006A50BC" w:rsidRDefault="006A50BC" w:rsidP="00D155C4">
      <w:pPr>
        <w:spacing w:before="120" w:after="120" w:line="276" w:lineRule="auto"/>
        <w:jc w:val="both"/>
      </w:pPr>
      <w:r>
        <w:t>CKO vydalo</w:t>
      </w:r>
      <w:r w:rsidRPr="006A50BC">
        <w:rPr>
          <w:rFonts w:ascii="Times New Roman" w:hAnsi="Times New Roman"/>
          <w:sz w:val="24"/>
        </w:rPr>
        <w:t xml:space="preserve"> </w:t>
      </w:r>
      <w:r w:rsidRPr="006A50BC">
        <w:t>Jednotn</w:t>
      </w:r>
      <w:r>
        <w:t>ú</w:t>
      </w:r>
      <w:r w:rsidRPr="006A50BC">
        <w:t xml:space="preserve"> príručk</w:t>
      </w:r>
      <w:r>
        <w:t>u</w:t>
      </w:r>
      <w:r w:rsidRPr="006A50BC">
        <w:t xml:space="preserve"> k predkladaniu dokumentácie k </w:t>
      </w:r>
      <w:r w:rsidR="00F44DCF">
        <w:t>ŽoP</w:t>
      </w:r>
      <w:r w:rsidRPr="006A50BC">
        <w:t xml:space="preserve"> pre všetky typy projektov, kde prijímateľom je ministerstvo alebo ostatný ústredný orgán štátnej správy</w:t>
      </w:r>
      <w:r w:rsidR="009511AA">
        <w:t xml:space="preserve"> (ďalej len „príručka“)</w:t>
      </w:r>
      <w:r>
        <w:t>, táto príručka predstavuje metodický dokument pre</w:t>
      </w:r>
      <w:r w:rsidR="009511AA">
        <w:t xml:space="preserve"> RO/SO pre IROP a</w:t>
      </w:r>
      <w:r>
        <w:t xml:space="preserve"> prijímateľov, ktorí sú v postavení ministerstva alebo ostatného ústredného orgánu štátnej správy</w:t>
      </w:r>
      <w:r w:rsidRPr="006A50BC">
        <w:rPr>
          <w:vertAlign w:val="superscript"/>
        </w:rPr>
        <w:footnoteReference w:id="61"/>
      </w:r>
      <w:r w:rsidRPr="006A50BC">
        <w:t xml:space="preserve"> alebo organizácie v ich zriaďovateľskej pôsobnosti</w:t>
      </w:r>
      <w:r>
        <w:t>.</w:t>
      </w:r>
      <w:r w:rsidR="000E5E35">
        <w:t xml:space="preserve"> Pre uvedené subjekty má táto príručka záväzný charakter.</w:t>
      </w:r>
      <w:r w:rsidRPr="006A50BC">
        <w:t xml:space="preserve"> </w:t>
      </w:r>
    </w:p>
    <w:p w:rsidR="006A50BC" w:rsidRDefault="006A50BC" w:rsidP="00D155C4">
      <w:pPr>
        <w:spacing w:before="120" w:after="120" w:line="276" w:lineRule="auto"/>
        <w:jc w:val="both"/>
      </w:pPr>
      <w:r w:rsidRPr="006A50BC">
        <w:t xml:space="preserve">Príručka vychádza z potrieb praxe k zefektívneniu výkonu AFK ŽoP s cieľom dodržania lehoty stanovenej v článku 137 ods. 1 všeobecného nariadenia a lehoty stanovenej v kapitole 6 </w:t>
      </w:r>
      <w:r>
        <w:t>SFR</w:t>
      </w:r>
      <w:r w:rsidRPr="006A50BC">
        <w:t>.</w:t>
      </w:r>
      <w:r w:rsidR="009511AA">
        <w:t xml:space="preserve"> </w:t>
      </w:r>
      <w:r w:rsidRPr="006A50BC">
        <w:t xml:space="preserve">Vydaním príručky nie sú dotknuté pravidlá upravené vo všeobecnom nariadení, zákonom č. 292/2014 Z. z. o príspevku </w:t>
      </w:r>
      <w:r w:rsidR="009511AA">
        <w:t>EŠIF</w:t>
      </w:r>
      <w:r w:rsidRPr="006A50BC">
        <w:t xml:space="preserve">, </w:t>
      </w:r>
      <w:r w:rsidR="009511AA">
        <w:t>SR</w:t>
      </w:r>
      <w:r w:rsidRPr="006A50BC">
        <w:t xml:space="preserve"> EŠIF, </w:t>
      </w:r>
      <w:r w:rsidR="009511AA">
        <w:t>MP</w:t>
      </w:r>
      <w:r w:rsidRPr="006A50BC">
        <w:t xml:space="preserve"> CKO, vzorov CKO, prípadne metodických výkladov CKO a </w:t>
      </w:r>
      <w:r w:rsidR="009511AA">
        <w:t>SFR</w:t>
      </w:r>
      <w:r w:rsidRPr="006A50BC">
        <w:t>.</w:t>
      </w:r>
    </w:p>
    <w:p w:rsidR="00D676F6" w:rsidRDefault="009511AA" w:rsidP="00D676F6">
      <w:pPr>
        <w:ind w:firstLine="284"/>
        <w:jc w:val="both"/>
        <w:rPr>
          <w:rFonts w:ascii="Times New Roman" w:hAnsi="Times New Roman"/>
          <w:b/>
          <w:sz w:val="24"/>
        </w:rPr>
      </w:pPr>
      <w:r>
        <w:t>Prijímatelia</w:t>
      </w:r>
      <w:r w:rsidR="001D59BF">
        <w:t xml:space="preserve">, ktoré sú v postavení </w:t>
      </w:r>
      <w:r w:rsidRPr="009511AA">
        <w:t>ministe</w:t>
      </w:r>
      <w:r>
        <w:t>rstva alebo ústredné</w:t>
      </w:r>
      <w:r w:rsidR="00F57758">
        <w:t xml:space="preserve"> orgány</w:t>
      </w:r>
      <w:r w:rsidRPr="009511AA">
        <w:t xml:space="preserve"> štátnej správy alebo organizácie v ich zriaďovateľskej pôsobnosti</w:t>
      </w:r>
      <w:r>
        <w:t>) predkladajú dokumentáciu v zmysle</w:t>
      </w:r>
      <w:r w:rsidR="00F57758" w:rsidRPr="00F57758">
        <w:t xml:space="preserve"> Jednotn</w:t>
      </w:r>
      <w:r w:rsidR="00F57758">
        <w:t>ej</w:t>
      </w:r>
      <w:r w:rsidR="00F57758" w:rsidRPr="00F57758">
        <w:t xml:space="preserve"> príručk</w:t>
      </w:r>
      <w:r w:rsidR="00F57758">
        <w:t>y</w:t>
      </w:r>
      <w:r w:rsidR="00F57758" w:rsidRPr="00F57758">
        <w:t xml:space="preserve"> k predkladaniu dokumentácie k </w:t>
      </w:r>
      <w:r w:rsidR="00F44DCF">
        <w:t>ŽoP</w:t>
      </w:r>
      <w:r w:rsidR="00F57758" w:rsidRPr="00F57758">
        <w:t xml:space="preserve"> pre všetky typy projektov, kde prijímateľom je ministerstvo alebo ostatný ústredný orgán štátnej správy</w:t>
      </w:r>
      <w:r w:rsidR="00F57758">
        <w:t xml:space="preserve">, ktorá je zverejnená na webovom sídle </w:t>
      </w:r>
      <w:hyperlink r:id="rId38" w:history="1">
        <w:r w:rsidR="00F57758" w:rsidRPr="00BA35A6">
          <w:rPr>
            <w:rStyle w:val="Hypertextovprepojenie"/>
          </w:rPr>
          <w:t>https://partnerskadohoda.gov.sk/zakladne-dokumenty/</w:t>
        </w:r>
      </w:hyperlink>
      <w:r w:rsidR="00D676F6">
        <w:t xml:space="preserve"> a zároveň v súlade s </w:t>
      </w:r>
      <w:r w:rsidR="00D676F6" w:rsidRPr="00D676F6">
        <w:t>Metodick</w:t>
      </w:r>
      <w:r w:rsidR="00D676F6">
        <w:t>ým</w:t>
      </w:r>
      <w:r w:rsidR="00D676F6" w:rsidRPr="00E7629C">
        <w:t xml:space="preserve"> usmernen</w:t>
      </w:r>
      <w:r w:rsidR="00D676F6">
        <w:t>ím</w:t>
      </w:r>
      <w:r w:rsidR="00D676F6" w:rsidRPr="00E7629C">
        <w:t xml:space="preserve"> RO pre IROP č.3 k technickej pomoci.</w:t>
      </w:r>
    </w:p>
    <w:p w:rsidR="009511AA" w:rsidRPr="006A50BC" w:rsidRDefault="00F57758" w:rsidP="00D155C4">
      <w:pPr>
        <w:spacing w:before="120" w:after="120" w:line="276" w:lineRule="auto"/>
        <w:jc w:val="both"/>
      </w:pPr>
      <w:r>
        <w:t xml:space="preserve"> </w:t>
      </w:r>
    </w:p>
    <w:p w:rsidR="006A1D06" w:rsidRPr="005444F6" w:rsidRDefault="00AD1C27" w:rsidP="00110732">
      <w:pPr>
        <w:pStyle w:val="Nadpis30"/>
        <w:spacing w:line="288" w:lineRule="auto"/>
        <w:rPr>
          <w:b w:val="0"/>
          <w:lang w:val="sk-SK"/>
        </w:rPr>
      </w:pPr>
      <w:bookmarkStart w:id="294" w:name="_Toc149214510"/>
      <w:r w:rsidRPr="00050922">
        <w:rPr>
          <w:bCs w:val="0"/>
          <w:iCs w:val="0"/>
          <w:lang w:val="sk-SK"/>
        </w:rPr>
        <w:t xml:space="preserve">Systém predkladania sumarizačných hárkov v rámci </w:t>
      </w:r>
      <w:r w:rsidR="00EB0F5C">
        <w:rPr>
          <w:bCs w:val="0"/>
          <w:iCs w:val="0"/>
          <w:lang w:val="sk-SK"/>
        </w:rPr>
        <w:t>ŽoP</w:t>
      </w:r>
      <w:bookmarkEnd w:id="294"/>
      <w:r w:rsidRPr="00050922">
        <w:rPr>
          <w:lang w:val="sk-SK"/>
        </w:rPr>
        <w:t xml:space="preserve"> </w:t>
      </w:r>
    </w:p>
    <w:p w:rsidR="00576FE0" w:rsidRDefault="00905C17" w:rsidP="00110732">
      <w:pPr>
        <w:spacing w:before="120" w:after="120" w:line="288" w:lineRule="auto"/>
        <w:jc w:val="both"/>
        <w:rPr>
          <w:rFonts w:cs="Arial"/>
          <w:szCs w:val="19"/>
          <w:u w:val="single"/>
        </w:rPr>
      </w:pPr>
      <w:r w:rsidRPr="00050922">
        <w:rPr>
          <w:rFonts w:cs="Arial"/>
          <w:b/>
          <w:szCs w:val="19"/>
        </w:rPr>
        <w:t>Sumarizačný</w:t>
      </w:r>
      <w:r w:rsidR="006A1D06" w:rsidRPr="00050922">
        <w:rPr>
          <w:rFonts w:cs="Arial"/>
          <w:b/>
          <w:szCs w:val="19"/>
        </w:rPr>
        <w:t xml:space="preserve"> </w:t>
      </w:r>
      <w:r w:rsidR="00576FE0" w:rsidRPr="00050922">
        <w:rPr>
          <w:rFonts w:cs="Arial"/>
          <w:b/>
          <w:szCs w:val="19"/>
        </w:rPr>
        <w:t>hár</w:t>
      </w:r>
      <w:r w:rsidRPr="00050922">
        <w:rPr>
          <w:rFonts w:cs="Arial"/>
          <w:b/>
          <w:szCs w:val="19"/>
        </w:rPr>
        <w:t>o</w:t>
      </w:r>
      <w:r w:rsidR="00576FE0" w:rsidRPr="00050922">
        <w:rPr>
          <w:rFonts w:cs="Arial"/>
          <w:b/>
          <w:szCs w:val="19"/>
        </w:rPr>
        <w:t>k</w:t>
      </w:r>
      <w:r w:rsidR="00AD1C27" w:rsidRPr="008C7330">
        <w:rPr>
          <w:rFonts w:cs="Arial"/>
          <w:szCs w:val="19"/>
        </w:rPr>
        <w:t xml:space="preserve"> </w:t>
      </w:r>
      <w:r w:rsidR="00AD1C27" w:rsidRPr="008C7330">
        <w:rPr>
          <w:rFonts w:cs="Arial"/>
          <w:b/>
          <w:i/>
          <w:szCs w:val="19"/>
        </w:rPr>
        <w:t>(</w:t>
      </w:r>
      <w:r w:rsidR="00532ED1" w:rsidRPr="00E95531">
        <w:rPr>
          <w:rFonts w:cs="Arial"/>
          <w:b/>
          <w:i/>
          <w:szCs w:val="19"/>
        </w:rPr>
        <w:t>P</w:t>
      </w:r>
      <w:r w:rsidR="00AD1C27" w:rsidRPr="00E95531">
        <w:rPr>
          <w:rFonts w:cs="Arial"/>
          <w:b/>
          <w:i/>
          <w:szCs w:val="19"/>
        </w:rPr>
        <w:t>ríloha č.</w:t>
      </w:r>
      <w:r w:rsidR="00BE4A21" w:rsidRPr="00050922">
        <w:rPr>
          <w:rFonts w:cs="Arial"/>
          <w:b/>
          <w:i/>
          <w:szCs w:val="19"/>
        </w:rPr>
        <w:t xml:space="preserve"> 6.10</w:t>
      </w:r>
      <w:r w:rsidR="00AD1C27" w:rsidRPr="00050922">
        <w:rPr>
          <w:rFonts w:cs="Arial"/>
          <w:b/>
          <w:i/>
          <w:szCs w:val="19"/>
        </w:rPr>
        <w:t>)</w:t>
      </w:r>
      <w:r w:rsidR="00576FE0" w:rsidRPr="00050922">
        <w:rPr>
          <w:rFonts w:cs="Arial"/>
          <w:szCs w:val="19"/>
        </w:rPr>
        <w:t xml:space="preserve"> je doklad slú</w:t>
      </w:r>
      <w:r w:rsidR="006A1D06" w:rsidRPr="00050922">
        <w:rPr>
          <w:rFonts w:cs="Arial"/>
          <w:szCs w:val="19"/>
        </w:rPr>
        <w:t xml:space="preserve">žiaci na </w:t>
      </w:r>
      <w:r w:rsidR="00576FE0" w:rsidRPr="00050922">
        <w:rPr>
          <w:rFonts w:cs="Arial"/>
          <w:szCs w:val="19"/>
        </w:rPr>
        <w:t xml:space="preserve">deklarovanie výdavkov prijímateľa za oblasť pracovno-právnych vzťahov. </w:t>
      </w:r>
      <w:r w:rsidR="00576FE0" w:rsidRPr="00050922">
        <w:rPr>
          <w:rFonts w:cs="Arial"/>
          <w:szCs w:val="19"/>
          <w:u w:val="single"/>
        </w:rPr>
        <w:t>Prijímateľ je oprávnený využiť systém sumarizačných hárkov len v prípade súhlasného stanoviska poskytovateľa.</w:t>
      </w:r>
      <w:r w:rsidR="00AD1C27" w:rsidRPr="00050922">
        <w:rPr>
          <w:rFonts w:cs="Arial"/>
          <w:szCs w:val="19"/>
        </w:rPr>
        <w:t xml:space="preserve"> </w:t>
      </w:r>
      <w:r w:rsidR="009626AC" w:rsidRPr="00050922">
        <w:rPr>
          <w:rFonts w:cs="Arial"/>
          <w:szCs w:val="19"/>
        </w:rPr>
        <w:t xml:space="preserve">Súčasťou sumarizačného hárku sú aj prílohy č. 6.10.1 a 6.10.2, </w:t>
      </w:r>
      <w:r w:rsidR="009626AC" w:rsidRPr="00050922">
        <w:rPr>
          <w:rFonts w:cs="Arial"/>
          <w:szCs w:val="19"/>
          <w:u w:val="single"/>
        </w:rPr>
        <w:t>ktoré majú odporúčací charakter.</w:t>
      </w:r>
    </w:p>
    <w:p w:rsidR="00F57758" w:rsidRPr="00D155C4" w:rsidRDefault="00F57758" w:rsidP="00110732">
      <w:pPr>
        <w:spacing w:before="120" w:after="120" w:line="288" w:lineRule="auto"/>
        <w:jc w:val="both"/>
        <w:rPr>
          <w:rFonts w:cs="Arial"/>
          <w:szCs w:val="19"/>
        </w:rPr>
      </w:pPr>
      <w:r w:rsidRPr="00D155C4">
        <w:rPr>
          <w:rFonts w:cs="Arial"/>
          <w:szCs w:val="19"/>
        </w:rPr>
        <w:t>Prijímatelia, ktor</w:t>
      </w:r>
      <w:r w:rsidR="001D59BF">
        <w:rPr>
          <w:rFonts w:cs="Arial"/>
          <w:szCs w:val="19"/>
        </w:rPr>
        <w:t>é</w:t>
      </w:r>
      <w:r w:rsidRPr="00D155C4">
        <w:rPr>
          <w:rFonts w:cs="Arial"/>
          <w:szCs w:val="19"/>
        </w:rPr>
        <w:t xml:space="preserve"> sú </w:t>
      </w:r>
      <w:r w:rsidR="001D59BF">
        <w:rPr>
          <w:rFonts w:cs="Arial"/>
          <w:szCs w:val="19"/>
        </w:rPr>
        <w:t xml:space="preserve">v postavení </w:t>
      </w:r>
      <w:r w:rsidRPr="00D155C4">
        <w:rPr>
          <w:rFonts w:cs="Arial"/>
          <w:szCs w:val="19"/>
        </w:rPr>
        <w:t xml:space="preserve">ministerstva </w:t>
      </w:r>
      <w:r w:rsidR="000E5E35">
        <w:rPr>
          <w:rFonts w:cs="Arial"/>
          <w:szCs w:val="19"/>
        </w:rPr>
        <w:t>alebo</w:t>
      </w:r>
      <w:r w:rsidRPr="00D155C4">
        <w:rPr>
          <w:rFonts w:cs="Arial"/>
          <w:szCs w:val="19"/>
        </w:rPr>
        <w:t> ostatné ústredné orgány štátnej správy pri predkladaní sumarizačných hárkov</w:t>
      </w:r>
      <w:r w:rsidR="000E5E35">
        <w:rPr>
          <w:rFonts w:cs="Arial"/>
          <w:szCs w:val="19"/>
        </w:rPr>
        <w:t xml:space="preserve"> k ŽoP</w:t>
      </w:r>
      <w:r w:rsidRPr="00D155C4">
        <w:rPr>
          <w:rFonts w:cs="Arial"/>
          <w:szCs w:val="19"/>
        </w:rPr>
        <w:t xml:space="preserve"> postupujú v zmysle Jednotnej príručke k predkladaniu dokumentácie k </w:t>
      </w:r>
      <w:r w:rsidR="00F44DCF">
        <w:rPr>
          <w:rFonts w:cs="Arial"/>
          <w:szCs w:val="19"/>
        </w:rPr>
        <w:t>ŽoP</w:t>
      </w:r>
      <w:r w:rsidRPr="00D155C4">
        <w:rPr>
          <w:rFonts w:cs="Arial"/>
          <w:szCs w:val="19"/>
        </w:rPr>
        <w:t xml:space="preserve"> pre všetky typy projektov, kde prijímateľom je ministerstvo alebo ostatný ústredný orgán štátnej správy </w:t>
      </w:r>
      <w:hyperlink r:id="rId39" w:history="1">
        <w:r w:rsidRPr="00D155C4">
          <w:rPr>
            <w:rStyle w:val="Hypertextovprepojenie"/>
            <w:rFonts w:cs="Arial"/>
            <w:szCs w:val="19"/>
            <w:u w:val="none"/>
          </w:rPr>
          <w:t>https://partnerskadohoda.gov.sk/zakladne-dokumenty/</w:t>
        </w:r>
      </w:hyperlink>
      <w:r w:rsidRPr="00D155C4">
        <w:rPr>
          <w:rFonts w:cs="Arial"/>
          <w:szCs w:val="19"/>
        </w:rPr>
        <w:t xml:space="preserve"> </w:t>
      </w:r>
    </w:p>
    <w:p w:rsidR="006A1D06" w:rsidRPr="00050922" w:rsidRDefault="00576FE0" w:rsidP="00110732">
      <w:pPr>
        <w:spacing w:before="120" w:after="120" w:line="288" w:lineRule="auto"/>
        <w:jc w:val="both"/>
        <w:rPr>
          <w:rFonts w:cs="Arial"/>
          <w:szCs w:val="19"/>
        </w:rPr>
      </w:pPr>
      <w:r w:rsidRPr="00050922">
        <w:rPr>
          <w:rFonts w:cs="Arial"/>
          <w:szCs w:val="19"/>
        </w:rPr>
        <w:t xml:space="preserve">Použitie </w:t>
      </w:r>
      <w:r w:rsidRPr="00050922">
        <w:rPr>
          <w:rFonts w:cs="Arial"/>
          <w:b/>
          <w:szCs w:val="19"/>
        </w:rPr>
        <w:t xml:space="preserve">„systému sumarizačných hárkov“ ruší povinnosť prijímateľa predkladať poskytovateľovi všetku štandardne zasielanú podpornú dokumentáciu </w:t>
      </w:r>
      <w:r w:rsidR="00BF19F4" w:rsidRPr="00050922">
        <w:rPr>
          <w:rFonts w:cs="Arial"/>
          <w:szCs w:val="19"/>
        </w:rPr>
        <w:t>(</w:t>
      </w:r>
      <w:r w:rsidR="005858F8" w:rsidRPr="00050922">
        <w:rPr>
          <w:rFonts w:cs="Arial"/>
          <w:szCs w:val="19"/>
        </w:rPr>
        <w:t>zmluvy</w:t>
      </w:r>
      <w:r w:rsidR="00BF19F4" w:rsidRPr="00050922">
        <w:rPr>
          <w:rFonts w:cs="Arial"/>
          <w:szCs w:val="19"/>
        </w:rPr>
        <w:t>, pracovné výkazy, výplatné pásky, doklady o úhrade/výpisy z bankového účtu, atď.),</w:t>
      </w:r>
      <w:r w:rsidR="00BF19F4" w:rsidRPr="00050922">
        <w:rPr>
          <w:rFonts w:cs="Arial"/>
          <w:b/>
          <w:szCs w:val="19"/>
        </w:rPr>
        <w:t xml:space="preserve"> </w:t>
      </w:r>
      <w:r w:rsidRPr="00050922">
        <w:rPr>
          <w:rFonts w:cs="Arial"/>
          <w:szCs w:val="19"/>
        </w:rPr>
        <w:t>za účelom vykonania oprávnenosti výdavkov.</w:t>
      </w:r>
      <w:r w:rsidR="0056164F" w:rsidRPr="00050922">
        <w:t xml:space="preserve"> </w:t>
      </w:r>
      <w:r w:rsidR="0056164F" w:rsidRPr="00050922">
        <w:rPr>
          <w:rFonts w:cs="Arial"/>
          <w:szCs w:val="19"/>
        </w:rPr>
        <w:t>Pre projekty technickej pomoci platia podmienky uvedené v MU RO pre IROP č. 3.</w:t>
      </w: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BF19F4" w:rsidRPr="00050922" w:rsidTr="00072DEE">
        <w:trPr>
          <w:cnfStyle w:val="100000000000" w:firstRow="1" w:lastRow="0" w:firstColumn="0" w:lastColumn="0" w:oddVBand="0" w:evenVBand="0" w:oddHBand="0"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9070" w:type="dxa"/>
            <w:shd w:val="clear" w:color="auto" w:fill="1361FF" w:themeFill="text2" w:themeFillTint="99"/>
          </w:tcPr>
          <w:p w:rsidR="00BF19F4" w:rsidRPr="00072DEE" w:rsidRDefault="00BF19F4" w:rsidP="0032679B">
            <w:pPr>
              <w:spacing w:before="120" w:after="120" w:line="288" w:lineRule="auto"/>
              <w:jc w:val="both"/>
              <w:rPr>
                <w:rFonts w:cs="Arial"/>
                <w:i/>
                <w:color w:val="auto"/>
                <w:szCs w:val="19"/>
                <w:u w:val="single"/>
              </w:rPr>
            </w:pPr>
            <w:r w:rsidRPr="00072DEE">
              <w:rPr>
                <w:rFonts w:cs="Arial"/>
                <w:i/>
                <w:szCs w:val="19"/>
                <w:u w:val="single"/>
              </w:rPr>
              <w:t>Upozornenie:</w:t>
            </w:r>
          </w:p>
          <w:p w:rsidR="00BF19F4" w:rsidRPr="00072DEE" w:rsidRDefault="00BF19F4" w:rsidP="0032679B">
            <w:pPr>
              <w:spacing w:before="120" w:after="120" w:line="288" w:lineRule="auto"/>
              <w:jc w:val="both"/>
              <w:rPr>
                <w:rFonts w:cs="Arial"/>
                <w:b w:val="0"/>
                <w:szCs w:val="19"/>
              </w:rPr>
            </w:pPr>
            <w:r w:rsidRPr="00072DEE">
              <w:rPr>
                <w:rFonts w:cs="Arial"/>
                <w:i/>
                <w:color w:val="FFFFFF" w:themeColor="background1"/>
                <w:szCs w:val="19"/>
              </w:rPr>
              <w:t>Prijímateľ má povinnosť spolu s rovnopisom ŽoP uchovávať u seba všetky účtovné doklady a podpornú dokumentáciu k uvedeným výdavkom, ktorá musí byť k dispozícií pre výkon finančnej kontroly na mieste zo strany poskytovateľa a oprávnených osôb na výkon finančnej kontroly a auditu.</w:t>
            </w:r>
            <w:r w:rsidRPr="00072DEE">
              <w:rPr>
                <w:rFonts w:cs="Arial"/>
                <w:color w:val="FFFFFF" w:themeColor="background1"/>
                <w:szCs w:val="19"/>
              </w:rPr>
              <w:t xml:space="preserve"> </w:t>
            </w:r>
          </w:p>
        </w:tc>
      </w:tr>
    </w:tbl>
    <w:p w:rsidR="00BF19F4" w:rsidRPr="005444F6" w:rsidRDefault="00BF19F4" w:rsidP="00110732">
      <w:bookmarkStart w:id="295" w:name="_Toc466984972"/>
      <w:bookmarkStart w:id="296" w:name="_Toc467235809"/>
      <w:bookmarkStart w:id="297" w:name="_Toc467502218"/>
      <w:bookmarkEnd w:id="295"/>
      <w:bookmarkEnd w:id="296"/>
      <w:bookmarkEnd w:id="297"/>
    </w:p>
    <w:p w:rsidR="005858F8" w:rsidRPr="00050922" w:rsidRDefault="00BF19F4" w:rsidP="005858F8">
      <w:pPr>
        <w:spacing w:before="120" w:after="120" w:line="288" w:lineRule="auto"/>
        <w:jc w:val="both"/>
      </w:pPr>
      <w:r w:rsidRPr="00050922">
        <w:t xml:space="preserve">Sumarizačný hárok je prepisom </w:t>
      </w:r>
      <w:r w:rsidR="005858F8" w:rsidRPr="00050922">
        <w:t xml:space="preserve">informácií z účtovných dokladov, ktoré prijímateľ uchováva u seba. </w:t>
      </w:r>
    </w:p>
    <w:p w:rsidR="005858F8" w:rsidRPr="008C7330" w:rsidRDefault="005858F8" w:rsidP="005858F8">
      <w:pPr>
        <w:spacing w:before="120" w:after="120" w:line="288" w:lineRule="auto"/>
        <w:jc w:val="both"/>
        <w:rPr>
          <w:u w:val="single"/>
        </w:rPr>
      </w:pPr>
      <w:r w:rsidRPr="008C7330">
        <w:rPr>
          <w:b/>
          <w:bCs/>
          <w:i/>
          <w:iCs/>
          <w:u w:val="single"/>
        </w:rPr>
        <w:t xml:space="preserve">Pravidlá a podmienky dokladovania oprávnených výdavkov systémom sumarizačných hárkov </w:t>
      </w:r>
    </w:p>
    <w:p w:rsidR="005858F8" w:rsidRPr="00050922" w:rsidRDefault="005858F8" w:rsidP="005858F8">
      <w:pPr>
        <w:spacing w:before="120" w:after="120" w:line="288" w:lineRule="auto"/>
        <w:jc w:val="both"/>
      </w:pPr>
      <w:r w:rsidRPr="00E95531">
        <w:t xml:space="preserve">ŽoP, ktorá po </w:t>
      </w:r>
      <w:r w:rsidR="00114BA7" w:rsidRPr="00E95531">
        <w:rPr>
          <w:b/>
          <w:bCs/>
        </w:rPr>
        <w:t>prvý</w:t>
      </w:r>
      <w:r w:rsidRPr="00050922">
        <w:rPr>
          <w:b/>
          <w:bCs/>
        </w:rPr>
        <w:t xml:space="preserve">krát </w:t>
      </w:r>
      <w:r w:rsidRPr="00050922">
        <w:t xml:space="preserve">obsahuje oprávnené osobné výdavky musí obsahovať všetku podpornú dokumentáciu (výpisy z bankového účtu, pracovnú zmluvu, náplň práce, rozhodnutie o plate, atď.) vrátane sumarizačných hárkov spolu s podkladmi pre ich výpočet (predkladá sa aj v elektronickej forme /e-mailom, alebo na CD/), aby bolo možné overiť oprávnenosť nárokovaných výdavkov v rámci administratívnej finančnej kontroly ŽoP. </w:t>
      </w:r>
      <w:r w:rsidR="002067A0" w:rsidRPr="00050922">
        <w:t>Zároveň sa týmto spôsobom p</w:t>
      </w:r>
      <w:r w:rsidRPr="00050922">
        <w:t xml:space="preserve">rijímateľ oboznámi so spôsobom kompletizovania dokumentácie pre ŽoP, ktorá obsahuje dotknuté výdavky.  </w:t>
      </w:r>
    </w:p>
    <w:p w:rsidR="005858F8" w:rsidRPr="00050922" w:rsidRDefault="005858F8" w:rsidP="005858F8">
      <w:pPr>
        <w:spacing w:before="120" w:after="120" w:line="288" w:lineRule="auto"/>
        <w:jc w:val="both"/>
      </w:pPr>
      <w:r w:rsidRPr="00050922">
        <w:t xml:space="preserve">V </w:t>
      </w:r>
      <w:r w:rsidRPr="00050922">
        <w:rPr>
          <w:b/>
        </w:rPr>
        <w:t>nasledujúcich</w:t>
      </w:r>
      <w:r w:rsidRPr="00050922">
        <w:t xml:space="preserve"> ŽoP</w:t>
      </w:r>
      <w:r w:rsidRPr="00050922">
        <w:rPr>
          <w:b/>
        </w:rPr>
        <w:t>,</w:t>
      </w:r>
      <w:r w:rsidRPr="00050922">
        <w:t xml:space="preserve"> ktoré budú opätovne obsahovať osobné výdavky, použije prijímateľ systém sumarizačných hárkov t. j. poskytovateľovi predloží </w:t>
      </w:r>
      <w:r w:rsidRPr="00050922">
        <w:rPr>
          <w:b/>
        </w:rPr>
        <w:t>výlučne sumarizačné hárky</w:t>
      </w:r>
      <w:r w:rsidRPr="00050922">
        <w:t xml:space="preserve"> spolu s podkladmi pre ich výpočet (predkladá sa aj v elektronickej forme: e-mailom, alebo na CD) </w:t>
      </w:r>
      <w:r w:rsidRPr="00050922">
        <w:rPr>
          <w:b/>
        </w:rPr>
        <w:t>bez</w:t>
      </w:r>
      <w:r w:rsidRPr="00050922">
        <w:t xml:space="preserve"> podpornej dokumentácie. Prijímateľ má však povinnosť uchovávať túto podpornú dokumentáciu u seba a mať ju k dispozícii pre výkon FKnM.</w:t>
      </w:r>
      <w:r w:rsidR="005A77E8" w:rsidRPr="00050922">
        <w:t xml:space="preserve"> Prijímateľ má zároveň povinnosť predložiť poskytovateľovi relevantnú podpornú dokumentáciu k vyššie uvedeným výdavkom v prípade, že v procese výkonu AFK ŽoP bude prijímateľ vyzvaný na jej predloženie.</w:t>
      </w:r>
    </w:p>
    <w:p w:rsidR="00AD1C27" w:rsidRPr="00050922" w:rsidRDefault="00AD1C27" w:rsidP="00AD1C27">
      <w:pPr>
        <w:spacing w:before="120" w:after="120" w:line="288" w:lineRule="auto"/>
        <w:jc w:val="both"/>
      </w:pPr>
      <w:r w:rsidRPr="00050922">
        <w:t xml:space="preserve">Ak v priebehu implementácie projektu dôjde napr. k výmene alebo doplneniu osôb pracujúcich na projekte, prijímateľ je povinný podpornú dokumentáciu týkajúcu sa nových osôb predložiť poskytovateľovi v rámci ŽoP, v ktorej prvýkrát deklaruje dotknuté osobné výdavky. Prijímateľ je povinný predkladať podpornú dokumentáciu aj v prípade zmien v už predloženej dokumentácii (dodatky k pracovnej zmluve/dohode, zmena náplne práce, nové rozhodnutie o plate a iné). </w:t>
      </w:r>
    </w:p>
    <w:p w:rsidR="003D0FCC" w:rsidRPr="00050922" w:rsidRDefault="003D0FCC" w:rsidP="003D0FCC">
      <w:pPr>
        <w:pStyle w:val="Nadpis30"/>
        <w:spacing w:line="288" w:lineRule="auto"/>
        <w:rPr>
          <w:bCs w:val="0"/>
          <w:iCs w:val="0"/>
          <w:lang w:val="sk-SK"/>
        </w:rPr>
      </w:pPr>
      <w:bookmarkStart w:id="298" w:name="_Toc149214511"/>
      <w:r w:rsidRPr="00050922">
        <w:rPr>
          <w:bCs w:val="0"/>
          <w:iCs w:val="0"/>
          <w:lang w:val="sk-SK"/>
        </w:rPr>
        <w:t>Účty prijímateľa</w:t>
      </w:r>
      <w:bookmarkEnd w:id="298"/>
    </w:p>
    <w:p w:rsidR="00EA6AC5" w:rsidRPr="00050922" w:rsidRDefault="00EA6AC5" w:rsidP="00110732">
      <w:pPr>
        <w:spacing w:before="120" w:after="120" w:line="288" w:lineRule="auto"/>
        <w:jc w:val="both"/>
        <w:rPr>
          <w:rFonts w:cs="Arial"/>
          <w:szCs w:val="19"/>
        </w:rPr>
      </w:pPr>
      <w:r w:rsidRPr="00050922">
        <w:rPr>
          <w:rFonts w:cs="Arial"/>
          <w:szCs w:val="19"/>
        </w:rPr>
        <w:t>Všeobecnou povinnosťou prijímateľa je mať pri podpise zmluvy o</w:t>
      </w:r>
      <w:r w:rsidR="00036C7A" w:rsidRPr="00050922">
        <w:rPr>
          <w:rFonts w:cs="Arial"/>
          <w:szCs w:val="19"/>
        </w:rPr>
        <w:t xml:space="preserve"> poskytnutí</w:t>
      </w:r>
      <w:r w:rsidRPr="00050922">
        <w:rPr>
          <w:rFonts w:cs="Arial"/>
          <w:szCs w:val="19"/>
        </w:rPr>
        <w:t> NFP otvorený účet, ktorý slúži na príjem prostriedkov EÚ a ŠR na spolufinancovanie. Číslo účtu je uvedené v </w:t>
      </w:r>
      <w:r w:rsidR="00532ED1" w:rsidRPr="00050922">
        <w:rPr>
          <w:rFonts w:cs="Arial"/>
          <w:szCs w:val="19"/>
        </w:rPr>
        <w:t>p</w:t>
      </w:r>
      <w:r w:rsidRPr="00050922">
        <w:rPr>
          <w:rFonts w:cs="Arial"/>
          <w:szCs w:val="19"/>
        </w:rPr>
        <w:t>rílohe č. 2 zmluvy o poskytnutí NFP (Predmet podpory) a prijímateľ je povinný udržiavať tento účet otvorený a nesmie ho zrušiť až do finančného ukončenia projektu. V prípade zmeny čísla tohto účtu je prijímateľ povinný postupovať v zmysle čl. 6 zmluvy o poskytnutí NFP. Účet je vedený v mene euro a číslo účtu sa uvádza v medzinárodnom formáte čísla účtu - IBAN.</w:t>
      </w:r>
    </w:p>
    <w:p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ak prijímateľ získa príspevky z viac ako jedného programu a / alebo z viac ako jednej prioritnej osi, je povinný zabezpečiť vedenie samostatného účtu pre príjem príspevku na finančný nástroj v Štátnej pokladnici / komerčnej banke alebo pobočke zahraničnej banky so sídlom v členskom štáte EÚ pre každý program / prioritnú os alebo zabezpečiť vhodné kódové označenie v členení na jednotlivé zdroje financovania;</w:t>
      </w:r>
    </w:p>
    <w:p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účet pre príjem príspevku na finančný nástroj slúži na prijatie finančných prostriedkov určených na financovanie finančných nástrojov a ich správu a pre účely vykonávania činnosti prijímateľa v súvislosti s výkonom finančných nástrojov;</w:t>
      </w:r>
    </w:p>
    <w:p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prijímateľ je povinný finančné prostriedky programu na účte pre príjem príspevku na finančný nástroj v súlade s čl. 38 ods. 6 nariadenia Európskeho parlamentu a Rady (EÚ) č. 1303/2013 účtovne odlíšiť od iných prostriedkov prijímateľa;</w:t>
      </w:r>
    </w:p>
    <w:p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v prípade, ak prostriedky EÚ a štátneho rozpočtu na spolufinancovanie poskytnuté prijímateľovi prostredníctvom jednotlivých tranží sú úročené, je prijímateľ povinný použiť vzniknuté úroky v súlade s čl. 43 nariadenia Európskeho parlamentu a Rady (EÚ) č. 1303/2013 ods. 2, Systémom riadenia finančných nástrojov financovaných z Kohézneho fondu, Európskeho fondu regionálneho rozvoja a Európskeho sociálneho fondu na programové obdobie 2014 – 2020 a príslušnou zmluvou o financovaní;</w:t>
      </w:r>
    </w:p>
    <w:p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prijímateľ si môže otvoriť viazaný účet na účely držby finančných prostriedkov vyplácaných po uplynutí obdobia oprávnenosti v súlade s čl. 42 nariadenia Európskeho parlamentu a Rady (EÚ) č. 1303/2013 a v súlade so zmluvou o financovaní;</w:t>
      </w:r>
    </w:p>
    <w:p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účty sú vedené v</w:t>
      </w:r>
      <w:r w:rsidR="00EA6AC5" w:rsidRPr="00050922">
        <w:rPr>
          <w:rFonts w:cs="Arial"/>
          <w:szCs w:val="19"/>
        </w:rPr>
        <w:t> </w:t>
      </w:r>
      <w:r w:rsidRPr="00050922">
        <w:rPr>
          <w:rFonts w:cs="Arial"/>
          <w:szCs w:val="19"/>
        </w:rPr>
        <w:t>EUR</w:t>
      </w:r>
    </w:p>
    <w:p w:rsidR="00EA6AC5" w:rsidRPr="00050922" w:rsidRDefault="00EA6AC5" w:rsidP="00EA6AC5">
      <w:pPr>
        <w:spacing w:before="120" w:after="120" w:line="288" w:lineRule="auto"/>
        <w:jc w:val="both"/>
        <w:rPr>
          <w:rFonts w:cs="Arial"/>
          <w:b/>
          <w:szCs w:val="19"/>
        </w:rPr>
      </w:pPr>
      <w:r w:rsidRPr="00050922">
        <w:rPr>
          <w:rFonts w:cs="Arial"/>
          <w:b/>
          <w:szCs w:val="19"/>
        </w:rPr>
        <w:t>Špecifické znaky účtov pre jednotlivé typy prijímateľov:</w:t>
      </w:r>
    </w:p>
    <w:p w:rsidR="00EA6AC5" w:rsidRPr="00050922" w:rsidRDefault="00EA6AC5" w:rsidP="00EA6AC5">
      <w:pPr>
        <w:spacing w:before="120" w:after="120" w:line="288" w:lineRule="auto"/>
        <w:jc w:val="both"/>
        <w:rPr>
          <w:rFonts w:cs="Arial"/>
          <w:b/>
          <w:szCs w:val="19"/>
        </w:rPr>
      </w:pPr>
      <w:r w:rsidRPr="00050922">
        <w:rPr>
          <w:rFonts w:cs="Arial"/>
          <w:b/>
          <w:szCs w:val="19"/>
        </w:rPr>
        <w:t>Účty prijímateľa – štátna rozpočtová organizácia:</w:t>
      </w:r>
    </w:p>
    <w:p w:rsidR="00EA6AC5" w:rsidRPr="00050922" w:rsidRDefault="00EA6AC5" w:rsidP="00DC1182">
      <w:pPr>
        <w:pStyle w:val="Odsekzoznamu"/>
        <w:numPr>
          <w:ilvl w:val="0"/>
          <w:numId w:val="98"/>
        </w:numPr>
        <w:spacing w:before="120" w:after="120" w:line="288" w:lineRule="auto"/>
        <w:ind w:left="426" w:hanging="426"/>
        <w:jc w:val="both"/>
        <w:rPr>
          <w:rFonts w:cs="Arial"/>
          <w:szCs w:val="19"/>
        </w:rPr>
      </w:pPr>
      <w:r w:rsidRPr="00050922">
        <w:rPr>
          <w:rFonts w:cs="Arial"/>
          <w:szCs w:val="19"/>
        </w:rPr>
        <w:t>výdavkový účet (vedený v Štátnej pokladnici. Tento účet môže byť používaný aj na príjem NFP na financovanie projektu formou zálohovej platby a predfinancovania na základe rozpočtového opatrenia</w:t>
      </w:r>
      <w:r w:rsidR="00F61E69" w:rsidRPr="00F61E69">
        <w:rPr>
          <w:rFonts w:cs="Arial"/>
          <w:szCs w:val="19"/>
        </w:rPr>
        <w:t>, ako aj na úhradu výdavkov spojených s realizáciou projektov</w:t>
      </w:r>
      <w:r w:rsidRPr="00050922">
        <w:rPr>
          <w:rFonts w:cs="Arial"/>
          <w:szCs w:val="19"/>
        </w:rPr>
        <w:t>,</w:t>
      </w:r>
    </w:p>
    <w:p w:rsidR="00EA6AC5" w:rsidRPr="00F61E69" w:rsidRDefault="00F61E69" w:rsidP="00F61E69">
      <w:pPr>
        <w:pStyle w:val="Odsekzoznamu"/>
        <w:numPr>
          <w:ilvl w:val="0"/>
          <w:numId w:val="98"/>
        </w:numPr>
        <w:spacing w:before="120" w:after="120" w:line="288" w:lineRule="auto"/>
        <w:ind w:left="426" w:hanging="426"/>
        <w:jc w:val="both"/>
        <w:rPr>
          <w:rFonts w:cs="Arial"/>
          <w:szCs w:val="19"/>
        </w:rPr>
      </w:pPr>
      <w:r w:rsidRPr="00F61E69">
        <w:rPr>
          <w:rFonts w:cs="Arial"/>
          <w:szCs w:val="19"/>
        </w:rPr>
        <w:t>výdavkový účet pre prostriedky EÚ a štátneho rozpočtu na spolufinancovanie vedený v Štátnej pokladnici, ktorý môže byť používaný aj na poskytnutie prostriedkov EÚ a prostriedkov štátneho rozpočtu na spolufinancovanie na financovanie projektu formou zálohovej platby a predfinancovania na základe rozpočtového opatrenia. Zároveň slúži na refundáciu realizovaných výdavkov formou rozpočtového opatrenia pri uplatnení systému refundácie a následný prevod formou bankového transferu na rozpočtový výdavkový účet, z ktorého boli prostriedky pôvodne vynaložené. V prípade využívania zjednodušeného vykazovania výdavkov dochádza k používaniu prostriedkov EÚ a štátneho rozpočtu na spolufinancovanie podľa pravidiel platných pre zjednodušené vykazovanie výdavkov. V prípade, ak v rámci projektu dôjde k zúčtovaniu výdavku vo výške 100 % zálohovej platby, prijímateľ je oprávnený z uvedeného účtu realizovať výdavky podľa potreby, ktoré použije na zabezpečenie vykonávania činností vymedzených v predmete činnosti organizácie. Tento účet môže byť prijímateľom použitý aj na úhradu výdavkov spojených s realizáciou projektu v súlade so zákonom č. 291/2002 Z. z. o Štátnej pokladnici;</w:t>
      </w:r>
    </w:p>
    <w:p w:rsidR="009226B7" w:rsidRPr="00050922" w:rsidRDefault="009226B7" w:rsidP="00DC1182">
      <w:pPr>
        <w:pStyle w:val="Odsekzoznamu"/>
        <w:numPr>
          <w:ilvl w:val="0"/>
          <w:numId w:val="98"/>
        </w:numPr>
        <w:spacing w:before="120" w:after="120" w:line="288" w:lineRule="auto"/>
        <w:ind w:left="426" w:hanging="426"/>
        <w:jc w:val="both"/>
        <w:rPr>
          <w:rFonts w:cs="Arial"/>
          <w:szCs w:val="19"/>
        </w:rPr>
      </w:pPr>
      <w:r>
        <w:rPr>
          <w:rFonts w:cs="Arial"/>
          <w:szCs w:val="16"/>
        </w:rPr>
        <w:t xml:space="preserve">v prípade systému zálohových platieb môže prijímateľ po prijatí prostriedkov EÚ a štátneho rozpočtu na spolufinancovanie zahrnúť do  </w:t>
      </w:r>
      <w:r w:rsidR="00F44DCF">
        <w:rPr>
          <w:rFonts w:cs="Arial"/>
          <w:szCs w:val="16"/>
        </w:rPr>
        <w:t>ŽoP</w:t>
      </w:r>
      <w:r>
        <w:rPr>
          <w:rFonts w:cs="Arial"/>
          <w:szCs w:val="16"/>
        </w:rPr>
        <w:t xml:space="preserve"> (zúčtovanie zálohovej platby) aj výdavky, ktoré uhradil pred dátumom jej pripísania na účte určenom pre príjem zálohovej platby z rozpočtového výdavkového účtu v rámci rozpočtového roka,</w:t>
      </w:r>
    </w:p>
    <w:p w:rsidR="00EA6AC5" w:rsidRPr="00050922" w:rsidRDefault="00EA6AC5" w:rsidP="00DC1182">
      <w:pPr>
        <w:pStyle w:val="Odsekzoznamu"/>
        <w:numPr>
          <w:ilvl w:val="0"/>
          <w:numId w:val="98"/>
        </w:numPr>
        <w:spacing w:before="120" w:after="120" w:line="288" w:lineRule="auto"/>
        <w:ind w:left="426" w:hanging="426"/>
        <w:jc w:val="both"/>
        <w:rPr>
          <w:rFonts w:cs="Arial"/>
          <w:szCs w:val="19"/>
        </w:rPr>
      </w:pPr>
      <w:r w:rsidRPr="00050922">
        <w:rPr>
          <w:rFonts w:cs="Arial"/>
          <w:szCs w:val="19"/>
        </w:rPr>
        <w:t>účet / účty nie sú úročené</w:t>
      </w:r>
      <w:r w:rsidR="00315936">
        <w:rPr>
          <w:rFonts w:cs="Arial"/>
          <w:szCs w:val="19"/>
        </w:rPr>
        <w:t xml:space="preserve"> Eur</w:t>
      </w:r>
      <w:r w:rsidRPr="00050922">
        <w:rPr>
          <w:rFonts w:cs="Arial"/>
          <w:szCs w:val="19"/>
        </w:rPr>
        <w:t>.</w:t>
      </w:r>
    </w:p>
    <w:p w:rsidR="00EA6AC5" w:rsidRPr="00050922" w:rsidRDefault="00EA6AC5" w:rsidP="00EA6AC5">
      <w:pPr>
        <w:spacing w:before="120" w:after="120" w:line="288" w:lineRule="auto"/>
        <w:jc w:val="both"/>
        <w:rPr>
          <w:rFonts w:cs="Arial"/>
          <w:b/>
          <w:szCs w:val="19"/>
        </w:rPr>
      </w:pPr>
      <w:r w:rsidRPr="00050922">
        <w:rPr>
          <w:rFonts w:cs="Arial"/>
          <w:b/>
          <w:szCs w:val="19"/>
        </w:rPr>
        <w:t>Účty prijímateľa – štátna príspevková organizácia a iné subjekty verejnej správy</w:t>
      </w:r>
    </w:p>
    <w:p w:rsidR="009226B7" w:rsidRDefault="00EA6AC5" w:rsidP="00D603D8">
      <w:pPr>
        <w:pStyle w:val="Odsekzoznamu"/>
        <w:numPr>
          <w:ilvl w:val="0"/>
          <w:numId w:val="99"/>
        </w:numPr>
        <w:spacing w:before="120" w:after="120" w:line="288" w:lineRule="auto"/>
        <w:ind w:left="426" w:hanging="426"/>
        <w:rPr>
          <w:rFonts w:cs="Arial"/>
          <w:szCs w:val="19"/>
        </w:rPr>
      </w:pPr>
      <w:r w:rsidRPr="00050922">
        <w:rPr>
          <w:rFonts w:cs="Arial"/>
          <w:szCs w:val="19"/>
        </w:rPr>
        <w:t xml:space="preserve">bežný účet pre príjem NFP vedený v Štátnej pokladnici, </w:t>
      </w:r>
    </w:p>
    <w:p w:rsidR="009226B7" w:rsidRPr="00D603D8" w:rsidRDefault="009226B7">
      <w:pPr>
        <w:pStyle w:val="Odsekzoznamu"/>
        <w:numPr>
          <w:ilvl w:val="0"/>
          <w:numId w:val="99"/>
        </w:numPr>
        <w:spacing w:before="120" w:after="120" w:line="288" w:lineRule="auto"/>
        <w:ind w:left="426" w:hanging="426"/>
        <w:jc w:val="both"/>
        <w:rPr>
          <w:rFonts w:cs="Arial"/>
          <w:szCs w:val="19"/>
        </w:rPr>
      </w:pPr>
      <w:r w:rsidRPr="009226B7">
        <w:rPr>
          <w:rFonts w:cs="Arial"/>
          <w:bCs/>
          <w:szCs w:val="19"/>
        </w:rPr>
        <w:t>v prípade systému zálohových platieb môže prijímateľ po prijatí prostriedkov EÚ a štátneho rozpočtu na spolufinancovanie uhradiť z poskytnutej zálohovej platby aj výdavky, ktoré uhradil pred dátumom jej pripísania na svojom účte z iných účtov otvorených prijímateľom</w:t>
      </w:r>
      <w:r>
        <w:rPr>
          <w:rFonts w:cs="Arial"/>
          <w:szCs w:val="19"/>
        </w:rPr>
        <w:t>,</w:t>
      </w:r>
      <w:r w:rsidRPr="009226B7">
        <w:rPr>
          <w:rFonts w:cs="Arial"/>
          <w:sz w:val="16"/>
          <w:szCs w:val="16"/>
          <w:lang w:eastAsia="sk-SK"/>
        </w:rPr>
        <w:t xml:space="preserve"> </w:t>
      </w:r>
    </w:p>
    <w:p w:rsidR="00EA6AC5" w:rsidRPr="009226B7" w:rsidRDefault="009226B7">
      <w:pPr>
        <w:pStyle w:val="Odsekzoznamu"/>
        <w:numPr>
          <w:ilvl w:val="0"/>
          <w:numId w:val="99"/>
        </w:numPr>
        <w:spacing w:before="120" w:after="120" w:line="288" w:lineRule="auto"/>
        <w:ind w:left="426" w:hanging="426"/>
        <w:jc w:val="both"/>
        <w:rPr>
          <w:rFonts w:cs="Arial"/>
          <w:szCs w:val="19"/>
        </w:rPr>
      </w:pPr>
      <w:r w:rsidRPr="009226B7">
        <w:rPr>
          <w:rFonts w:cs="Arial"/>
          <w:szCs w:val="19"/>
        </w:rPr>
        <w:t>v prípade, ak prostriedky EÚ a štátneho rozpočtu na spolufinancovanie poskytnuté systémom predfinancovania, resp. zálohovej platby sú úročené a prijímateľ je povinný vzniknuté výnosy za prostriedky EÚ a štátneho rozpočtu na spolufinancovanie odviesť do príjmov štátneho rozpočtu, prijímateľ je povinný otvoriť si osobitný účet</w:t>
      </w:r>
      <w:r w:rsidRPr="009226B7">
        <w:rPr>
          <w:rFonts w:cs="Arial"/>
          <w:szCs w:val="19"/>
          <w:vertAlign w:val="superscript"/>
        </w:rPr>
        <w:endnoteReference w:id="2"/>
      </w:r>
      <w:r w:rsidRPr="009226B7">
        <w:rPr>
          <w:rFonts w:cs="Arial"/>
          <w:szCs w:val="19"/>
        </w:rPr>
        <w:t xml:space="preserve"> na projekt. Vlastné zdroje prijímateľa na realizáciu projektu môžu prechádzať cez osobitný účet. V prípade, ak vlastné zdroje prijímateľa prechádzajú cez osobitný účet, prijímateľ je povinný vložiť vlastné zdroje na spolufinancovanie najneskôr pred vykonaním úhrady záväzku a predložiť </w:t>
      </w:r>
      <w:r w:rsidR="00CA68AF">
        <w:rPr>
          <w:rFonts w:cs="Arial"/>
          <w:szCs w:val="19"/>
        </w:rPr>
        <w:t>RO/SO pre IROP</w:t>
      </w:r>
      <w:r w:rsidRPr="009226B7">
        <w:rPr>
          <w:rFonts w:cs="Arial"/>
          <w:szCs w:val="19"/>
        </w:rPr>
        <w:t xml:space="preserve"> výpis z osobitného účtu ako potvrdenie o prevode vlastných zdrojov. V prípade, ak vlastné zdroje prijímateľa neprechádzajú cez osobitný účet, prijímateľ je povinný ku každému uhradenému výdavku doložiť výpis z iného bežného účtu otvoreného prijímateľom o úhrade vlastných zdrojov prijímateľa. V prípade, ak je prijímateľ</w:t>
      </w:r>
      <w:r>
        <w:rPr>
          <w:rFonts w:cs="Arial"/>
          <w:szCs w:val="19"/>
        </w:rPr>
        <w:t xml:space="preserve"> </w:t>
      </w:r>
      <w:r w:rsidRPr="009226B7">
        <w:rPr>
          <w:rFonts w:cs="Arial"/>
          <w:szCs w:val="19"/>
        </w:rPr>
        <w:t>povinný vzniknuté výnosy za prostriedky EÚ a štátneho rozpočtu na spolufinancovanie odviesť do príjmov štátneho rozpočtu na príjmový účet platobnej jednotky jedenkrát ročne, prijímateľ ich odvod potvrdí predložením výpisu z osobitného účtu. V prípade, ak správca kapitoly stanoví, že prijímateľ vzniknuté výnosy za prostriedky EÚ a štátneho rozpočtu na spolufinancovanie nie je povinný odviesť do príjmov štátneho rozpočtu na príjmový účet platobnej jednotky, prijímateľ výnosy použije na rovnaký účel v súlade so zmluvou o poskytnutí NFP</w:t>
      </w:r>
      <w:r>
        <w:rPr>
          <w:rFonts w:cs="Arial"/>
          <w:szCs w:val="19"/>
        </w:rPr>
        <w:t>,</w:t>
      </w:r>
    </w:p>
    <w:p w:rsidR="00EA6AC5" w:rsidRPr="00050922" w:rsidRDefault="00EA6AC5" w:rsidP="00DC1182">
      <w:pPr>
        <w:pStyle w:val="Odsekzoznamu"/>
        <w:numPr>
          <w:ilvl w:val="0"/>
          <w:numId w:val="99"/>
        </w:numPr>
        <w:spacing w:before="120" w:after="120" w:line="288" w:lineRule="auto"/>
        <w:ind w:left="426" w:hanging="426"/>
        <w:jc w:val="both"/>
        <w:rPr>
          <w:rFonts w:cs="Arial"/>
          <w:szCs w:val="19"/>
        </w:rPr>
      </w:pPr>
      <w:r w:rsidRPr="00050922">
        <w:rPr>
          <w:rFonts w:cs="Arial"/>
          <w:szCs w:val="19"/>
        </w:rPr>
        <w:t>bežný účet v komerčnej banke v prípade iných subjektov verejnej správy, ktoré nie sú povinným klientom Štátnej pokladnice.</w:t>
      </w:r>
    </w:p>
    <w:p w:rsidR="00EA6AC5" w:rsidRPr="00050922" w:rsidRDefault="00EA6AC5" w:rsidP="00EA6AC5">
      <w:pPr>
        <w:spacing w:before="120" w:after="120" w:line="288" w:lineRule="auto"/>
        <w:jc w:val="both"/>
        <w:rPr>
          <w:rFonts w:cs="Arial"/>
          <w:b/>
          <w:szCs w:val="19"/>
        </w:rPr>
      </w:pPr>
      <w:r w:rsidRPr="00050922">
        <w:rPr>
          <w:rFonts w:cs="Arial"/>
          <w:b/>
          <w:szCs w:val="19"/>
        </w:rPr>
        <w:t xml:space="preserve">Účty prijímateľa – súkromný sektor </w:t>
      </w:r>
    </w:p>
    <w:p w:rsidR="009226B7" w:rsidRPr="00D603D8" w:rsidRDefault="00EA6AC5" w:rsidP="009226B7">
      <w:pPr>
        <w:pStyle w:val="Odsekzoznamu"/>
        <w:numPr>
          <w:ilvl w:val="0"/>
          <w:numId w:val="100"/>
        </w:numPr>
        <w:spacing w:before="120" w:after="120" w:line="288" w:lineRule="auto"/>
        <w:ind w:left="426" w:hanging="426"/>
        <w:rPr>
          <w:rFonts w:cs="Arial"/>
          <w:szCs w:val="19"/>
        </w:rPr>
      </w:pPr>
      <w:r w:rsidRPr="009226B7">
        <w:rPr>
          <w:rFonts w:cs="Arial"/>
          <w:szCs w:val="19"/>
        </w:rPr>
        <w:t>bežný účet vedený v komerčnej banke,</w:t>
      </w:r>
      <w:r w:rsidR="009226B7" w:rsidRPr="009226B7">
        <w:rPr>
          <w:rFonts w:cs="Arial"/>
          <w:sz w:val="16"/>
          <w:szCs w:val="16"/>
          <w:lang w:eastAsia="sk-SK"/>
        </w:rPr>
        <w:t xml:space="preserve"> </w:t>
      </w:r>
    </w:p>
    <w:p w:rsidR="009226B7" w:rsidRDefault="009226B7" w:rsidP="00D603D8">
      <w:pPr>
        <w:pStyle w:val="Odsekzoznamu"/>
        <w:spacing w:before="120" w:after="120" w:line="288" w:lineRule="auto"/>
        <w:ind w:left="426"/>
        <w:jc w:val="both"/>
        <w:rPr>
          <w:rFonts w:cs="Arial"/>
          <w:szCs w:val="19"/>
        </w:rPr>
      </w:pPr>
      <w:r w:rsidRPr="009226B7">
        <w:rPr>
          <w:rFonts w:cs="Arial"/>
          <w:szCs w:val="19"/>
        </w:rPr>
        <w:t>v prípade systému zálohových platieb môže prijímateľ po prijatí prostriedkov EÚ a štátneho rozpočtu na spolufinancovanie uhradiť z poskytnutej zálohovej platby aj výdavky, ktoré uhradil pred dátumom jej pripísania na svojom účte z iných účtov otvorených prijímateľom</w:t>
      </w:r>
      <w:r>
        <w:rPr>
          <w:rFonts w:cs="Arial"/>
          <w:szCs w:val="19"/>
        </w:rPr>
        <w:t>,</w:t>
      </w:r>
    </w:p>
    <w:p w:rsidR="009226B7" w:rsidRPr="009226B7" w:rsidRDefault="009226B7" w:rsidP="00D603D8">
      <w:pPr>
        <w:pStyle w:val="Odsekzoznamu"/>
        <w:numPr>
          <w:ilvl w:val="0"/>
          <w:numId w:val="100"/>
        </w:numPr>
        <w:spacing w:before="120" w:after="120" w:line="288" w:lineRule="auto"/>
        <w:ind w:left="426" w:hanging="426"/>
        <w:jc w:val="both"/>
        <w:rPr>
          <w:rFonts w:cs="Arial"/>
          <w:szCs w:val="19"/>
        </w:rPr>
      </w:pPr>
      <w:r>
        <w:rPr>
          <w:rFonts w:cs="Arial"/>
          <w:szCs w:val="19"/>
        </w:rPr>
        <w:t xml:space="preserve">v </w:t>
      </w:r>
      <w:r w:rsidRPr="009226B7">
        <w:rPr>
          <w:rFonts w:cs="Arial"/>
          <w:szCs w:val="19"/>
        </w:rPr>
        <w:t xml:space="preserve">prípade, ak prostriedky EÚ a štátneho rozpočtu na spolufinancovanie poskytnuté systémom zálohovej platby / predfinancovania sú úročené a prijímateľ je povinný vzniknuté výnosy za prostriedky EÚ a štátneho rozpočtu na spolufinancovanie odviesť do príjmov štátneho rozpočtu, prijímateľ je povinný otvoriť si osobitný účet na projekt. Vlastné zdroje prijímateľa na realizáciu projektu môžu prechádzať cez osobitný účet. V prípade, ak vlastné zdroje prijímateľa prechádzajú cez osobitný účet, prijímateľ je povinný vložiť vlastné zdroje na spolufinancovanie najneskôr pred vykonaním úhrady záväzku na osobitný účet prijímateľa a predložiť </w:t>
      </w:r>
      <w:r w:rsidR="00CA68AF">
        <w:rPr>
          <w:rFonts w:cs="Arial"/>
          <w:szCs w:val="19"/>
        </w:rPr>
        <w:t>RO/SO pre IROP</w:t>
      </w:r>
      <w:r w:rsidRPr="009226B7">
        <w:rPr>
          <w:rFonts w:cs="Arial"/>
          <w:szCs w:val="19"/>
        </w:rPr>
        <w:t xml:space="preserve"> výpis z osobitného účtu ako potvrdenie o prevode vlastných zdrojov. V prípade, ak vlastné zdroje prijímateľa neprechádzajú cez osobitný účet, prijímateľ je povinný ku každému uhradenému výdavku predložiť </w:t>
      </w:r>
      <w:r w:rsidR="00CA68AF">
        <w:rPr>
          <w:rFonts w:cs="Arial"/>
          <w:szCs w:val="19"/>
        </w:rPr>
        <w:t>RO/SO pre IROP</w:t>
      </w:r>
      <w:r w:rsidRPr="009226B7">
        <w:rPr>
          <w:rFonts w:cs="Arial"/>
          <w:szCs w:val="19"/>
        </w:rPr>
        <w:t xml:space="preserve"> výpis z iného účtu otvoreného prijímateľom o úhrade vlastných zdrojov prijímateľa. V prípade, ak je prijímateľ povinný vzniknuté výnosy za prostriedky EÚ a štátneho rozpočtu na spolufinancovanie odviesť do príjmov štátneho rozpočtu na príjmový účet platobnej jednotky jedenkrát ročne, prijímateľ ich odvod potvrdí predložením výpisu z osobitného účtu.  V prípade, ak správca kapitoly stanoví, že prijímateľ vzniknuté výnosy za prostriedky EÚ a štátneho rozpočtu na spolufinancovanie nie je povinný odviesť do príjmov štátneho rozpočtu na príjmový účet platobnej jednotky, prijímateľ výnosy použije na rovnaký účel v súlade so zmluvou o poskytnutí NFP</w:t>
      </w:r>
    </w:p>
    <w:p w:rsidR="009226B7" w:rsidRDefault="00EA6AC5" w:rsidP="00D603D8">
      <w:pPr>
        <w:pStyle w:val="Odsekzoznamu"/>
        <w:numPr>
          <w:ilvl w:val="0"/>
          <w:numId w:val="100"/>
        </w:numPr>
        <w:spacing w:before="120" w:after="120" w:line="288" w:lineRule="auto"/>
        <w:ind w:left="426" w:hanging="426"/>
        <w:jc w:val="both"/>
        <w:rPr>
          <w:rFonts w:cs="Arial"/>
          <w:szCs w:val="19"/>
        </w:rPr>
      </w:pPr>
      <w:r w:rsidRPr="009226B7">
        <w:rPr>
          <w:rFonts w:cs="Arial"/>
          <w:szCs w:val="19"/>
        </w:rPr>
        <w:t>prijímateľ je povinný prijímať NFP  na účet uvedený v zmluve o poskytnutí NFP.</w:t>
      </w:r>
      <w:bookmarkStart w:id="299" w:name="_Toc392616963"/>
      <w:bookmarkStart w:id="300" w:name="_Toc490758713"/>
      <w:bookmarkStart w:id="301" w:name="_Toc506982280"/>
      <w:bookmarkStart w:id="302" w:name="_Toc392616968"/>
      <w:bookmarkStart w:id="303" w:name="_Toc490758718"/>
      <w:bookmarkStart w:id="304" w:name="_Toc506982285"/>
    </w:p>
    <w:p w:rsidR="009226B7" w:rsidRPr="00D603D8" w:rsidRDefault="009226B7" w:rsidP="00D603D8">
      <w:pPr>
        <w:pStyle w:val="Odsekzoznamu"/>
        <w:spacing w:before="120" w:after="120" w:line="288" w:lineRule="auto"/>
        <w:ind w:left="426"/>
        <w:jc w:val="both"/>
        <w:rPr>
          <w:rFonts w:cs="Arial"/>
          <w:b/>
          <w:szCs w:val="19"/>
        </w:rPr>
      </w:pPr>
    </w:p>
    <w:p w:rsidR="009226B7" w:rsidRDefault="009226B7" w:rsidP="00D603D8">
      <w:pPr>
        <w:pStyle w:val="Odsekzoznamu"/>
        <w:tabs>
          <w:tab w:val="left" w:pos="0"/>
        </w:tabs>
        <w:spacing w:before="120" w:after="120" w:line="288" w:lineRule="auto"/>
        <w:ind w:left="0"/>
        <w:jc w:val="both"/>
        <w:rPr>
          <w:rFonts w:cs="Arial"/>
          <w:b/>
          <w:szCs w:val="19"/>
        </w:rPr>
      </w:pPr>
      <w:r w:rsidRPr="009226B7">
        <w:rPr>
          <w:rFonts w:cs="Arial"/>
          <w:b/>
          <w:szCs w:val="19"/>
        </w:rPr>
        <w:t>Účty prijímateľa – obec</w:t>
      </w:r>
      <w:bookmarkEnd w:id="299"/>
      <w:bookmarkEnd w:id="300"/>
      <w:bookmarkEnd w:id="301"/>
    </w:p>
    <w:p w:rsidR="009226B7" w:rsidRPr="009226B7" w:rsidRDefault="009226B7" w:rsidP="00D603D8">
      <w:pPr>
        <w:pStyle w:val="Odsekzoznamu"/>
        <w:tabs>
          <w:tab w:val="left" w:pos="0"/>
        </w:tabs>
        <w:spacing w:before="120" w:after="120" w:line="288" w:lineRule="auto"/>
        <w:ind w:left="0"/>
        <w:jc w:val="both"/>
        <w:rPr>
          <w:rFonts w:cs="Arial"/>
          <w:b/>
          <w:szCs w:val="19"/>
        </w:rPr>
      </w:pPr>
    </w:p>
    <w:p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bežný účet pre prostriedky EÚ a štátneho rozpočtu na spolufinancovanie vedený v komerčnej banke, z ktorého prostriedky EÚ a štátneho rozpočtu na spolufinancovanie realizuje prostredníctvom rozpočtu;</w:t>
      </w:r>
    </w:p>
    <w:p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v prípade otvorenia účtu pre príjem prostriedkov EÚ a štátneho rozpočtu na spolufinancovanie v komerčnej banke v zahraničí, prijímateľ zodpovedá za úhradu všetkých nákladov spojených s realizáciou platieb na a z tohto účtu</w:t>
      </w:r>
      <w:r>
        <w:rPr>
          <w:rFonts w:cs="Arial"/>
          <w:szCs w:val="19"/>
        </w:rPr>
        <w:t>,</w:t>
      </w:r>
    </w:p>
    <w:p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 xml:space="preserve">v prípade využitia systému refundácie môže prijímateľ realizovať úhrady oprávnených výdavkov aj z iných účtov otvorených prijímateľom pri dodržaní podmienky existencie jedného účtu na príjem prostriedkov EÚ a štátneho rozpočtu na spolufinancovanie. Prijímateľ je povinný oznámiť </w:t>
      </w:r>
      <w:r w:rsidR="00CA68AF">
        <w:rPr>
          <w:rFonts w:cs="Arial"/>
          <w:szCs w:val="19"/>
        </w:rPr>
        <w:t>RO/SO pre IROP</w:t>
      </w:r>
      <w:r w:rsidRPr="009226B7">
        <w:rPr>
          <w:rFonts w:cs="Arial"/>
          <w:szCs w:val="19"/>
        </w:rPr>
        <w:t xml:space="preserve"> identifikáciu takýchto účtov</w:t>
      </w:r>
      <w:r>
        <w:rPr>
          <w:rFonts w:cs="Arial"/>
          <w:szCs w:val="19"/>
        </w:rPr>
        <w:t>,</w:t>
      </w:r>
    </w:p>
    <w:p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v prípade systému zálohových platieb môže prijímateľ po prijatí prostriedkov EÚ a štátneho rozpočtu na spolufinancovanie uhradiť z poskytnutej zálohovej platby aj výdavky, ktoré uhradil pred dátumom jej pripísania na svojom účte z iných účtov otvorených prijímateľom</w:t>
      </w:r>
      <w:r>
        <w:rPr>
          <w:rFonts w:cs="Arial"/>
          <w:szCs w:val="19"/>
        </w:rPr>
        <w:t>,</w:t>
      </w:r>
    </w:p>
    <w:p w:rsid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v prípade, ak prostriedky EÚ a štátneho rozpočtu na spolufinancovanie sú poskytované systémom refundácie, sú úroky vzniknuté na tomto účte príjmom prijímateľa</w:t>
      </w:r>
      <w:r>
        <w:rPr>
          <w:rFonts w:cs="Arial"/>
          <w:szCs w:val="19"/>
        </w:rPr>
        <w:t>.</w:t>
      </w:r>
    </w:p>
    <w:p w:rsidR="00CA68AF" w:rsidRPr="009226B7" w:rsidRDefault="00CA68AF" w:rsidP="00D603D8">
      <w:pPr>
        <w:pStyle w:val="Odsekzoznamu"/>
        <w:spacing w:before="120" w:after="120" w:line="288" w:lineRule="auto"/>
        <w:ind w:left="360"/>
        <w:jc w:val="both"/>
        <w:rPr>
          <w:rFonts w:cs="Arial"/>
          <w:szCs w:val="19"/>
        </w:rPr>
      </w:pPr>
    </w:p>
    <w:p w:rsidR="00CA68AF" w:rsidRDefault="00CA68AF" w:rsidP="00D603D8">
      <w:pPr>
        <w:pStyle w:val="Odsekzoznamu"/>
        <w:tabs>
          <w:tab w:val="left" w:pos="0"/>
        </w:tabs>
        <w:spacing w:before="120" w:after="120" w:line="288" w:lineRule="auto"/>
        <w:ind w:left="0"/>
        <w:jc w:val="both"/>
        <w:rPr>
          <w:szCs w:val="19"/>
        </w:rPr>
      </w:pPr>
      <w:bookmarkStart w:id="305" w:name="_Toc392616962"/>
      <w:bookmarkStart w:id="306" w:name="_Toc490758712"/>
      <w:bookmarkStart w:id="307" w:name="_Toc506982279"/>
      <w:r w:rsidRPr="00D603D8">
        <w:rPr>
          <w:rFonts w:cs="Arial"/>
          <w:b/>
          <w:szCs w:val="19"/>
        </w:rPr>
        <w:t>Účty prijímateľa – vyšší územný celok</w:t>
      </w:r>
      <w:bookmarkEnd w:id="305"/>
      <w:bookmarkEnd w:id="306"/>
      <w:bookmarkEnd w:id="307"/>
    </w:p>
    <w:p w:rsidR="00CA68AF" w:rsidRPr="00B2098B" w:rsidRDefault="00CA68AF" w:rsidP="00D603D8">
      <w:pPr>
        <w:pStyle w:val="Odsekzoznamu"/>
        <w:tabs>
          <w:tab w:val="left" w:pos="0"/>
        </w:tabs>
        <w:spacing w:before="120" w:after="120" w:line="288" w:lineRule="auto"/>
        <w:ind w:left="0"/>
        <w:jc w:val="both"/>
        <w:rPr>
          <w:szCs w:val="19"/>
        </w:rPr>
      </w:pPr>
    </w:p>
    <w:p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bežný účet pre príjem prostriedkov EÚ a štátneho rozpočtu na spolufinancovanie vedený v Štátnej pokladnici, na ktorom sa operácie vykonávajú na základe § 9a zákona č. 291/2002 Z. z. o Štátnej pokladnici</w:t>
      </w:r>
      <w:r w:rsidR="00CA68AF">
        <w:rPr>
          <w:rFonts w:cs="Arial"/>
          <w:szCs w:val="19"/>
        </w:rPr>
        <w:t>,</w:t>
      </w:r>
    </w:p>
    <w:p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 xml:space="preserve">v prípade využitia systému refundácie môže prijímateľ realizovať úhrady oprávnených výdavkov aj z iných účtov otvorených prijímateľom pri dodržaní podmienky existencie jedného účtu na príjem prostriedkov EÚ a štátneho rozpočtu na spolufinancovanie. Prijímateľ je povinný oznámiť </w:t>
      </w:r>
      <w:r w:rsidR="00CA68AF">
        <w:rPr>
          <w:rFonts w:cs="Arial"/>
          <w:szCs w:val="19"/>
        </w:rPr>
        <w:t>RO/SO pre IROP</w:t>
      </w:r>
      <w:r w:rsidRPr="009226B7">
        <w:rPr>
          <w:rFonts w:cs="Arial"/>
          <w:szCs w:val="19"/>
        </w:rPr>
        <w:t xml:space="preserve"> identifikáciu takýchto účtov</w:t>
      </w:r>
      <w:r w:rsidR="00CA68AF">
        <w:rPr>
          <w:rFonts w:cs="Arial"/>
          <w:szCs w:val="19"/>
        </w:rPr>
        <w:t>,</w:t>
      </w:r>
    </w:p>
    <w:p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v prípade systému zálohových platieb môže prijímateľ po prijatí prostriedkov EÚ a štátneho rozpočtu na spolufinancovanie uhradiť z poskytnutej zálohovej platby aj výdavky, ktoré uhradil pred dátumom jej pripísania na svojom účte z inýc</w:t>
      </w:r>
      <w:r w:rsidR="00CA68AF">
        <w:rPr>
          <w:rFonts w:cs="Arial"/>
          <w:szCs w:val="19"/>
        </w:rPr>
        <w:t>h účtov otvorených prijímateľom,</w:t>
      </w:r>
    </w:p>
    <w:p w:rsidR="00CA68AF" w:rsidRDefault="009226B7" w:rsidP="00D603D8">
      <w:pPr>
        <w:pStyle w:val="Odsekzoznamu"/>
        <w:numPr>
          <w:ilvl w:val="0"/>
          <w:numId w:val="169"/>
        </w:numPr>
        <w:spacing w:before="120" w:after="120" w:line="288" w:lineRule="auto"/>
        <w:jc w:val="both"/>
        <w:rPr>
          <w:szCs w:val="19"/>
        </w:rPr>
      </w:pPr>
      <w:r w:rsidRPr="009226B7">
        <w:rPr>
          <w:rFonts w:cs="Arial"/>
          <w:szCs w:val="19"/>
        </w:rPr>
        <w:t>v prípade, ak prostriedky EÚ a štátneho rozpočtu na spolufinancovanie sú poskytované systémom refundácie, sú úroky vzniknuté na tomto účte príjmom prijímateľa</w:t>
      </w:r>
      <w:r w:rsidR="00CA68AF">
        <w:rPr>
          <w:rFonts w:cs="Arial"/>
          <w:szCs w:val="19"/>
        </w:rPr>
        <w:t>,</w:t>
      </w:r>
    </w:p>
    <w:p w:rsidR="009226B7" w:rsidRDefault="009226B7" w:rsidP="00D603D8">
      <w:pPr>
        <w:pStyle w:val="Odsekzoznamu"/>
        <w:numPr>
          <w:ilvl w:val="0"/>
          <w:numId w:val="169"/>
        </w:numPr>
        <w:spacing w:before="120" w:after="120" w:line="288" w:lineRule="auto"/>
        <w:jc w:val="both"/>
        <w:rPr>
          <w:szCs w:val="19"/>
        </w:rPr>
      </w:pPr>
      <w:r w:rsidRPr="00B2098B">
        <w:rPr>
          <w:rFonts w:cs="Arial"/>
          <w:szCs w:val="19"/>
        </w:rPr>
        <w:t>v prípade, ak prostriedky EÚ a štátneho ro</w:t>
      </w:r>
      <w:r w:rsidRPr="002C0D2D">
        <w:rPr>
          <w:rFonts w:cs="Arial"/>
          <w:szCs w:val="19"/>
        </w:rPr>
        <w:t>zpočtu na spolufinancovanie poskytnuté systémom predfinancovania, resp. zálohovej pla</w:t>
      </w:r>
      <w:r w:rsidRPr="00D603D8">
        <w:rPr>
          <w:rFonts w:cs="Arial"/>
          <w:szCs w:val="19"/>
        </w:rPr>
        <w:t xml:space="preserve">tby sú úročené a prijímateľ je povinný vzniknuté výnosy za prostriedky EÚ a štátneho rozpočtu na spolufinancovanie odviesť do príjmov štátneho rozpočtu, prijímateľ je povinný otvoriť si osobitný </w:t>
      </w:r>
      <w:r w:rsidRPr="00D603D8">
        <w:rPr>
          <w:rFonts w:cs="Arial"/>
          <w:szCs w:val="19"/>
          <w:vertAlign w:val="superscript"/>
        </w:rPr>
        <w:t>22</w:t>
      </w:r>
      <w:r w:rsidRPr="00D603D8">
        <w:rPr>
          <w:rFonts w:cs="Arial"/>
          <w:szCs w:val="19"/>
        </w:rPr>
        <w:t>účet</w:t>
      </w:r>
      <w:r w:rsidRPr="00D603D8">
        <w:rPr>
          <w:rFonts w:cs="Arial"/>
          <w:szCs w:val="19"/>
          <w:vertAlign w:val="superscript"/>
        </w:rPr>
        <w:t>22</w:t>
      </w:r>
      <w:r w:rsidRPr="00D603D8">
        <w:rPr>
          <w:rFonts w:cs="Arial"/>
          <w:szCs w:val="19"/>
        </w:rPr>
        <w:t xml:space="preserve"> na projekt. Vlastné zdroje prijímateľa na realizáciu projektu môžu prechádzať cez osobitný účet. V prípade, ak vlastné zdroje prijímateľa prechádzajú cez osobitný účet, prijímateľ je povinný vložiť vlastné zdroje na spolufinancovanie najneskôr pred vykonaním úhrady záväzku na osobitný účet prijímateľa a predložiť </w:t>
      </w:r>
      <w:r w:rsidR="00CA68AF">
        <w:rPr>
          <w:rFonts w:cs="Arial"/>
          <w:szCs w:val="19"/>
        </w:rPr>
        <w:t>RO/SO pre IROP</w:t>
      </w:r>
      <w:r w:rsidR="00CA68AF" w:rsidRPr="00B2098B">
        <w:rPr>
          <w:rFonts w:cs="Arial"/>
          <w:szCs w:val="19"/>
        </w:rPr>
        <w:t xml:space="preserve"> </w:t>
      </w:r>
      <w:r w:rsidRPr="002C0D2D">
        <w:rPr>
          <w:rFonts w:cs="Arial"/>
          <w:szCs w:val="19"/>
        </w:rPr>
        <w:t xml:space="preserve">výpis z osobitného účtu ako potvrdenie o prevode vlastných zdrojov. V prípade, ak vlastné zdroje prijímateľa neprechádzajú cez osobitný účet, prijímateľ je povinný ku každému uhradenému výdavku predložiť </w:t>
      </w:r>
      <w:r w:rsidR="00CA68AF">
        <w:rPr>
          <w:rFonts w:cs="Arial"/>
          <w:szCs w:val="19"/>
        </w:rPr>
        <w:t>RO/SO pre IROP</w:t>
      </w:r>
      <w:r w:rsidRPr="00B2098B">
        <w:rPr>
          <w:rFonts w:cs="Arial"/>
          <w:szCs w:val="19"/>
        </w:rPr>
        <w:t xml:space="preserve"> výpis z iného účtu otvoreného prijímateľom o úhrade vlastných zdrojov prijímateľa. V prípade, ak prijímateľ je povinný vzniknuté výnosy za prostriedky EÚ a štátneho rozpočtu na spolufinancovanie odviesť do príjmov štátneho rozpočtu na príjmový účet platob</w:t>
      </w:r>
      <w:r w:rsidRPr="002C0D2D">
        <w:rPr>
          <w:rFonts w:cs="Arial"/>
          <w:szCs w:val="19"/>
        </w:rPr>
        <w:t>nej jednotky jed</w:t>
      </w:r>
      <w:r w:rsidRPr="00D603D8">
        <w:rPr>
          <w:rFonts w:cs="Arial"/>
          <w:szCs w:val="19"/>
        </w:rPr>
        <w:t>enkrát ročne, prijímateľ ich odvod potvrdí predložením výpisu z osobitného účtu. V prípade, ak správca kapitoly stanoví, že prijímateľ vzniknuté výnosy za prostriedky EÚ a štátneho rozpočtu na spolufinancovanie nie je povinný odviesť do príjmov štátneho rozpočtu na príjmový účet platobnej jednotky, prijímateľ výnosy použije na rovnaký účel v súlade so zmluvou o poskytnutí NFP</w:t>
      </w:r>
      <w:r w:rsidR="00CA68AF">
        <w:rPr>
          <w:rFonts w:cs="Arial"/>
          <w:szCs w:val="19"/>
        </w:rPr>
        <w:t>.</w:t>
      </w:r>
    </w:p>
    <w:p w:rsidR="00CA68AF" w:rsidRPr="00B2098B" w:rsidRDefault="00CA68AF" w:rsidP="00D603D8">
      <w:pPr>
        <w:pStyle w:val="Odsekzoznamu"/>
        <w:spacing w:before="120" w:after="120" w:line="288" w:lineRule="auto"/>
        <w:ind w:left="360"/>
        <w:rPr>
          <w:szCs w:val="19"/>
        </w:rPr>
      </w:pPr>
    </w:p>
    <w:p w:rsidR="009226B7" w:rsidRPr="00B2098B" w:rsidRDefault="009226B7" w:rsidP="00D603D8">
      <w:pPr>
        <w:pStyle w:val="Odsekzoznamu"/>
        <w:tabs>
          <w:tab w:val="left" w:pos="0"/>
        </w:tabs>
        <w:spacing w:before="120" w:after="120" w:line="288" w:lineRule="auto"/>
        <w:ind w:left="0"/>
        <w:jc w:val="both"/>
        <w:rPr>
          <w:szCs w:val="19"/>
        </w:rPr>
      </w:pPr>
      <w:r w:rsidRPr="00D603D8">
        <w:rPr>
          <w:rFonts w:cs="Arial"/>
          <w:b/>
          <w:szCs w:val="19"/>
        </w:rPr>
        <w:t>Účty prijímateľa – v rámci implementácie finančných nástrojov</w:t>
      </w:r>
      <w:bookmarkEnd w:id="302"/>
      <w:bookmarkEnd w:id="303"/>
      <w:bookmarkEnd w:id="304"/>
    </w:p>
    <w:p w:rsidR="009226B7" w:rsidRPr="00565941"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F61E69">
        <w:rPr>
          <w:rFonts w:cs="Arial"/>
          <w:szCs w:val="19"/>
        </w:rPr>
        <w:t>ak prijímateľ získa príspevky z viac ako jedného programu a / alebo z viac ako jednej prioritnej osi, je povinný zabezpečiť vedenie samostatného účtu pre príjem príspevku na finančný nástroj v Štátnej pokladnici / komerčnej banke alebo pobočke zahraničnej banky so sídlom v členskom štáte EÚ pre každý program / prioritnú os alebo zabezpečiť vhodné kódové označenie v členení na jednotlivé z</w:t>
      </w:r>
      <w:r w:rsidRPr="00565941">
        <w:rPr>
          <w:rFonts w:cs="Arial"/>
          <w:szCs w:val="19"/>
        </w:rPr>
        <w:t>droje financovania;</w:t>
      </w:r>
    </w:p>
    <w:p w:rsidR="009226B7" w:rsidRPr="00F36A0F"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F36A0F">
        <w:rPr>
          <w:rFonts w:cs="Arial"/>
          <w:szCs w:val="19"/>
        </w:rPr>
        <w:t>účet pre príjem príspevku na finančný nástroj slúži na prijatie finančných prostriedkov určených na financovanie finančných nástrojov a ich správu a na účely vykonávania činnosti prijímateľa v súvislosti s výkonom finančných nástrojov;</w:t>
      </w:r>
    </w:p>
    <w:p w:rsidR="009226B7" w:rsidRPr="00BD6BC5"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BD6BC5">
        <w:rPr>
          <w:rFonts w:cs="Arial"/>
          <w:szCs w:val="19"/>
        </w:rPr>
        <w:t>prijímateľ je povinný finančné prostriedky programu na účte pre príjem príspevku na finančný nástroj v súlade s čl. 38 ods. 6 nariadenia Európskeho parlamentu a Rady (EÚ) č. 1303/2013 účtovne odlíšiť od iných prostriedkov prijímateľa;</w:t>
      </w:r>
    </w:p>
    <w:p w:rsidR="009226B7" w:rsidRPr="00276554"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694CD3">
        <w:rPr>
          <w:rFonts w:cs="Arial"/>
          <w:szCs w:val="19"/>
        </w:rPr>
        <w:t>v prípade, ak prostriedky EÚ a štátneho rozpočtu na spolufinancovanie poskytnuté prijímateľovi prostredníctvom jednotlivých tranží sú úročené, je prijímateľ povinný použiť vzniknuté ú</w:t>
      </w:r>
      <w:r w:rsidRPr="00276554">
        <w:rPr>
          <w:rFonts w:cs="Arial"/>
          <w:szCs w:val="19"/>
        </w:rPr>
        <w:t>roky v súlade s čl. 43 ods. 2 nariadenia Európskeho parlamentu a Rady (EÚ) č. 1303/2013, Systémom riadenia finančných nástrojov financovaných z KF, EFRR a ESF a príslušnou zmluvou o financovaní;</w:t>
      </w:r>
    </w:p>
    <w:p w:rsidR="009226B7" w:rsidRPr="007D79A7"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7D79A7">
        <w:rPr>
          <w:rFonts w:cs="Arial"/>
          <w:szCs w:val="19"/>
        </w:rPr>
        <w:t>prijímateľ si môže otvoriť viazaný účet na účely držby finančných prostriedkov vyplácaných po uplynutí obdobia oprávnenosti v súlade s čl. 42 nariadenia Európskeho parlamentu a Rady (EÚ) č. 1303/2013 a v súlade so zmluvou o financovaní;</w:t>
      </w:r>
    </w:p>
    <w:p w:rsidR="009226B7" w:rsidRPr="007D79A7"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7D79A7">
        <w:rPr>
          <w:rFonts w:cs="Arial"/>
          <w:szCs w:val="19"/>
        </w:rPr>
        <w:t>účty sú vedené v eur.</w:t>
      </w:r>
    </w:p>
    <w:p w:rsidR="00B76FED" w:rsidRPr="00050922" w:rsidRDefault="00B76FED" w:rsidP="00B76FED">
      <w:pPr>
        <w:pStyle w:val="Nadpis2"/>
        <w:spacing w:line="288" w:lineRule="auto"/>
        <w:ind w:left="578" w:hanging="578"/>
        <w:rPr>
          <w:szCs w:val="16"/>
          <w:lang w:val="sk-SK"/>
        </w:rPr>
      </w:pPr>
      <w:bookmarkStart w:id="308" w:name="_Toc512342000"/>
      <w:bookmarkStart w:id="309" w:name="_Toc512343181"/>
      <w:bookmarkStart w:id="310" w:name="_Toc512344555"/>
      <w:bookmarkStart w:id="311" w:name="_Toc512403699"/>
      <w:bookmarkStart w:id="312" w:name="_Toc512422879"/>
      <w:bookmarkStart w:id="313" w:name="_Toc513012629"/>
      <w:bookmarkStart w:id="314" w:name="_Toc512342001"/>
      <w:bookmarkStart w:id="315" w:name="_Toc512343182"/>
      <w:bookmarkStart w:id="316" w:name="_Toc512344556"/>
      <w:bookmarkStart w:id="317" w:name="_Toc512403700"/>
      <w:bookmarkStart w:id="318" w:name="_Toc512422880"/>
      <w:bookmarkStart w:id="319" w:name="_Toc513012630"/>
      <w:bookmarkStart w:id="320" w:name="_Toc149214512"/>
      <w:bookmarkEnd w:id="308"/>
      <w:bookmarkEnd w:id="309"/>
      <w:bookmarkEnd w:id="310"/>
      <w:bookmarkEnd w:id="311"/>
      <w:bookmarkEnd w:id="312"/>
      <w:bookmarkEnd w:id="313"/>
      <w:bookmarkEnd w:id="314"/>
      <w:bookmarkEnd w:id="315"/>
      <w:bookmarkEnd w:id="316"/>
      <w:bookmarkEnd w:id="317"/>
      <w:bookmarkEnd w:id="318"/>
      <w:bookmarkEnd w:id="319"/>
      <w:r w:rsidRPr="00050922">
        <w:rPr>
          <w:szCs w:val="16"/>
          <w:lang w:val="sk-SK"/>
        </w:rPr>
        <w:t>Nezrovnalosti</w:t>
      </w:r>
      <w:bookmarkEnd w:id="320"/>
    </w:p>
    <w:p w:rsidR="000379AC" w:rsidRDefault="000379AC" w:rsidP="00B76FED">
      <w:pPr>
        <w:autoSpaceDE w:val="0"/>
        <w:autoSpaceDN w:val="0"/>
        <w:adjustRightInd w:val="0"/>
        <w:spacing w:before="120" w:after="120" w:line="288" w:lineRule="auto"/>
        <w:jc w:val="both"/>
        <w:rPr>
          <w:rFonts w:cs="Arial"/>
          <w:szCs w:val="19"/>
        </w:rPr>
      </w:pPr>
      <w:r w:rsidRPr="000379AC">
        <w:rPr>
          <w:rFonts w:cs="Arial"/>
          <w:szCs w:val="19"/>
        </w:rPr>
        <w:t>Národné orgány zapojené do procesu implementácie, kontroly a auditu EŠIF postupujú pri administrá</w:t>
      </w:r>
      <w:r w:rsidR="007D0ABA">
        <w:rPr>
          <w:rFonts w:cs="Arial"/>
          <w:szCs w:val="19"/>
        </w:rPr>
        <w:t xml:space="preserve">cii nezrovnalostí, </w:t>
      </w:r>
      <w:r w:rsidRPr="000379AC">
        <w:rPr>
          <w:rFonts w:cs="Arial"/>
          <w:szCs w:val="19"/>
        </w:rPr>
        <w:t>kvalifikácii</w:t>
      </w:r>
      <w:r w:rsidR="007D0ABA">
        <w:rPr>
          <w:rFonts w:cs="Arial"/>
          <w:szCs w:val="19"/>
        </w:rPr>
        <w:t xml:space="preserve"> nezrovnalostí, </w:t>
      </w:r>
      <w:r w:rsidRPr="000379AC">
        <w:rPr>
          <w:rFonts w:cs="Arial"/>
          <w:szCs w:val="19"/>
        </w:rPr>
        <w:t>zdokumentovaní nezrovnalostí v jedn</w:t>
      </w:r>
      <w:r w:rsidR="007D0ABA">
        <w:rPr>
          <w:rFonts w:cs="Arial"/>
          <w:szCs w:val="19"/>
        </w:rPr>
        <w:t xml:space="preserve">otlivých fázach vývoja, riešení a </w:t>
      </w:r>
      <w:r w:rsidRPr="000379AC">
        <w:rPr>
          <w:rFonts w:cs="Arial"/>
          <w:szCs w:val="19"/>
        </w:rPr>
        <w:t>vysporiadaní nezrovnalostí a finančných opráv podľa metodického usmernenia MF SR č. 2/2015-U k nezrovnalostiam a finančným opravám v rámci finančného riadenia ŠF, KF a ENRF v platnom znení a Manuálu č. 1/2017 - M k evidencii nezrovnalostí, pohľadávkových dokladov a vysporiadaní v systéme ITMS2014+ v programovom období 2014 – 2020 v platnom znení a usmernenie č. 4/2015-U Usmernenie k vzorovému formuláru dohody o splátkach a dohody o odklade plnenia v platnom znení.</w:t>
      </w:r>
    </w:p>
    <w:p w:rsidR="000379AC" w:rsidRDefault="00315936" w:rsidP="00B76FED">
      <w:pPr>
        <w:autoSpaceDE w:val="0"/>
        <w:autoSpaceDN w:val="0"/>
        <w:adjustRightInd w:val="0"/>
        <w:spacing w:before="120" w:after="120" w:line="288" w:lineRule="auto"/>
        <w:jc w:val="both"/>
        <w:rPr>
          <w:rFonts w:cs="Arial"/>
          <w:szCs w:val="19"/>
        </w:rPr>
      </w:pPr>
      <w:r w:rsidRPr="00315936">
        <w:rPr>
          <w:rFonts w:cs="Arial"/>
          <w:szCs w:val="19"/>
        </w:rPr>
        <w:t xml:space="preserve">Nezrovnalosť vznikne v dôsledku porušenia právnych predpisov EÚ alebo SR, prípadne porušením zmluvných dokumentov, ktoré upravujú pravidlá a podmienky pre poskytnutie alebo použitie finančných prostriedkov EÚ a finančných prostriedkov štátneho rozpočtu na spolufinancovanie, úmyselného alebo spôsobeného z nedbanlivosti, pričom toto porušenie vyplýva z konania alebo opomenutia konania subjektu (napr. </w:t>
      </w:r>
      <w:r w:rsidR="00B01086">
        <w:rPr>
          <w:rFonts w:cs="Arial"/>
          <w:szCs w:val="19"/>
        </w:rPr>
        <w:t>RO/SO pre IROP</w:t>
      </w:r>
      <w:r w:rsidRPr="00315936">
        <w:rPr>
          <w:rFonts w:cs="Arial"/>
          <w:szCs w:val="19"/>
        </w:rPr>
        <w:t xml:space="preserve"> alebo prijímateľa / partnera) a jeho dôsledkom je alebo by mohlo byť poškodenie rozpočtu EÚ alebo rozpočtu verejnej správy. </w:t>
      </w:r>
    </w:p>
    <w:p w:rsidR="00B76FED" w:rsidRPr="00050922" w:rsidRDefault="00315936" w:rsidP="00B76FED">
      <w:pPr>
        <w:autoSpaceDE w:val="0"/>
        <w:autoSpaceDN w:val="0"/>
        <w:adjustRightInd w:val="0"/>
        <w:spacing w:before="120" w:after="120" w:line="288" w:lineRule="auto"/>
        <w:jc w:val="both"/>
        <w:rPr>
          <w:rFonts w:cs="Arial"/>
          <w:szCs w:val="19"/>
        </w:rPr>
      </w:pPr>
      <w:r w:rsidRPr="00315936">
        <w:rPr>
          <w:rFonts w:cs="Arial"/>
          <w:szCs w:val="19"/>
        </w:rPr>
        <w:t>Pre vznik nezrovnalosti forma zavinenia nie je rozhodujúca, nezrovnalosti, ktoré majú charakter trestných činov (napr. poškodzovania finančných záujmov EÚ, podvodov, korupcie, prijímania úplatku, podplácania atď.) sú nezrovnalosti spôsobené úmyselným konaním alebo z nedbanlivosti. Za nezrovnalosť sa považuje aj porušenie právnych prepisov EÚ alebo SR, ktoré vo svojich ustanoveniach chránia finančné záujmy EÚ. Nezrovnalosti sa môžu vyskytovať na všetkých úrovniach v procese riadenia a kontroly vrátane finančného riadenia ŠF, KF a ENRF, tzn. vrátane úrovne konania, resp. opomenutia konania prijímateľa alebo partnera, pokiaľ neboli dodržané podmienky poskytnutia alebo použitia finančných prostriedkov EÚ</w:t>
      </w:r>
      <w:r>
        <w:rPr>
          <w:rFonts w:cs="Arial"/>
          <w:szCs w:val="19"/>
        </w:rPr>
        <w:t>.</w:t>
      </w:r>
    </w:p>
    <w:p w:rsidR="00151F2E" w:rsidRPr="00050922" w:rsidRDefault="00151F2E" w:rsidP="00B76FED">
      <w:pPr>
        <w:pStyle w:val="Nzov"/>
        <w:spacing w:before="120" w:after="120" w:line="288" w:lineRule="auto"/>
        <w:rPr>
          <w:sz w:val="19"/>
          <w:szCs w:val="19"/>
          <w:u w:val="none"/>
        </w:rPr>
      </w:pPr>
      <w:r w:rsidRPr="00050922">
        <w:rPr>
          <w:sz w:val="19"/>
          <w:szCs w:val="19"/>
          <w:u w:val="none"/>
        </w:rPr>
        <w:t xml:space="preserve">Z pohľadu legislatívy Slovenskej republiky má na vznik nezrovnalosti priamy dopad najmä: </w:t>
      </w:r>
    </w:p>
    <w:p w:rsidR="00151F2E" w:rsidRPr="00050922" w:rsidRDefault="00151F2E" w:rsidP="00F17F03">
      <w:pPr>
        <w:pStyle w:val="Nzov"/>
        <w:numPr>
          <w:ilvl w:val="0"/>
          <w:numId w:val="139"/>
        </w:numPr>
        <w:spacing w:before="120" w:after="120" w:line="288" w:lineRule="auto"/>
        <w:ind w:left="426" w:hanging="426"/>
        <w:rPr>
          <w:sz w:val="19"/>
          <w:szCs w:val="19"/>
          <w:u w:val="none"/>
        </w:rPr>
      </w:pPr>
      <w:r w:rsidRPr="00050922">
        <w:rPr>
          <w:b/>
          <w:sz w:val="19"/>
          <w:szCs w:val="19"/>
          <w:u w:val="none"/>
        </w:rPr>
        <w:t>porušenie finančnej disciplíny</w:t>
      </w:r>
      <w:r w:rsidRPr="00050922">
        <w:rPr>
          <w:sz w:val="19"/>
          <w:szCs w:val="19"/>
          <w:u w:val="none"/>
        </w:rPr>
        <w:t xml:space="preserve"> podľa ustanovenia § 31 ods. 1 </w:t>
      </w:r>
      <w:r w:rsidR="00AF314F" w:rsidRPr="00050922">
        <w:rPr>
          <w:sz w:val="19"/>
          <w:szCs w:val="19"/>
          <w:u w:val="none"/>
        </w:rPr>
        <w:t>zákona o rozpočtových pravidlách</w:t>
      </w:r>
      <w:r w:rsidR="000379AC">
        <w:rPr>
          <w:sz w:val="19"/>
          <w:szCs w:val="19"/>
          <w:u w:val="none"/>
        </w:rPr>
        <w:t xml:space="preserve"> verejnej </w:t>
      </w:r>
      <w:r w:rsidR="000379AC" w:rsidRPr="000379AC">
        <w:rPr>
          <w:sz w:val="19"/>
          <w:szCs w:val="19"/>
          <w:u w:val="none"/>
        </w:rPr>
        <w:t>správy a o zmene a doplnení niektorých zákonov v znení neskorších predpisov</w:t>
      </w:r>
      <w:r w:rsidRPr="00050922">
        <w:rPr>
          <w:sz w:val="19"/>
          <w:szCs w:val="19"/>
          <w:u w:val="none"/>
        </w:rPr>
        <w:t>, pričom v ustanovení § 31 predmetného zákona sú definované jednotlivé skutkové podstaty porušenia finančnej disciplíny. Nezrovnalosť nemusí vždy predstavovať porušenie finančnej disciplíny a naopak porušenie finančnej disciplíny nemusí vždy zodpovedať nezrovnalosti,</w:t>
      </w:r>
    </w:p>
    <w:p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protiprávne konanie ako trestný čin</w:t>
      </w:r>
      <w:r w:rsidRPr="00050922">
        <w:rPr>
          <w:sz w:val="19"/>
          <w:szCs w:val="19"/>
          <w:u w:val="none"/>
        </w:rPr>
        <w:t xml:space="preserve"> podľa </w:t>
      </w:r>
      <w:r w:rsidR="00AF314F" w:rsidRPr="00050922">
        <w:rPr>
          <w:sz w:val="19"/>
          <w:szCs w:val="19"/>
          <w:u w:val="none"/>
        </w:rPr>
        <w:t>T</w:t>
      </w:r>
      <w:r w:rsidRPr="00050922">
        <w:rPr>
          <w:sz w:val="19"/>
          <w:szCs w:val="19"/>
          <w:u w:val="none"/>
        </w:rPr>
        <w:t>restného zákona najmä pre trestné činy poškodzovania finančných záujmov ES, subvenčný podvod alebo machinácie pri VO a verejnej dražbe,</w:t>
      </w:r>
    </w:p>
    <w:p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porušenie pravidiel a postupov VO</w:t>
      </w:r>
      <w:r w:rsidRPr="00050922">
        <w:rPr>
          <w:sz w:val="19"/>
          <w:szCs w:val="19"/>
          <w:u w:val="none"/>
        </w:rPr>
        <w:t xml:space="preserve"> podľa ZVO a rozhodnutia Komisie č. C(</w:t>
      </w:r>
      <w:r w:rsidR="00315936" w:rsidRPr="00315936">
        <w:rPr>
          <w:sz w:val="19"/>
          <w:szCs w:val="19"/>
          <w:u w:val="none"/>
        </w:rPr>
        <w:t>2019) 3452 zo dňa 14.mája 2019</w:t>
      </w:r>
      <w:r w:rsidR="00B01086">
        <w:rPr>
          <w:sz w:val="19"/>
          <w:szCs w:val="19"/>
          <w:u w:val="none"/>
        </w:rPr>
        <w:t xml:space="preserve"> </w:t>
      </w:r>
      <w:r w:rsidRPr="00050922">
        <w:rPr>
          <w:sz w:val="19"/>
          <w:szCs w:val="19"/>
          <w:u w:val="none"/>
        </w:rPr>
        <w:t>o stanovení a schválení usmernení o určení finančných opráv v platnom znení, ktoré má Komisia uplatňovať na výdavky financované Úniou v rámci zdieľaného hospodárenia pri nedodržaní pravidiel VO,</w:t>
      </w:r>
    </w:p>
    <w:p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 xml:space="preserve">porušenie postupov účtovania </w:t>
      </w:r>
      <w:r w:rsidRPr="00050922">
        <w:rPr>
          <w:sz w:val="19"/>
          <w:szCs w:val="19"/>
          <w:u w:val="none"/>
        </w:rPr>
        <w:t>podľa zákona o účtovníctve a zákona o</w:t>
      </w:r>
      <w:r w:rsidR="00AF314F" w:rsidRPr="00050922">
        <w:rPr>
          <w:sz w:val="19"/>
          <w:szCs w:val="19"/>
          <w:u w:val="none"/>
        </w:rPr>
        <w:t> </w:t>
      </w:r>
      <w:r w:rsidRPr="00050922">
        <w:rPr>
          <w:sz w:val="19"/>
          <w:szCs w:val="19"/>
          <w:u w:val="none"/>
        </w:rPr>
        <w:t>príspevku</w:t>
      </w:r>
      <w:r w:rsidR="00AF314F" w:rsidRPr="00050922">
        <w:rPr>
          <w:sz w:val="19"/>
          <w:szCs w:val="19"/>
          <w:u w:val="none"/>
        </w:rPr>
        <w:t xml:space="preserve"> z</w:t>
      </w:r>
      <w:r w:rsidR="00F37280" w:rsidRPr="00050922">
        <w:rPr>
          <w:sz w:val="19"/>
          <w:szCs w:val="19"/>
          <w:u w:val="none"/>
        </w:rPr>
        <w:t> </w:t>
      </w:r>
      <w:r w:rsidR="00AF314F" w:rsidRPr="00050922">
        <w:rPr>
          <w:sz w:val="19"/>
          <w:szCs w:val="19"/>
          <w:u w:val="none"/>
        </w:rPr>
        <w:t>EŠIF</w:t>
      </w:r>
      <w:r w:rsidR="00F37280" w:rsidRPr="00050922">
        <w:rPr>
          <w:sz w:val="19"/>
          <w:szCs w:val="19"/>
          <w:u w:val="none"/>
        </w:rPr>
        <w:t>,</w:t>
      </w:r>
      <w:r w:rsidRPr="00050922">
        <w:rPr>
          <w:sz w:val="19"/>
          <w:szCs w:val="19"/>
          <w:u w:val="none"/>
        </w:rPr>
        <w:t xml:space="preserve"> </w:t>
      </w:r>
    </w:p>
    <w:p w:rsidR="00151F2E"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porušenie ochrany hospodárskej súťaže</w:t>
      </w:r>
      <w:r w:rsidRPr="00050922">
        <w:rPr>
          <w:sz w:val="19"/>
          <w:szCs w:val="19"/>
          <w:u w:val="none"/>
        </w:rPr>
        <w:t xml:space="preserve"> podľa zákona o ochrane hospodárskej súťaže </w:t>
      </w:r>
      <w:r w:rsidR="000379AC" w:rsidRPr="00D155C4">
        <w:rPr>
          <w:sz w:val="19"/>
          <w:szCs w:val="19"/>
          <w:u w:val="none"/>
        </w:rPr>
        <w:t xml:space="preserve">a o zmene a doplnení niektorých zákonov </w:t>
      </w:r>
      <w:r w:rsidRPr="00050922">
        <w:rPr>
          <w:sz w:val="19"/>
          <w:szCs w:val="19"/>
          <w:u w:val="none"/>
        </w:rPr>
        <w:t>najmä pre prípady kartelov, zneužívania dominantného postavenia, vertikálnych dohôd, koncentrácie alebo obmedzenia hospodárskej súťaže</w:t>
      </w:r>
      <w:r w:rsidR="00B76FED" w:rsidRPr="00050922">
        <w:rPr>
          <w:noProof/>
        </w:rPr>
        <mc:AlternateContent>
          <mc:Choice Requires="wps">
            <w:drawing>
              <wp:anchor distT="0" distB="0" distL="114300" distR="114300" simplePos="0" relativeHeight="251659264" behindDoc="0" locked="0" layoutInCell="1" allowOverlap="1" wp14:anchorId="27AC1D3A" wp14:editId="10E9FBC9">
                <wp:simplePos x="0" y="0"/>
                <wp:positionH relativeFrom="column">
                  <wp:posOffset>5044440</wp:posOffset>
                </wp:positionH>
                <wp:positionV relativeFrom="paragraph">
                  <wp:posOffset>113030</wp:posOffset>
                </wp:positionV>
                <wp:extent cx="157480" cy="450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64" w:rsidRPr="00B101E9" w:rsidRDefault="00AF4564" w:rsidP="00B76FED">
                            <w:pPr>
                              <w:jc w:val="center"/>
                              <w:rPr>
                                <w:color w:val="605D5C"/>
                                <w:lang w:val="en-US"/>
                              </w:rPr>
                            </w:pPr>
                            <w:r w:rsidRPr="00B101E9">
                              <w:rPr>
                                <w:color w:val="605D5C"/>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C1D3A" id="_x0000_t202" coordsize="21600,21600" o:spt="202" path="m,l,21600r21600,l21600,xe">
                <v:stroke joinstyle="miter"/>
                <v:path gradientshapeok="t" o:connecttype="rect"/>
              </v:shapetype>
              <v:shape id="Text Box 3" o:spid="_x0000_s1026" type="#_x0000_t202" style="position:absolute;left:0;text-align:left;margin-left:397.2pt;margin-top:8.9pt;width:12.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" stroked="f">
                <v:textbox>
                  <w:txbxContent>
                    <w:p w:rsidR="00AF4564" w:rsidRPr="00B101E9" w:rsidRDefault="00AF4564" w:rsidP="00B76FED">
                      <w:pPr>
                        <w:jc w:val="center"/>
                        <w:rPr>
                          <w:color w:val="605D5C"/>
                          <w:lang w:val="en-US"/>
                        </w:rPr>
                      </w:pPr>
                      <w:r w:rsidRPr="00B101E9">
                        <w:rPr>
                          <w:color w:val="605D5C"/>
                          <w:lang w:val="en-US"/>
                        </w:rPr>
                        <w:t>t</w:t>
                      </w:r>
                    </w:p>
                  </w:txbxContent>
                </v:textbox>
              </v:shape>
            </w:pict>
          </mc:Fallback>
        </mc:AlternateContent>
      </w:r>
      <w:r w:rsidR="00B76FED" w:rsidRPr="00E80835">
        <w:rPr>
          <w:noProof/>
        </w:rPr>
        <mc:AlternateContent>
          <mc:Choice Requires="wps">
            <w:drawing>
              <wp:anchor distT="0" distB="0" distL="114300" distR="114300" simplePos="0" relativeHeight="251657216" behindDoc="0" locked="0" layoutInCell="1" allowOverlap="1" wp14:anchorId="7B6D0CF5" wp14:editId="21970306">
                <wp:simplePos x="0" y="0"/>
                <wp:positionH relativeFrom="column">
                  <wp:posOffset>5044440</wp:posOffset>
                </wp:positionH>
                <wp:positionV relativeFrom="paragraph">
                  <wp:posOffset>113030</wp:posOffset>
                </wp:positionV>
                <wp:extent cx="157480" cy="45085"/>
                <wp:effectExtent l="0" t="0" r="0" b="0"/>
                <wp:wrapNone/>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64" w:rsidRPr="00B101E9" w:rsidRDefault="00AF4564" w:rsidP="00B76FED">
                            <w:pPr>
                              <w:jc w:val="center"/>
                              <w:rPr>
                                <w:color w:val="605D5C"/>
                                <w:lang w:val="en-US"/>
                              </w:rPr>
                            </w:pPr>
                            <w:r w:rsidRPr="00B101E9">
                              <w:rPr>
                                <w:color w:val="605D5C"/>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0CF5" id="_x0000_s1027" type="#_x0000_t202" style="position:absolute;left:0;text-align:left;margin-left:397.2pt;margin-top:8.9pt;width:12.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" stroked="f">
                <v:textbox>
                  <w:txbxContent>
                    <w:p w:rsidR="00AF4564" w:rsidRPr="00B101E9" w:rsidRDefault="00AF4564" w:rsidP="00B76FED">
                      <w:pPr>
                        <w:jc w:val="center"/>
                        <w:rPr>
                          <w:color w:val="605D5C"/>
                          <w:lang w:val="en-US"/>
                        </w:rPr>
                      </w:pPr>
                      <w:r w:rsidRPr="00B101E9">
                        <w:rPr>
                          <w:color w:val="605D5C"/>
                          <w:lang w:val="en-US"/>
                        </w:rPr>
                        <w:t>t</w:t>
                      </w:r>
                    </w:p>
                  </w:txbxContent>
                </v:textbox>
              </v:shape>
            </w:pict>
          </mc:Fallback>
        </mc:AlternateContent>
      </w:r>
      <w:r w:rsidRPr="00050922">
        <w:rPr>
          <w:sz w:val="19"/>
          <w:szCs w:val="19"/>
          <w:u w:val="none"/>
        </w:rPr>
        <w:t xml:space="preserve">. </w:t>
      </w:r>
    </w:p>
    <w:p w:rsidR="00B76FED" w:rsidRPr="00050922" w:rsidRDefault="00B76FED" w:rsidP="00B76FED"/>
    <w:p w:rsidR="00F17F03" w:rsidRDefault="00B76FED" w:rsidP="006D1D23">
      <w:pPr>
        <w:pStyle w:val="Popis"/>
        <w:spacing w:before="120" w:after="120" w:line="288" w:lineRule="auto"/>
        <w:rPr>
          <w:rFonts w:ascii="Arial" w:hAnsi="Arial" w:cs="Arial"/>
          <w:sz w:val="19"/>
          <w:szCs w:val="19"/>
        </w:rPr>
      </w:pPr>
      <w:bookmarkStart w:id="321" w:name="_Toc416396483"/>
      <w:r w:rsidRPr="008C7330">
        <w:rPr>
          <w:rFonts w:ascii="Arial" w:hAnsi="Arial" w:cs="Arial"/>
          <w:sz w:val="19"/>
          <w:szCs w:val="19"/>
        </w:rPr>
        <w:t xml:space="preserve">Schéma </w:t>
      </w:r>
      <w:r w:rsidR="00F11813" w:rsidRPr="008C7330">
        <w:rPr>
          <w:rFonts w:ascii="Arial" w:hAnsi="Arial" w:cs="Arial"/>
          <w:sz w:val="19"/>
          <w:szCs w:val="19"/>
        </w:rPr>
        <w:t>2</w:t>
      </w:r>
      <w:r w:rsidRPr="00E95531">
        <w:rPr>
          <w:rFonts w:ascii="Arial" w:hAnsi="Arial" w:cs="Arial"/>
          <w:sz w:val="19"/>
          <w:szCs w:val="19"/>
        </w:rPr>
        <w:t xml:space="preserve"> Postup riešenia nezrovnalosti</w:t>
      </w:r>
      <w:bookmarkEnd w:id="321"/>
    </w:p>
    <w:p w:rsidR="00B76FED" w:rsidRPr="00050922" w:rsidRDefault="00B76FED" w:rsidP="006D1D23">
      <w:pPr>
        <w:pStyle w:val="Popis"/>
        <w:spacing w:before="120" w:after="120" w:line="288" w:lineRule="auto"/>
        <w:rPr>
          <w:rFonts w:cs="Arial"/>
          <w:szCs w:val="19"/>
        </w:rPr>
      </w:pPr>
      <w:r w:rsidRPr="00050922">
        <w:rPr>
          <w:rFonts w:cs="Arial"/>
          <w:b w:val="0"/>
          <w:noProof/>
          <w:szCs w:val="19"/>
        </w:rPr>
        <w:drawing>
          <wp:inline distT="0" distB="0" distL="0" distR="0" wp14:anchorId="395BC5F0" wp14:editId="10C549FA">
            <wp:extent cx="5534025"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40">
                      <a:extLst>
                        <a:ext uri="{28A0092B-C50C-407E-A947-70E740481C1C}">
                          <a14:useLocalDpi xmlns:a14="http://schemas.microsoft.com/office/drawing/2010/main" val="0"/>
                        </a:ext>
                      </a:extLst>
                    </a:blip>
                    <a:srcRect t="-1170" r="-1242" b="-1837"/>
                    <a:stretch>
                      <a:fillRect/>
                    </a:stretch>
                  </pic:blipFill>
                  <pic:spPr bwMode="auto">
                    <a:xfrm>
                      <a:off x="0" y="0"/>
                      <a:ext cx="5534025" cy="2619375"/>
                    </a:xfrm>
                    <a:prstGeom prst="rect">
                      <a:avLst/>
                    </a:prstGeom>
                    <a:noFill/>
                    <a:ln>
                      <a:noFill/>
                    </a:ln>
                  </pic:spPr>
                </pic:pic>
              </a:graphicData>
            </a:graphic>
          </wp:inline>
        </w:drawing>
      </w:r>
    </w:p>
    <w:p w:rsidR="00B76FED" w:rsidRDefault="00B76FED" w:rsidP="00B76FED">
      <w:pPr>
        <w:autoSpaceDE w:val="0"/>
        <w:autoSpaceDN w:val="0"/>
        <w:adjustRightInd w:val="0"/>
        <w:spacing w:before="120" w:after="120" w:line="288" w:lineRule="auto"/>
        <w:ind w:left="720"/>
        <w:jc w:val="both"/>
        <w:rPr>
          <w:rFonts w:cs="Arial"/>
          <w:b/>
          <w:bCs/>
          <w:szCs w:val="19"/>
        </w:rPr>
      </w:pPr>
      <w:bookmarkStart w:id="322" w:name="_Toc262565812"/>
    </w:p>
    <w:p w:rsidR="00315936" w:rsidRPr="00050922" w:rsidRDefault="00315936" w:rsidP="0018242D">
      <w:pPr>
        <w:autoSpaceDE w:val="0"/>
        <w:autoSpaceDN w:val="0"/>
        <w:adjustRightInd w:val="0"/>
        <w:spacing w:before="120" w:after="120" w:line="288" w:lineRule="auto"/>
        <w:jc w:val="both"/>
        <w:rPr>
          <w:rFonts w:cs="Arial"/>
          <w:b/>
          <w:bCs/>
          <w:szCs w:val="19"/>
        </w:rPr>
      </w:pPr>
      <w:r w:rsidRPr="002765DE">
        <w:rPr>
          <w:rFonts w:cs="Arial"/>
          <w:b/>
          <w:bCs/>
          <w:szCs w:val="19"/>
        </w:rPr>
        <w:t xml:space="preserve">SR je povinná v súlade s čl. 122 nariadenia Európskeho parlamentu a Rady (EÚ) č. 1303/2013 informovať OLAF o všetkých nezrovnalostiach, ktoré presahujú sumu 10 000 eur za prostriedky EÚ a o nezrovnalostiach, ktoré boli predmetom prvého správneho alebo súdneho nálezu, ako aj o významnom pokroku v rámci správnych / trestných / súdnych konaní. V rámci oznamovacej povinnosti členského štátu sú podľa čl. 122 ods. 2 nariadenia Európskeho parlamentu a Rady (EÚ) č. 1303/2013 stanovené výnimky z oznamovacej povinnosti pre niektoré prípady zistených </w:t>
      </w:r>
      <w:r>
        <w:rPr>
          <w:rFonts w:cs="Arial"/>
          <w:b/>
          <w:bCs/>
          <w:szCs w:val="19"/>
        </w:rPr>
        <w:t>nezrovnalostiach uvedených v SFR.</w:t>
      </w:r>
      <w:r w:rsidRPr="002765DE">
        <w:rPr>
          <w:rFonts w:cs="Arial"/>
          <w:b/>
          <w:bCs/>
          <w:szCs w:val="19"/>
        </w:rPr>
        <w:t xml:space="preserve"> </w:t>
      </w:r>
    </w:p>
    <w:p w:rsidR="00B76FED" w:rsidRPr="008C7330" w:rsidRDefault="00B76FED" w:rsidP="00B76FED">
      <w:pPr>
        <w:pStyle w:val="Nadpis30"/>
        <w:spacing w:line="288" w:lineRule="auto"/>
        <w:rPr>
          <w:bCs w:val="0"/>
          <w:iCs w:val="0"/>
          <w:lang w:val="sk-SK"/>
        </w:rPr>
      </w:pPr>
      <w:bookmarkStart w:id="323" w:name="_Toc149214513"/>
      <w:r w:rsidRPr="008C7330">
        <w:rPr>
          <w:bCs w:val="0"/>
          <w:iCs w:val="0"/>
          <w:lang w:val="sk-SK"/>
        </w:rPr>
        <w:t>Zistenie nezrovnalosti</w:t>
      </w:r>
      <w:bookmarkEnd w:id="322"/>
      <w:bookmarkEnd w:id="323"/>
    </w:p>
    <w:p w:rsidR="00B76FED" w:rsidRPr="00E95531" w:rsidRDefault="00B76FED" w:rsidP="00B76FED">
      <w:pPr>
        <w:autoSpaceDE w:val="0"/>
        <w:autoSpaceDN w:val="0"/>
        <w:adjustRightInd w:val="0"/>
        <w:spacing w:before="120" w:after="120" w:line="288" w:lineRule="auto"/>
        <w:rPr>
          <w:rFonts w:cs="Arial"/>
          <w:szCs w:val="19"/>
        </w:rPr>
      </w:pPr>
      <w:r w:rsidRPr="00E95531">
        <w:rPr>
          <w:rFonts w:cs="Arial"/>
          <w:szCs w:val="19"/>
        </w:rPr>
        <w:t xml:space="preserve">Nezrovnalosť môžu zistiť najmä nasledovné subjekty: </w:t>
      </w:r>
    </w:p>
    <w:p w:rsidR="00B76FED" w:rsidRPr="00050922" w:rsidRDefault="00B76FED" w:rsidP="00617AD2">
      <w:pPr>
        <w:pStyle w:val="Odsekzoznamu"/>
        <w:numPr>
          <w:ilvl w:val="0"/>
          <w:numId w:val="66"/>
        </w:numPr>
        <w:autoSpaceDE w:val="0"/>
        <w:autoSpaceDN w:val="0"/>
        <w:adjustRightInd w:val="0"/>
        <w:spacing w:before="120" w:after="120" w:line="288" w:lineRule="auto"/>
        <w:ind w:left="426" w:hanging="426"/>
        <w:jc w:val="both"/>
        <w:rPr>
          <w:rFonts w:cs="Arial"/>
          <w:szCs w:val="19"/>
        </w:rPr>
      </w:pPr>
      <w:r w:rsidRPr="00E95531">
        <w:rPr>
          <w:rFonts w:cs="Arial"/>
          <w:szCs w:val="19"/>
        </w:rPr>
        <w:t>RO/SO pre IROP (RO/SO</w:t>
      </w:r>
      <w:r w:rsidR="0032679B" w:rsidRPr="00050922">
        <w:rPr>
          <w:rFonts w:cs="Arial"/>
          <w:szCs w:val="19"/>
        </w:rPr>
        <w:t xml:space="preserve"> pre IROP</w:t>
      </w:r>
      <w:r w:rsidRPr="00050922">
        <w:rPr>
          <w:rFonts w:cs="Arial"/>
          <w:szCs w:val="19"/>
        </w:rPr>
        <w:t xml:space="preserve"> zistí nezrovnalosť primárne na základe vykonanej kontroly RO/SO </w:t>
      </w:r>
      <w:r w:rsidR="0032679B" w:rsidRPr="00050922">
        <w:rPr>
          <w:rFonts w:cs="Arial"/>
          <w:szCs w:val="19"/>
        </w:rPr>
        <w:t xml:space="preserve">pre IROP </w:t>
      </w:r>
      <w:r w:rsidRPr="00050922">
        <w:rPr>
          <w:rFonts w:cs="Arial"/>
          <w:szCs w:val="19"/>
        </w:rPr>
        <w:t>alebo sekundárne ako orgán zodpovedný za riešenie nezrovnalostí na národnej úrovni na základe kontrol iných kontrolných orgánov, ktorých protokoly sú doručené RO/SO</w:t>
      </w:r>
      <w:r w:rsidR="0032679B" w:rsidRPr="00050922">
        <w:rPr>
          <w:rFonts w:cs="Arial"/>
          <w:szCs w:val="19"/>
        </w:rPr>
        <w:t xml:space="preserve"> pre IROP</w:t>
      </w:r>
      <w:r w:rsidRPr="00050922">
        <w:rPr>
          <w:rFonts w:cs="Arial"/>
          <w:szCs w:val="19"/>
        </w:rPr>
        <w:t>)</w:t>
      </w:r>
      <w:r w:rsidR="00021D53" w:rsidRPr="00050922">
        <w:rPr>
          <w:rFonts w:cs="Arial"/>
          <w:szCs w:val="19"/>
        </w:rPr>
        <w:t>;</w:t>
      </w:r>
    </w:p>
    <w:p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CO</w:t>
      </w:r>
      <w:r w:rsidR="00021D53" w:rsidRPr="00050922">
        <w:rPr>
          <w:rFonts w:cs="Arial"/>
          <w:szCs w:val="19"/>
        </w:rPr>
        <w:t>;</w:t>
      </w:r>
    </w:p>
    <w:p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platobná jednotka</w:t>
      </w:r>
      <w:r w:rsidR="00021D53" w:rsidRPr="00050922">
        <w:rPr>
          <w:rFonts w:cs="Arial"/>
          <w:szCs w:val="19"/>
        </w:rPr>
        <w:t>;</w:t>
      </w:r>
    </w:p>
    <w:p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prijímateľ</w:t>
      </w:r>
      <w:r w:rsidR="00021D53" w:rsidRPr="00050922">
        <w:rPr>
          <w:rFonts w:cs="Arial"/>
          <w:szCs w:val="19"/>
        </w:rPr>
        <w:t>;</w:t>
      </w:r>
    </w:p>
    <w:p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kontrolné/auditujúce orgány SR – sekcia auditu a kontroly MF SR, spolupracujúce orgány, NKÚ SR, ÚVO a pod.</w:t>
      </w:r>
      <w:r w:rsidR="00021D53" w:rsidRPr="00050922">
        <w:rPr>
          <w:rFonts w:cs="Arial"/>
          <w:szCs w:val="19"/>
        </w:rPr>
        <w:t xml:space="preserve"> ;</w:t>
      </w:r>
    </w:p>
    <w:p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EDA</w:t>
      </w:r>
      <w:r w:rsidR="00021D53" w:rsidRPr="00050922">
        <w:rPr>
          <w:rFonts w:cs="Arial"/>
          <w:szCs w:val="19"/>
        </w:rPr>
        <w:t>;</w:t>
      </w:r>
    </w:p>
    <w:p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orgány auditu EK</w:t>
      </w:r>
      <w:r w:rsidR="00021D53" w:rsidRPr="00050922">
        <w:rPr>
          <w:rFonts w:cs="Arial"/>
          <w:szCs w:val="19"/>
        </w:rPr>
        <w:t>;</w:t>
      </w:r>
    </w:p>
    <w:p w:rsidR="00B76FED" w:rsidRPr="00050922" w:rsidRDefault="00B76FED" w:rsidP="00DC1182">
      <w:pPr>
        <w:pStyle w:val="Odsekzoznamu"/>
        <w:numPr>
          <w:ilvl w:val="0"/>
          <w:numId w:val="66"/>
        </w:numPr>
        <w:autoSpaceDE w:val="0"/>
        <w:autoSpaceDN w:val="0"/>
        <w:adjustRightInd w:val="0"/>
        <w:spacing w:before="120" w:after="120" w:line="288" w:lineRule="auto"/>
        <w:ind w:left="426" w:hanging="426"/>
        <w:contextualSpacing w:val="0"/>
        <w:rPr>
          <w:rFonts w:cs="Arial"/>
          <w:szCs w:val="19"/>
        </w:rPr>
      </w:pPr>
      <w:r w:rsidRPr="00050922">
        <w:rPr>
          <w:rFonts w:cs="Arial"/>
          <w:szCs w:val="19"/>
        </w:rPr>
        <w:t>externé audítorské firmy poverené výkonom auditu EK alebo SR.</w:t>
      </w:r>
    </w:p>
    <w:p w:rsidR="00151F2E" w:rsidRPr="00050922" w:rsidRDefault="00B76FED" w:rsidP="00B76FED">
      <w:pPr>
        <w:spacing w:before="120" w:after="120" w:line="288" w:lineRule="auto"/>
        <w:jc w:val="both"/>
        <w:rPr>
          <w:rFonts w:cs="Arial"/>
          <w:szCs w:val="19"/>
        </w:rPr>
      </w:pPr>
      <w:r w:rsidRPr="00050922">
        <w:rPr>
          <w:rFonts w:cs="Arial"/>
          <w:szCs w:val="19"/>
        </w:rPr>
        <w:t xml:space="preserve">Nezrovnalosť môže byť zistená počas celej implementácie projektu, ako aj po ukončení projektu. Často je nezrovnalosť zistená pri </w:t>
      </w:r>
      <w:r w:rsidR="00151F2E" w:rsidRPr="00050922">
        <w:rPr>
          <w:rFonts w:cs="Arial"/>
          <w:szCs w:val="19"/>
        </w:rPr>
        <w:t>AFK</w:t>
      </w:r>
      <w:r w:rsidRPr="00050922">
        <w:rPr>
          <w:rFonts w:cs="Arial"/>
          <w:szCs w:val="19"/>
        </w:rPr>
        <w:t xml:space="preserve"> postupov VO, pri výkone predbežnej finančnej kontroly ŽoP ako </w:t>
      </w:r>
      <w:r w:rsidR="00151F2E" w:rsidRPr="00050922">
        <w:rPr>
          <w:rFonts w:cs="Arial"/>
          <w:szCs w:val="19"/>
        </w:rPr>
        <w:t>AFK</w:t>
      </w:r>
      <w:r w:rsidRPr="00050922">
        <w:rPr>
          <w:rFonts w:cs="Arial"/>
          <w:szCs w:val="19"/>
        </w:rPr>
        <w:t xml:space="preserve"> alebo </w:t>
      </w:r>
      <w:r w:rsidR="00151F2E" w:rsidRPr="00050922">
        <w:rPr>
          <w:rFonts w:cs="Arial"/>
          <w:szCs w:val="19"/>
        </w:rPr>
        <w:t>FKnM</w:t>
      </w:r>
      <w:r w:rsidRPr="00050922">
        <w:rPr>
          <w:rFonts w:cs="Arial"/>
          <w:szCs w:val="19"/>
        </w:rPr>
        <w:t xml:space="preserve">, pri certifikácii výdavkov a pod. </w:t>
      </w:r>
    </w:p>
    <w:p w:rsidR="00B76FED" w:rsidRPr="00050922" w:rsidRDefault="00151F2E" w:rsidP="00B76FED">
      <w:pPr>
        <w:spacing w:before="120" w:after="120" w:line="288" w:lineRule="auto"/>
        <w:jc w:val="both"/>
        <w:rPr>
          <w:rFonts w:cs="Arial"/>
          <w:szCs w:val="19"/>
        </w:rPr>
      </w:pPr>
      <w:r w:rsidRPr="00050922">
        <w:rPr>
          <w:rFonts w:cs="Arial"/>
          <w:szCs w:val="19"/>
        </w:rPr>
        <w:t xml:space="preserve">Nezrovnalosť môže zistiť samotný </w:t>
      </w:r>
      <w:r w:rsidR="00DB1CF5">
        <w:rPr>
          <w:rFonts w:cs="Arial"/>
          <w:szCs w:val="19"/>
        </w:rPr>
        <w:t>p</w:t>
      </w:r>
      <w:r w:rsidR="00DB1CF5" w:rsidRPr="00050922">
        <w:rPr>
          <w:rFonts w:cs="Arial"/>
          <w:szCs w:val="19"/>
        </w:rPr>
        <w:t xml:space="preserve">rijímateľ </w:t>
      </w:r>
      <w:r w:rsidRPr="00050922">
        <w:rPr>
          <w:rFonts w:cs="Arial"/>
          <w:szCs w:val="19"/>
        </w:rPr>
        <w:t>alebo tretí subjekt, ktorý bezodkladne oznámi zistenú nezrovnalosť a predloží dokumenty pre</w:t>
      </w:r>
      <w:r w:rsidR="007141FB" w:rsidRPr="00050922">
        <w:rPr>
          <w:rFonts w:cs="Arial"/>
          <w:szCs w:val="19"/>
        </w:rPr>
        <w:t>ukazujúce zistenú nezrovnalosť p</w:t>
      </w:r>
      <w:r w:rsidRPr="00050922">
        <w:rPr>
          <w:rFonts w:cs="Arial"/>
          <w:szCs w:val="19"/>
        </w:rPr>
        <w:t>oskytovateľovi.</w:t>
      </w:r>
    </w:p>
    <w:p w:rsidR="00B76FED" w:rsidRPr="00050922" w:rsidRDefault="00B76FED" w:rsidP="00B76FED">
      <w:pPr>
        <w:pStyle w:val="Nadpis30"/>
        <w:spacing w:line="288" w:lineRule="auto"/>
        <w:rPr>
          <w:bCs w:val="0"/>
          <w:iCs w:val="0"/>
          <w:lang w:val="sk-SK"/>
        </w:rPr>
      </w:pPr>
      <w:bookmarkStart w:id="324" w:name="_Toc149214514"/>
      <w:r w:rsidRPr="00050922">
        <w:rPr>
          <w:bCs w:val="0"/>
          <w:iCs w:val="0"/>
          <w:lang w:val="sk-SK"/>
        </w:rPr>
        <w:t>Povinnosti prijímateľa a RO/SO pre IROP pri riešení nezrovnalostí</w:t>
      </w:r>
      <w:bookmarkEnd w:id="324"/>
    </w:p>
    <w:p w:rsidR="00B76FED" w:rsidRPr="00050922" w:rsidRDefault="00B76FED" w:rsidP="00B76FED">
      <w:pPr>
        <w:spacing w:before="120" w:after="120" w:line="288" w:lineRule="auto"/>
        <w:jc w:val="both"/>
        <w:rPr>
          <w:rFonts w:cs="Arial"/>
          <w:szCs w:val="19"/>
        </w:rPr>
      </w:pPr>
      <w:r w:rsidRPr="00050922">
        <w:rPr>
          <w:rFonts w:cs="Arial"/>
          <w:szCs w:val="19"/>
        </w:rPr>
        <w:t xml:space="preserve">Ak prijímateľ zistí porušenie právnych predpisov EÚ alebo SR, resp. porušenie zmluvných dokumentov, ktoré upravujú pravidlá a podmienky pre poskytnutie a použitie prostriedkov EÚ a prostriedkov štátneho rozpočtu, je povinný túto skutočnosť </w:t>
      </w:r>
      <w:r w:rsidRPr="00050922">
        <w:rPr>
          <w:rFonts w:cs="Arial"/>
          <w:b/>
          <w:szCs w:val="19"/>
        </w:rPr>
        <w:t>bezodkladne</w:t>
      </w:r>
      <w:r w:rsidRPr="00050922">
        <w:rPr>
          <w:rFonts w:cs="Arial"/>
          <w:szCs w:val="19"/>
        </w:rPr>
        <w:t xml:space="preserve"> oznámiť RO/SO pre IROP prostredníctvom formulára </w:t>
      </w:r>
      <w:r w:rsidR="00905C17" w:rsidRPr="00050922">
        <w:rPr>
          <w:rFonts w:cs="Arial"/>
          <w:b/>
          <w:szCs w:val="19"/>
        </w:rPr>
        <w:t>O</w:t>
      </w:r>
      <w:r w:rsidRPr="00050922">
        <w:rPr>
          <w:rFonts w:cs="Arial"/>
          <w:b/>
          <w:szCs w:val="19"/>
        </w:rPr>
        <w:t xml:space="preserve">známenie </w:t>
      </w:r>
      <w:r w:rsidR="006628B2" w:rsidRPr="00050922">
        <w:rPr>
          <w:rFonts w:cs="Arial"/>
          <w:b/>
          <w:szCs w:val="19"/>
        </w:rPr>
        <w:t xml:space="preserve">o </w:t>
      </w:r>
      <w:r w:rsidRPr="00050922">
        <w:rPr>
          <w:rFonts w:cs="Arial"/>
          <w:b/>
          <w:szCs w:val="19"/>
        </w:rPr>
        <w:t>nezrovnalosti</w:t>
      </w:r>
      <w:r w:rsidRPr="00050922">
        <w:rPr>
          <w:rFonts w:cs="Arial"/>
          <w:szCs w:val="19"/>
        </w:rPr>
        <w:t xml:space="preserve"> </w:t>
      </w:r>
      <w:r w:rsidRPr="00050922">
        <w:rPr>
          <w:rFonts w:cs="Arial"/>
          <w:b/>
          <w:i/>
          <w:szCs w:val="19"/>
        </w:rPr>
        <w:t>(</w:t>
      </w:r>
      <w:r w:rsidR="006628B2" w:rsidRPr="00050922">
        <w:rPr>
          <w:rFonts w:cs="Arial"/>
          <w:b/>
          <w:i/>
          <w:szCs w:val="19"/>
        </w:rPr>
        <w:t>P</w:t>
      </w:r>
      <w:r w:rsidRPr="00050922">
        <w:rPr>
          <w:rFonts w:cs="Arial"/>
          <w:b/>
          <w:i/>
          <w:szCs w:val="19"/>
        </w:rPr>
        <w:t xml:space="preserve">ríloha č. </w:t>
      </w:r>
      <w:r w:rsidR="00E5519A" w:rsidRPr="00050922">
        <w:rPr>
          <w:rFonts w:cs="Arial"/>
          <w:b/>
          <w:i/>
          <w:szCs w:val="19"/>
        </w:rPr>
        <w:t>6</w:t>
      </w:r>
      <w:r w:rsidRPr="00050922">
        <w:rPr>
          <w:rFonts w:cs="Arial"/>
          <w:b/>
          <w:i/>
          <w:szCs w:val="19"/>
        </w:rPr>
        <w:t>.</w:t>
      </w:r>
      <w:r w:rsidR="00E5519A" w:rsidRPr="00050922">
        <w:rPr>
          <w:rFonts w:cs="Arial"/>
          <w:b/>
          <w:i/>
          <w:szCs w:val="19"/>
        </w:rPr>
        <w:t>4</w:t>
      </w:r>
      <w:r w:rsidR="00694C6A" w:rsidRPr="00050922">
        <w:rPr>
          <w:rFonts w:cs="Arial"/>
          <w:b/>
          <w:i/>
          <w:szCs w:val="19"/>
        </w:rPr>
        <w:t>)</w:t>
      </w:r>
      <w:r w:rsidRPr="00050922">
        <w:rPr>
          <w:rFonts w:cs="Arial"/>
          <w:szCs w:val="19"/>
        </w:rPr>
        <w:t xml:space="preserve"> a spolu s formulárom predložiť všetky dokumenty preukazujúce zistenú nezrovnalosť na RO/SO pre IROP. </w:t>
      </w:r>
    </w:p>
    <w:p w:rsidR="00B76FED" w:rsidRPr="00050922" w:rsidRDefault="00B76FED" w:rsidP="00B76FED">
      <w:pPr>
        <w:spacing w:before="120" w:after="120" w:line="288" w:lineRule="auto"/>
        <w:jc w:val="both"/>
        <w:rPr>
          <w:rFonts w:cs="Arial"/>
          <w:szCs w:val="19"/>
        </w:rPr>
      </w:pPr>
      <w:r w:rsidRPr="00050922">
        <w:rPr>
          <w:rFonts w:cs="Arial"/>
          <w:szCs w:val="19"/>
        </w:rPr>
        <w:t>Za riešenie nezrovnalostí v rámci IROP je v podmienkach SR zodpovedný RO/SO pre IROP, ktorý pri ich riešení postupuje v zmysle interných predpisov.</w:t>
      </w:r>
    </w:p>
    <w:p w:rsidR="00B76FED" w:rsidRPr="00050922" w:rsidRDefault="00B76FED" w:rsidP="00B76FED">
      <w:pPr>
        <w:autoSpaceDE w:val="0"/>
        <w:autoSpaceDN w:val="0"/>
        <w:adjustRightInd w:val="0"/>
        <w:spacing w:before="120" w:after="120" w:line="288" w:lineRule="auto"/>
        <w:jc w:val="both"/>
        <w:rPr>
          <w:rFonts w:cs="Arial"/>
          <w:szCs w:val="19"/>
        </w:rPr>
      </w:pPr>
      <w:r w:rsidRPr="00050922">
        <w:rPr>
          <w:rFonts w:cs="Arial"/>
          <w:szCs w:val="19"/>
        </w:rPr>
        <w:t xml:space="preserve">Prijímateľ je taktiež povinný bezodkladne písomne informovať RO/SO pre IROP o začatí a ukončení akéhokoľvek súdneho, exekučného, konkurzného alebo správneho konania, resp. reštrukturalizačného konania voči sebe, o svojom vstupe do likvidácie a jej ukončení, o vzniku a zániku okolností vylučujúcich zodpovednosť, o všetkých zisteniach kontrolných orgánov z výkonov kontroly alebo auditu, ako aj o iných skutočnostiach, ktorú majú alebo môžu mať vplyv na realizáciu aktivít projektu a/alebo na povahu a účel projektu. </w:t>
      </w:r>
    </w:p>
    <w:p w:rsidR="00B76FED" w:rsidRPr="00050922" w:rsidRDefault="00B76FED" w:rsidP="00B76FED">
      <w:pPr>
        <w:autoSpaceDE w:val="0"/>
        <w:autoSpaceDN w:val="0"/>
        <w:adjustRightInd w:val="0"/>
        <w:spacing w:before="120" w:after="120" w:line="288" w:lineRule="auto"/>
        <w:jc w:val="both"/>
        <w:rPr>
          <w:rFonts w:cs="Arial"/>
          <w:szCs w:val="19"/>
        </w:rPr>
      </w:pPr>
      <w:r w:rsidRPr="00050922">
        <w:rPr>
          <w:rFonts w:cs="Arial"/>
          <w:szCs w:val="19"/>
        </w:rPr>
        <w:t>Pre naplnenie tejto povinnosti prijímateľ zasiela na RO/SO pre IROP relevantnú dokumentáciu (napr. rozhodnutia príslušných orgánov, žaloby, opravné prostriedky, súdne rozhodnutia a iné podania, ktoré má v súvislosti s predmetným konaním k dispozícii).</w:t>
      </w:r>
      <w:r w:rsidR="00057AD3" w:rsidRPr="00050922">
        <w:rPr>
          <w:rFonts w:cs="Arial"/>
          <w:szCs w:val="19"/>
        </w:rPr>
        <w:t xml:space="preserve">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76FED" w:rsidRPr="00050922" w:rsidTr="00072DEE">
        <w:tc>
          <w:tcPr>
            <w:tcW w:w="9062" w:type="dxa"/>
            <w:tcBorders>
              <w:top w:val="single" w:sz="6" w:space="0" w:color="548DD4"/>
              <w:left w:val="single" w:sz="6" w:space="0" w:color="548DD4"/>
              <w:bottom w:val="single" w:sz="6" w:space="0" w:color="548DD4"/>
              <w:right w:val="single" w:sz="6" w:space="0" w:color="548DD4"/>
            </w:tcBorders>
            <w:shd w:val="clear" w:color="auto" w:fill="1361FF" w:themeFill="text2" w:themeFillTint="99"/>
          </w:tcPr>
          <w:p w:rsidR="00B76FED" w:rsidRPr="00072DEE" w:rsidRDefault="00B76FED" w:rsidP="009247FE">
            <w:pPr>
              <w:pStyle w:val="Default"/>
              <w:spacing w:before="120" w:after="120" w:line="288" w:lineRule="auto"/>
              <w:jc w:val="both"/>
              <w:rPr>
                <w:rFonts w:ascii="Arial" w:hAnsi="Arial" w:cs="Arial"/>
                <w:b/>
                <w:i/>
                <w:color w:val="FFFFFF" w:themeColor="background1"/>
                <w:sz w:val="19"/>
                <w:szCs w:val="19"/>
                <w:u w:val="single"/>
                <w:lang w:eastAsia="en-US"/>
              </w:rPr>
            </w:pPr>
            <w:r w:rsidRPr="00072DEE">
              <w:rPr>
                <w:rFonts w:ascii="Arial" w:hAnsi="Arial" w:cs="Arial"/>
                <w:b/>
                <w:i/>
                <w:color w:val="FFFFFF" w:themeColor="background1"/>
                <w:sz w:val="19"/>
                <w:szCs w:val="19"/>
                <w:u w:val="single"/>
                <w:lang w:eastAsia="en-US"/>
              </w:rPr>
              <w:t>Upozornenie:</w:t>
            </w:r>
          </w:p>
          <w:p w:rsidR="00B76FED" w:rsidRPr="00050922" w:rsidRDefault="00B76FED" w:rsidP="009247FE">
            <w:pPr>
              <w:spacing w:before="120" w:after="120" w:line="288" w:lineRule="auto"/>
              <w:jc w:val="both"/>
              <w:rPr>
                <w:rFonts w:cs="Arial"/>
                <w:i/>
                <w:szCs w:val="19"/>
              </w:rPr>
            </w:pPr>
            <w:r w:rsidRPr="00072DEE">
              <w:rPr>
                <w:rFonts w:cs="Arial"/>
                <w:b/>
                <w:i/>
                <w:color w:val="FFFFFF" w:themeColor="background1"/>
                <w:szCs w:val="19"/>
              </w:rPr>
              <w:t xml:space="preserve">V prípade, že prijímateľ predkladá originály dokumentácie týkajúcej sa zákazky alebo projektu na riešenie inému orgánu (súd, ÚVO, orgány činné v trestnom konaní a pod.), je povinný vyhotoviť z originálnej dokumentácie </w:t>
            </w:r>
            <w:r w:rsidRPr="00072DEE">
              <w:rPr>
                <w:rFonts w:cs="Arial"/>
                <w:b/>
                <w:i/>
                <w:color w:val="FFFFFF" w:themeColor="background1"/>
                <w:szCs w:val="19"/>
                <w:u w:val="single"/>
              </w:rPr>
              <w:t>overenú kópiu</w:t>
            </w:r>
            <w:r w:rsidRPr="00072DEE">
              <w:rPr>
                <w:rStyle w:val="Odkaznapoznmkupodiarou"/>
                <w:rFonts w:cs="Arial"/>
                <w:b/>
                <w:i/>
                <w:color w:val="FFFFFF" w:themeColor="background1"/>
                <w:sz w:val="19"/>
                <w:szCs w:val="19"/>
                <w:u w:val="single"/>
              </w:rPr>
              <w:footnoteReference w:id="62"/>
            </w:r>
            <w:r w:rsidRPr="00072DEE">
              <w:rPr>
                <w:rFonts w:cs="Arial"/>
                <w:b/>
                <w:i/>
                <w:color w:val="FFFFFF" w:themeColor="background1"/>
                <w:szCs w:val="19"/>
                <w:u w:val="single"/>
              </w:rPr>
              <w:t>,</w:t>
            </w:r>
            <w:r w:rsidRPr="00072DEE">
              <w:rPr>
                <w:rFonts w:cs="Arial"/>
                <w:b/>
                <w:i/>
                <w:color w:val="FFFFFF" w:themeColor="background1"/>
                <w:szCs w:val="19"/>
              </w:rPr>
              <w:t xml:space="preserve"> ktorá bude slúžiť pre účely výkonu kontroly/auditu.</w:t>
            </w:r>
          </w:p>
        </w:tc>
      </w:tr>
    </w:tbl>
    <w:p w:rsidR="00B76FED" w:rsidRPr="00050922" w:rsidRDefault="00B76FED" w:rsidP="00B76FED">
      <w:pPr>
        <w:spacing w:before="120" w:after="120" w:line="288" w:lineRule="auto"/>
        <w:jc w:val="both"/>
        <w:rPr>
          <w:rFonts w:cs="Arial"/>
          <w:i/>
          <w:szCs w:val="19"/>
        </w:rPr>
      </w:pPr>
    </w:p>
    <w:p w:rsidR="00B76FED" w:rsidRPr="00050922" w:rsidRDefault="00B76FED" w:rsidP="00B76FED">
      <w:pPr>
        <w:pStyle w:val="Nadpis30"/>
        <w:spacing w:line="288" w:lineRule="auto"/>
        <w:rPr>
          <w:bCs w:val="0"/>
          <w:iCs w:val="0"/>
          <w:lang w:val="sk-SK"/>
        </w:rPr>
      </w:pPr>
      <w:bookmarkStart w:id="325" w:name="_Toc218591730"/>
      <w:bookmarkStart w:id="326" w:name="_Toc218653667"/>
      <w:bookmarkStart w:id="327" w:name="_Toc149214515"/>
      <w:bookmarkEnd w:id="325"/>
      <w:bookmarkEnd w:id="326"/>
      <w:r w:rsidRPr="00050922">
        <w:rPr>
          <w:bCs w:val="0"/>
          <w:iCs w:val="0"/>
          <w:lang w:val="sk-SK"/>
        </w:rPr>
        <w:t>Príklady nezrovnalostí</w:t>
      </w:r>
      <w:bookmarkEnd w:id="327"/>
    </w:p>
    <w:p w:rsidR="00B76FED" w:rsidRPr="00050922" w:rsidRDefault="00B76FED" w:rsidP="00B76FED">
      <w:pPr>
        <w:spacing w:before="120" w:after="120" w:line="288" w:lineRule="auto"/>
        <w:jc w:val="both"/>
        <w:rPr>
          <w:rFonts w:cs="Arial"/>
          <w:szCs w:val="19"/>
        </w:rPr>
      </w:pPr>
      <w:r w:rsidRPr="00050922">
        <w:rPr>
          <w:rFonts w:cs="Arial"/>
          <w:szCs w:val="19"/>
        </w:rPr>
        <w:t xml:space="preserve">Podľa typológie nezrovnalostí OLAF sa môže prijímateľ v procese implementácie projektu stretnúť najmä s nasledovnými príkladmi nezrovnalostí: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nesprávne vedenie účtovníctva</w:t>
      </w:r>
      <w:r w:rsidR="00021D53" w:rsidRPr="00050922">
        <w:rPr>
          <w:rFonts w:cs="Arial"/>
          <w:szCs w:val="19"/>
        </w:rPr>
        <w:t>;</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opakovane chýbajúca alebo neúplná požadovaná dokumentácia</w:t>
      </w:r>
      <w:r w:rsidR="00021D53" w:rsidRPr="00050922">
        <w:rPr>
          <w:rFonts w:cs="Arial"/>
          <w:szCs w:val="19"/>
        </w:rPr>
        <w:t>;</w:t>
      </w:r>
      <w:r w:rsidRPr="00050922">
        <w:rPr>
          <w:rFonts w:cs="Arial"/>
          <w:szCs w:val="19"/>
        </w:rPr>
        <w:t xml:space="preserve">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chýbajúce, nesprávne alebo neúplné podporné dokumenty</w:t>
      </w:r>
      <w:r w:rsidR="00021D53" w:rsidRPr="00050922">
        <w:rPr>
          <w:rFonts w:cs="Arial"/>
          <w:szCs w:val="19"/>
        </w:rPr>
        <w:t>;</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sfalšované podporné dokumenty</w:t>
      </w:r>
      <w:r w:rsidR="00021D53" w:rsidRPr="00050922">
        <w:rPr>
          <w:rFonts w:cs="Arial"/>
          <w:szCs w:val="19"/>
        </w:rPr>
        <w:t>;</w:t>
      </w:r>
      <w:r w:rsidRPr="00050922">
        <w:rPr>
          <w:rFonts w:cs="Arial"/>
          <w:szCs w:val="19"/>
        </w:rPr>
        <w:t xml:space="preserve">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neoprávnené výdavky</w:t>
      </w:r>
      <w:r w:rsidR="00021D53" w:rsidRPr="00050922">
        <w:rPr>
          <w:rFonts w:cs="Arial"/>
          <w:szCs w:val="19"/>
        </w:rPr>
        <w:t>;</w:t>
      </w:r>
      <w:r w:rsidRPr="00050922">
        <w:rPr>
          <w:rFonts w:cs="Arial"/>
          <w:szCs w:val="19"/>
        </w:rPr>
        <w:t xml:space="preserve">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nesprávna identita/identifikácia</w:t>
      </w:r>
      <w:r w:rsidR="00021D53" w:rsidRPr="00050922">
        <w:rPr>
          <w:rFonts w:cs="Arial"/>
          <w:szCs w:val="19"/>
        </w:rPr>
        <w:t>;</w:t>
      </w:r>
      <w:r w:rsidRPr="00050922">
        <w:rPr>
          <w:rFonts w:cs="Arial"/>
          <w:szCs w:val="19"/>
        </w:rPr>
        <w:t xml:space="preserve">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neexistujúci prijímateľ</w:t>
      </w:r>
      <w:r w:rsidR="00021D53" w:rsidRPr="00050922">
        <w:rPr>
          <w:rFonts w:cs="Arial"/>
          <w:szCs w:val="19"/>
        </w:rPr>
        <w:t>;</w:t>
      </w:r>
      <w:r w:rsidRPr="00050922">
        <w:rPr>
          <w:rFonts w:cs="Arial"/>
          <w:szCs w:val="19"/>
        </w:rPr>
        <w:t xml:space="preserve">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nedodržanie stanovených termínov</w:t>
      </w:r>
      <w:r w:rsidR="00021D53" w:rsidRPr="00050922">
        <w:rPr>
          <w:rFonts w:cs="Arial"/>
          <w:szCs w:val="19"/>
        </w:rPr>
        <w:t>;</w:t>
      </w:r>
      <w:r w:rsidRPr="00050922">
        <w:rPr>
          <w:rFonts w:cs="Arial"/>
          <w:szCs w:val="19"/>
        </w:rPr>
        <w:t xml:space="preserve">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kumulácia nezlučiteľných podpôr</w:t>
      </w:r>
      <w:r w:rsidR="00021D53" w:rsidRPr="00050922">
        <w:rPr>
          <w:rFonts w:cs="Arial"/>
          <w:szCs w:val="19"/>
        </w:rPr>
        <w:t>;</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chýbajúca alebo nekompatibilná zmluva o poskytnutí NFP</w:t>
      </w:r>
      <w:r w:rsidR="00021D53" w:rsidRPr="00050922">
        <w:rPr>
          <w:rFonts w:cs="Arial"/>
          <w:szCs w:val="19"/>
        </w:rPr>
        <w:t>;</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porušenie pravidiel týkajúcich sa VO</w:t>
      </w:r>
      <w:r w:rsidR="00021D53" w:rsidRPr="00050922">
        <w:rPr>
          <w:rFonts w:cs="Arial"/>
          <w:szCs w:val="19"/>
        </w:rPr>
        <w:t>;</w:t>
      </w:r>
      <w:r w:rsidRPr="00050922">
        <w:rPr>
          <w:rFonts w:cs="Arial"/>
          <w:szCs w:val="19"/>
        </w:rPr>
        <w:t xml:space="preserve">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nedodržanie plnenia zmluvných záväzkov</w:t>
      </w:r>
      <w:r w:rsidR="00021D53" w:rsidRPr="00050922">
        <w:rPr>
          <w:rFonts w:cs="Arial"/>
          <w:szCs w:val="19"/>
        </w:rPr>
        <w:t>;</w:t>
      </w:r>
      <w:r w:rsidRPr="00050922">
        <w:rPr>
          <w:rFonts w:cs="Arial"/>
          <w:szCs w:val="19"/>
        </w:rPr>
        <w:t xml:space="preserve">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neukončená aktivita projektu, neukončený projekt</w:t>
      </w:r>
      <w:r w:rsidR="00021D53" w:rsidRPr="00050922">
        <w:rPr>
          <w:rFonts w:cs="Arial"/>
          <w:szCs w:val="19"/>
        </w:rPr>
        <w:t>;</w:t>
      </w:r>
      <w:r w:rsidRPr="00050922">
        <w:rPr>
          <w:rFonts w:cs="Arial"/>
          <w:szCs w:val="19"/>
        </w:rPr>
        <w:t xml:space="preserve">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akcia nevykonaná v súlade s pravidlami</w:t>
      </w:r>
      <w:r w:rsidR="00021D53" w:rsidRPr="00050922">
        <w:rPr>
          <w:rFonts w:cs="Arial"/>
          <w:szCs w:val="19"/>
        </w:rPr>
        <w:t>;</w:t>
      </w:r>
      <w:r w:rsidRPr="00050922">
        <w:rPr>
          <w:rFonts w:cs="Arial"/>
          <w:szCs w:val="19"/>
        </w:rPr>
        <w:t xml:space="preserve">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neodôvodnené výdavky</w:t>
      </w:r>
      <w:r w:rsidR="00021D53" w:rsidRPr="00050922">
        <w:rPr>
          <w:rFonts w:cs="Arial"/>
          <w:szCs w:val="19"/>
        </w:rPr>
        <w:t>;</w:t>
      </w:r>
      <w:r w:rsidRPr="00050922">
        <w:rPr>
          <w:rFonts w:cs="Arial"/>
          <w:szCs w:val="19"/>
        </w:rPr>
        <w:t xml:space="preserve">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porušenia vzhľadom na systém spolufinancovania</w:t>
      </w:r>
      <w:r w:rsidR="00021D53" w:rsidRPr="00050922">
        <w:rPr>
          <w:rFonts w:cs="Arial"/>
          <w:szCs w:val="19"/>
        </w:rPr>
        <w:t>;</w:t>
      </w:r>
      <w:r w:rsidRPr="00050922">
        <w:rPr>
          <w:rFonts w:cs="Arial"/>
          <w:szCs w:val="19"/>
        </w:rPr>
        <w:t xml:space="preserve"> </w:t>
      </w:r>
    </w:p>
    <w:p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korupcia a iné trestné činy.</w:t>
      </w:r>
    </w:p>
    <w:p w:rsidR="002043F5" w:rsidRPr="00050922" w:rsidRDefault="00B76FED" w:rsidP="002043F5">
      <w:pPr>
        <w:autoSpaceDE w:val="0"/>
        <w:autoSpaceDN w:val="0"/>
        <w:adjustRightInd w:val="0"/>
        <w:spacing w:before="120" w:after="120" w:line="288" w:lineRule="auto"/>
        <w:jc w:val="both"/>
        <w:rPr>
          <w:rFonts w:cs="Arial"/>
          <w:bCs/>
          <w:szCs w:val="19"/>
        </w:rPr>
      </w:pPr>
      <w:r w:rsidRPr="00050922">
        <w:rPr>
          <w:rFonts w:cs="Arial"/>
          <w:szCs w:val="19"/>
        </w:rPr>
        <w:t>V prípade nezrovnalostí, v rámci ktorých bola prijímateľovi vyčíslená suma NFP na vrátenie, sa postup finančného vyrovnania aplikuje v zmysle podkapitoly 6.</w:t>
      </w:r>
      <w:r w:rsidR="00EE68B0" w:rsidRPr="00050922">
        <w:rPr>
          <w:rFonts w:cs="Arial"/>
          <w:szCs w:val="19"/>
        </w:rPr>
        <w:t xml:space="preserve">9 </w:t>
      </w:r>
      <w:r w:rsidRPr="00050922">
        <w:rPr>
          <w:rFonts w:cs="Arial"/>
          <w:szCs w:val="19"/>
        </w:rPr>
        <w:t>tejto príručky (Vysporiadanie finančných vzťahov).</w:t>
      </w:r>
      <w:r w:rsidR="002043F5" w:rsidRPr="00050922">
        <w:rPr>
          <w:rFonts w:cs="Arial"/>
          <w:bCs/>
          <w:szCs w:val="19"/>
        </w:rPr>
        <w:t xml:space="preserve"> </w:t>
      </w:r>
    </w:p>
    <w:p w:rsidR="009B36CE" w:rsidRPr="000B10E8" w:rsidRDefault="009B36CE" w:rsidP="00B81F3F">
      <w:pPr>
        <w:pStyle w:val="Nadpis30"/>
        <w:spacing w:line="288" w:lineRule="auto"/>
      </w:pPr>
      <w:bookmarkStart w:id="328" w:name="_Toc149214516"/>
      <w:r w:rsidRPr="00B81F3F">
        <w:rPr>
          <w:bCs w:val="0"/>
          <w:iCs w:val="0"/>
          <w:lang w:val="sk-SK"/>
        </w:rPr>
        <w:t>Pohľadávkový doklad</w:t>
      </w:r>
      <w:bookmarkEnd w:id="328"/>
    </w:p>
    <w:p w:rsidR="002043F5" w:rsidRPr="00050922" w:rsidRDefault="002043F5" w:rsidP="002043F5">
      <w:pPr>
        <w:autoSpaceDE w:val="0"/>
        <w:autoSpaceDN w:val="0"/>
        <w:adjustRightInd w:val="0"/>
        <w:spacing w:before="120" w:after="120" w:line="288" w:lineRule="auto"/>
        <w:jc w:val="both"/>
        <w:rPr>
          <w:b/>
          <w:bCs/>
          <w:sz w:val="16"/>
          <w:szCs w:val="16"/>
        </w:rPr>
      </w:pPr>
      <w:r w:rsidRPr="00050922">
        <w:rPr>
          <w:rFonts w:cs="Arial"/>
          <w:bCs/>
          <w:szCs w:val="19"/>
        </w:rPr>
        <w:t xml:space="preserve">Evidencia pohľadávkových dokladov sa na neverejnej časti ITMS2014+ nachádza v module Finančné riadenie </w:t>
      </w:r>
      <w:r w:rsidRPr="008C7330">
        <w:rPr>
          <w:rFonts w:cs="Arial"/>
          <w:bCs/>
          <w:szCs w:val="19"/>
        </w:rPr>
        <w:t>→ Pohľadávkové doklady.</w:t>
      </w:r>
      <w:r w:rsidRPr="008C7330">
        <w:rPr>
          <w:sz w:val="16"/>
          <w:szCs w:val="16"/>
        </w:rPr>
        <w:t xml:space="preserve"> </w:t>
      </w:r>
      <w:r w:rsidRPr="00E95531">
        <w:rPr>
          <w:rFonts w:cs="Arial"/>
          <w:bCs/>
          <w:szCs w:val="19"/>
        </w:rPr>
        <w:t xml:space="preserve">Evidencia pohľadávkového dokladu v ITMS2014+ sa spracováva na úrovni deklarovaných výdavkov prijímateľa, v prípade ak sa pohľadávkový doklad vzťahuje k výdavkom, ktoré boli pôvodne prijímateľom deklarované v </w:t>
      </w:r>
      <w:r w:rsidR="00F44DCF">
        <w:rPr>
          <w:rFonts w:cs="Arial"/>
          <w:bCs/>
          <w:szCs w:val="19"/>
        </w:rPr>
        <w:t>ŽoP</w:t>
      </w:r>
      <w:r w:rsidRPr="00E95531">
        <w:rPr>
          <w:rFonts w:cs="Arial"/>
          <w:bCs/>
          <w:szCs w:val="19"/>
        </w:rPr>
        <w:t xml:space="preserve"> typu refundácia, zúčtovanie zálohovej platby a poskytnutie a zúčtovanie predfinancovania. V</w:t>
      </w:r>
      <w:r w:rsidR="00B81F3F">
        <w:rPr>
          <w:rFonts w:cs="Arial"/>
          <w:bCs/>
          <w:szCs w:val="19"/>
        </w:rPr>
        <w:t> </w:t>
      </w:r>
      <w:r w:rsidRPr="00E95531">
        <w:rPr>
          <w:rFonts w:cs="Arial"/>
          <w:bCs/>
          <w:szCs w:val="19"/>
        </w:rPr>
        <w:t>prípade</w:t>
      </w:r>
      <w:r w:rsidR="00B81F3F">
        <w:rPr>
          <w:rFonts w:cs="Arial"/>
          <w:bCs/>
          <w:szCs w:val="19"/>
        </w:rPr>
        <w:t>,</w:t>
      </w:r>
      <w:r w:rsidRPr="00E95531">
        <w:rPr>
          <w:rFonts w:cs="Arial"/>
          <w:bCs/>
          <w:szCs w:val="19"/>
        </w:rPr>
        <w:t xml:space="preserve"> ak sa pohľadávkový doklad vzťahuje k </w:t>
      </w:r>
      <w:r w:rsidR="00F44DCF" w:rsidRPr="00F44DCF">
        <w:rPr>
          <w:rFonts w:cs="Arial"/>
          <w:bCs/>
          <w:szCs w:val="19"/>
        </w:rPr>
        <w:t>ŽoP</w:t>
      </w:r>
      <w:r w:rsidRPr="00E95531">
        <w:rPr>
          <w:rFonts w:cs="Arial"/>
          <w:bCs/>
          <w:szCs w:val="19"/>
        </w:rPr>
        <w:t xml:space="preserve"> typu zálohová platba, evidencia pohľadávkového doklad</w:t>
      </w:r>
      <w:r w:rsidRPr="00050922">
        <w:rPr>
          <w:rFonts w:cs="Arial"/>
          <w:bCs/>
          <w:szCs w:val="19"/>
        </w:rPr>
        <w:t xml:space="preserve">u sa spracováva na úrovni </w:t>
      </w:r>
      <w:r w:rsidR="00F44DCF" w:rsidRPr="00F44DCF">
        <w:rPr>
          <w:rFonts w:cs="Arial"/>
          <w:bCs/>
          <w:szCs w:val="19"/>
        </w:rPr>
        <w:t>ŽoP</w:t>
      </w:r>
      <w:r w:rsidRPr="00050922">
        <w:rPr>
          <w:rFonts w:cs="Arial"/>
          <w:bCs/>
          <w:szCs w:val="19"/>
        </w:rPr>
        <w:t>.</w:t>
      </w:r>
      <w:r w:rsidRPr="00050922">
        <w:rPr>
          <w:b/>
          <w:bCs/>
          <w:sz w:val="16"/>
          <w:szCs w:val="16"/>
        </w:rPr>
        <w:t xml:space="preserve"> </w:t>
      </w:r>
    </w:p>
    <w:p w:rsidR="002043F5" w:rsidRPr="00050922" w:rsidRDefault="002043F5" w:rsidP="002043F5">
      <w:pPr>
        <w:autoSpaceDE w:val="0"/>
        <w:autoSpaceDN w:val="0"/>
        <w:adjustRightInd w:val="0"/>
        <w:spacing w:before="120" w:after="120" w:line="288" w:lineRule="auto"/>
        <w:jc w:val="both"/>
        <w:rPr>
          <w:rFonts w:cs="Arial"/>
          <w:bCs/>
          <w:szCs w:val="19"/>
        </w:rPr>
      </w:pPr>
      <w:r w:rsidRPr="00050922">
        <w:rPr>
          <w:rFonts w:cs="Arial"/>
          <w:b/>
          <w:bCs/>
          <w:szCs w:val="19"/>
        </w:rPr>
        <w:t>Typ pohľadávkového dokladu v</w:t>
      </w:r>
      <w:r w:rsidRPr="00050922">
        <w:rPr>
          <w:rFonts w:cs="Arial"/>
          <w:bCs/>
          <w:szCs w:val="19"/>
        </w:rPr>
        <w:t xml:space="preserve"> programovom období 2014 - 2020 sa pri evidencii v ITMS2014+ rozlišujú nasledovné typy pohľadávkového dokladu: </w:t>
      </w:r>
    </w:p>
    <w:p w:rsidR="002043F5" w:rsidRPr="00050922" w:rsidRDefault="002043F5" w:rsidP="00B81F3F">
      <w:pPr>
        <w:pStyle w:val="Odsekzoznamu"/>
        <w:numPr>
          <w:ilvl w:val="0"/>
          <w:numId w:val="45"/>
        </w:numPr>
        <w:autoSpaceDE w:val="0"/>
        <w:autoSpaceDN w:val="0"/>
        <w:adjustRightInd w:val="0"/>
        <w:spacing w:before="120" w:after="120" w:line="288" w:lineRule="auto"/>
        <w:ind w:left="426" w:hanging="426"/>
        <w:jc w:val="both"/>
        <w:rPr>
          <w:rFonts w:cs="Arial"/>
          <w:bCs/>
          <w:szCs w:val="19"/>
        </w:rPr>
      </w:pPr>
      <w:r w:rsidRPr="00050922">
        <w:rPr>
          <w:rFonts w:cs="Arial"/>
          <w:bCs/>
          <w:szCs w:val="19"/>
        </w:rPr>
        <w:t xml:space="preserve">žiadosť o vrátenie finančných prostriedkov; </w:t>
      </w:r>
    </w:p>
    <w:p w:rsidR="002043F5" w:rsidRPr="000B10E8" w:rsidRDefault="009B36CE" w:rsidP="00B81F3F">
      <w:pPr>
        <w:pStyle w:val="Odsekzoznamu"/>
        <w:numPr>
          <w:ilvl w:val="0"/>
          <w:numId w:val="45"/>
        </w:numPr>
        <w:autoSpaceDE w:val="0"/>
        <w:autoSpaceDN w:val="0"/>
        <w:adjustRightInd w:val="0"/>
        <w:spacing w:before="120" w:after="120" w:line="288" w:lineRule="auto"/>
        <w:ind w:left="426" w:hanging="426"/>
        <w:jc w:val="both"/>
        <w:rPr>
          <w:rFonts w:cs="Arial"/>
          <w:bCs/>
          <w:szCs w:val="19"/>
        </w:rPr>
      </w:pPr>
      <w:r w:rsidRPr="00050922">
        <w:rPr>
          <w:rFonts w:cs="Arial"/>
          <w:bCs/>
          <w:szCs w:val="19"/>
        </w:rPr>
        <w:t>r</w:t>
      </w:r>
      <w:r w:rsidR="002043F5" w:rsidRPr="00050922">
        <w:rPr>
          <w:rFonts w:cs="Arial"/>
          <w:bCs/>
          <w:szCs w:val="19"/>
        </w:rPr>
        <w:t xml:space="preserve">ozhodnutie - v prípade vydaného právoplatného rozhodnutia; </w:t>
      </w:r>
    </w:p>
    <w:p w:rsidR="002043F5" w:rsidRPr="00A9187E" w:rsidRDefault="002043F5" w:rsidP="00B81F3F">
      <w:pPr>
        <w:pStyle w:val="Odsekzoznamu"/>
        <w:numPr>
          <w:ilvl w:val="0"/>
          <w:numId w:val="45"/>
        </w:numPr>
        <w:autoSpaceDE w:val="0"/>
        <w:autoSpaceDN w:val="0"/>
        <w:adjustRightInd w:val="0"/>
        <w:spacing w:before="120" w:after="120" w:line="288" w:lineRule="auto"/>
        <w:ind w:left="426" w:hanging="426"/>
        <w:jc w:val="both"/>
        <w:rPr>
          <w:rFonts w:cs="Arial"/>
          <w:bCs/>
          <w:szCs w:val="19"/>
        </w:rPr>
      </w:pPr>
      <w:r w:rsidRPr="000B10E8">
        <w:rPr>
          <w:rFonts w:cs="Arial"/>
          <w:bCs/>
          <w:szCs w:val="19"/>
        </w:rPr>
        <w:t xml:space="preserve">vlastná iniciatíva – pohľadávkový doklad typu vlastná iniciatíva je potrebné v systéme ITMS2014+ evidovať z dôvodu potreby evidencie pohľadávky v systéme ISUF pred prijatím samotnej úhrady od dlžníka a taktiež za účelom vygenerovania variabilného symbolu, </w:t>
      </w:r>
      <w:r w:rsidRPr="00A9187E">
        <w:rPr>
          <w:rFonts w:cs="Arial"/>
          <w:bCs/>
          <w:szCs w:val="19"/>
        </w:rPr>
        <w:t xml:space="preserve">ktorý je dlžník následne povinný v zmysle zmluvy o poskytnutí NFP použiť pri samotnej realizácii úhrady. Pohľadávkový doklad typu vlastná iniciatíva sa na neverejnej časti ITMS2014+ vytvára len v tom prípade, ak je dlžníkom orgán (napr. RO, SO...). V prípade ak je dlžníkom prijímateľ/partner - eviduje pohľadávkový doklad typu vlastná iniciatíva samotný prijímateľ/partner na verejnej časti ITMS2014+ a následne tento zasiela na neverejnú časť ITMS2014+. </w:t>
      </w:r>
    </w:p>
    <w:p w:rsidR="00B76FED" w:rsidRPr="00050922" w:rsidRDefault="002043F5" w:rsidP="00B81F3F">
      <w:pPr>
        <w:autoSpaceDE w:val="0"/>
        <w:autoSpaceDN w:val="0"/>
        <w:adjustRightInd w:val="0"/>
        <w:spacing w:before="120" w:after="120" w:line="288" w:lineRule="auto"/>
        <w:jc w:val="both"/>
        <w:rPr>
          <w:rFonts w:cs="Arial"/>
          <w:bCs/>
          <w:szCs w:val="19"/>
        </w:rPr>
      </w:pPr>
      <w:r w:rsidRPr="00050922">
        <w:rPr>
          <w:rFonts w:cs="Arial"/>
          <w:bCs/>
          <w:szCs w:val="19"/>
        </w:rPr>
        <w:t>Typ pohľadávkového dokladu definuje, na základe akého dokumentu pohľadávka voči dlžníkovi vzniká. Komplexný popis technicko-funkčných procesov evidencie a spracovania údajov k nezrovnalostiam a pohľadávkovým dokladom je uvedený v Manuál</w:t>
      </w:r>
      <w:r w:rsidR="009B36CE" w:rsidRPr="00050922">
        <w:rPr>
          <w:rFonts w:cs="Arial"/>
          <w:bCs/>
          <w:szCs w:val="19"/>
        </w:rPr>
        <w:t>i</w:t>
      </w:r>
      <w:r w:rsidRPr="00050922">
        <w:rPr>
          <w:rFonts w:cs="Arial"/>
          <w:bCs/>
          <w:szCs w:val="19"/>
        </w:rPr>
        <w:t xml:space="preserve"> k evidencii nezrovnalostí, pohľadávkových dokladov a vysporiadaní v systéme ITMS2014+ v </w:t>
      </w:r>
      <w:r w:rsidR="001A2FAE">
        <w:rPr>
          <w:rFonts w:cs="Arial"/>
          <w:bCs/>
          <w:szCs w:val="19"/>
        </w:rPr>
        <w:t>PO</w:t>
      </w:r>
      <w:r w:rsidRPr="00050922">
        <w:rPr>
          <w:rFonts w:cs="Arial"/>
          <w:bCs/>
          <w:szCs w:val="19"/>
        </w:rPr>
        <w:t xml:space="preserve"> 2014 </w:t>
      </w:r>
      <w:r w:rsidR="009B36CE" w:rsidRPr="00050922">
        <w:rPr>
          <w:rFonts w:cs="Arial"/>
          <w:bCs/>
          <w:szCs w:val="19"/>
        </w:rPr>
        <w:t>–</w:t>
      </w:r>
      <w:r w:rsidRPr="00050922">
        <w:rPr>
          <w:rFonts w:cs="Arial"/>
          <w:bCs/>
          <w:szCs w:val="19"/>
        </w:rPr>
        <w:t xml:space="preserve"> 2020</w:t>
      </w:r>
      <w:r w:rsidR="009B36CE" w:rsidRPr="00050922">
        <w:rPr>
          <w:rFonts w:cs="Arial"/>
          <w:bCs/>
          <w:szCs w:val="19"/>
        </w:rPr>
        <w:t>.</w:t>
      </w:r>
    </w:p>
    <w:p w:rsidR="00B51B28" w:rsidRPr="00050922" w:rsidRDefault="00B51B28" w:rsidP="0018599B">
      <w:pPr>
        <w:pStyle w:val="Nadpis2"/>
        <w:spacing w:line="288" w:lineRule="auto"/>
        <w:ind w:left="578" w:hanging="578"/>
        <w:rPr>
          <w:szCs w:val="16"/>
          <w:lang w:val="sk-SK"/>
        </w:rPr>
      </w:pPr>
      <w:bookmarkStart w:id="329" w:name="_Toc149214517"/>
      <w:r w:rsidRPr="00050922">
        <w:rPr>
          <w:szCs w:val="16"/>
          <w:lang w:val="sk-SK"/>
        </w:rPr>
        <w:t>Vysporiadanie finančných vzťahov</w:t>
      </w:r>
      <w:bookmarkEnd w:id="329"/>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Vysporiadanie finančných vzťahov sa vykonáva:</w:t>
      </w:r>
    </w:p>
    <w:p w:rsidR="00BB4849" w:rsidRPr="00050922" w:rsidRDefault="00BB4849" w:rsidP="00DC1182">
      <w:pPr>
        <w:pStyle w:val="Odsekzoznamu"/>
        <w:numPr>
          <w:ilvl w:val="0"/>
          <w:numId w:val="51"/>
        </w:numPr>
        <w:spacing w:before="120" w:after="120" w:line="288" w:lineRule="auto"/>
        <w:ind w:left="426" w:hanging="426"/>
        <w:jc w:val="both"/>
        <w:rPr>
          <w:rFonts w:cs="Arial"/>
          <w:szCs w:val="19"/>
        </w:rPr>
      </w:pPr>
      <w:r w:rsidRPr="00050922">
        <w:rPr>
          <w:rFonts w:cs="Arial"/>
          <w:szCs w:val="19"/>
        </w:rPr>
        <w:t>vzájomným započítaním pohľadávky z príspevku voči pohľadávke prijímateľa na poskytn</w:t>
      </w:r>
      <w:r w:rsidR="009F1E21" w:rsidRPr="00050922">
        <w:rPr>
          <w:rFonts w:cs="Arial"/>
          <w:szCs w:val="19"/>
        </w:rPr>
        <w:t>utie príspevku alebo jeho časti</w:t>
      </w:r>
      <w:r w:rsidR="00021D53" w:rsidRPr="00050922">
        <w:rPr>
          <w:rFonts w:cs="Arial"/>
          <w:szCs w:val="19"/>
        </w:rPr>
        <w:t>;</w:t>
      </w:r>
    </w:p>
    <w:p w:rsidR="00BB4849" w:rsidRPr="00050922" w:rsidRDefault="00BB4849" w:rsidP="00DC1182">
      <w:pPr>
        <w:pStyle w:val="Odsekzoznamu"/>
        <w:numPr>
          <w:ilvl w:val="0"/>
          <w:numId w:val="51"/>
        </w:numPr>
        <w:spacing w:before="120" w:after="120" w:line="288" w:lineRule="auto"/>
        <w:ind w:left="426" w:hanging="426"/>
        <w:jc w:val="both"/>
        <w:rPr>
          <w:rFonts w:cs="Arial"/>
          <w:szCs w:val="19"/>
        </w:rPr>
      </w:pPr>
      <w:r w:rsidRPr="00050922">
        <w:rPr>
          <w:rFonts w:cs="Arial"/>
          <w:szCs w:val="19"/>
        </w:rPr>
        <w:t>vzájomným započítaním pohľadávky z rozhodnutia voči pohľadávke prijímateľa na poskytnutie príspevku alebo jeho časti</w:t>
      </w:r>
      <w:r w:rsidR="009F1E21" w:rsidRPr="00050922">
        <w:rPr>
          <w:rFonts w:cs="Arial"/>
          <w:szCs w:val="19"/>
        </w:rPr>
        <w:t>,</w:t>
      </w:r>
      <w:r w:rsidRPr="00050922">
        <w:rPr>
          <w:rFonts w:cs="Arial"/>
          <w:szCs w:val="19"/>
        </w:rPr>
        <w:t xml:space="preserve"> alebo</w:t>
      </w:r>
    </w:p>
    <w:p w:rsidR="00BB4849" w:rsidRPr="00050922" w:rsidRDefault="00BB4849" w:rsidP="00DC1182">
      <w:pPr>
        <w:pStyle w:val="Odsekzoznamu"/>
        <w:numPr>
          <w:ilvl w:val="0"/>
          <w:numId w:val="51"/>
        </w:numPr>
        <w:spacing w:before="120" w:after="120" w:line="288" w:lineRule="auto"/>
        <w:ind w:left="426" w:hanging="426"/>
        <w:jc w:val="both"/>
        <w:rPr>
          <w:rFonts w:cs="Arial"/>
          <w:szCs w:val="19"/>
        </w:rPr>
      </w:pPr>
      <w:r w:rsidRPr="00050922">
        <w:rPr>
          <w:rFonts w:cs="Arial"/>
          <w:szCs w:val="19"/>
        </w:rPr>
        <w:t>vrátením príspevku alebo jeho časti, ak sa nevykoná vzájomné započítanie pohľadávok.</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Subjekt, ktorý porušil finančnú disciplínu, je povinný vrátiť finančné prostriedky EÚ a finančné prostriedky ŠR na spolufinancovanie podľa § 42 ods. 8 a 9 zákona o príspevku z EŠIF, ak ide odvod za porušenie finančnej disciplíny, pre ktorý rozhodnutie nadobudlo právoplatnosť od 1. januára 2015. </w:t>
      </w:r>
    </w:p>
    <w:p w:rsidR="00F37280" w:rsidRPr="00050922" w:rsidRDefault="00F37280" w:rsidP="00BB4849">
      <w:pPr>
        <w:autoSpaceDE w:val="0"/>
        <w:autoSpaceDN w:val="0"/>
        <w:adjustRightInd w:val="0"/>
        <w:spacing w:before="120" w:after="120" w:line="288" w:lineRule="auto"/>
        <w:jc w:val="both"/>
        <w:rPr>
          <w:rFonts w:cs="Arial"/>
          <w:szCs w:val="19"/>
        </w:rPr>
      </w:pPr>
      <w:r w:rsidRPr="00050922">
        <w:rPr>
          <w:rFonts w:cs="Arial"/>
          <w:szCs w:val="19"/>
        </w:rPr>
        <w:t>Vzájomne započítať pohľadávku z príspevku alebo pohľadávku z rozhodnutia alebo časti týchto pohľadávok voči pohľadávke prijímateľa na poskytnutie príspevku alebo jeho časti je možné, ak:</w:t>
      </w:r>
    </w:p>
    <w:p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so vzájomným započítaním pohľadávok súhlasí RO/SO pre IROP po schválení </w:t>
      </w:r>
      <w:r w:rsidR="006A331C">
        <w:rPr>
          <w:rFonts w:cs="Arial"/>
          <w:szCs w:val="19"/>
        </w:rPr>
        <w:t>CO</w:t>
      </w:r>
      <w:r w:rsidRPr="00050922">
        <w:rPr>
          <w:rFonts w:cs="Arial"/>
          <w:szCs w:val="19"/>
        </w:rPr>
        <w:t xml:space="preserve">,  </w:t>
      </w:r>
    </w:p>
    <w:p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príspevok poskytnutý prijímateľovi </w:t>
      </w:r>
      <w:r w:rsidR="006A331C">
        <w:rPr>
          <w:rFonts w:cs="Arial"/>
          <w:szCs w:val="19"/>
        </w:rPr>
        <w:t xml:space="preserve">PJ </w:t>
      </w:r>
      <w:r w:rsidRPr="00050922">
        <w:rPr>
          <w:rFonts w:cs="Arial"/>
          <w:szCs w:val="19"/>
        </w:rPr>
        <w:t xml:space="preserve">bol schválený  </w:t>
      </w:r>
      <w:r w:rsidR="006A331C">
        <w:rPr>
          <w:rFonts w:cs="Arial"/>
          <w:szCs w:val="19"/>
        </w:rPr>
        <w:t>CO</w:t>
      </w:r>
      <w:r w:rsidRPr="00050922">
        <w:rPr>
          <w:rFonts w:cs="Arial"/>
          <w:szCs w:val="19"/>
        </w:rPr>
        <w:t>,</w:t>
      </w:r>
    </w:p>
    <w:p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predložil </w:t>
      </w:r>
      <w:r w:rsidR="006A331C">
        <w:rPr>
          <w:rFonts w:cs="Arial"/>
          <w:szCs w:val="19"/>
        </w:rPr>
        <w:t>ŽoP</w:t>
      </w:r>
      <w:r w:rsidRPr="00050922">
        <w:rPr>
          <w:rFonts w:cs="Arial"/>
          <w:szCs w:val="19"/>
        </w:rPr>
        <w:t xml:space="preserve">,                                                                       </w:t>
      </w:r>
    </w:p>
    <w:p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v </w:t>
      </w:r>
      <w:r w:rsidR="006A331C">
        <w:rPr>
          <w:rFonts w:cs="Arial"/>
          <w:szCs w:val="19"/>
        </w:rPr>
        <w:t>ŽoP</w:t>
      </w:r>
      <w:r w:rsidRPr="00050922">
        <w:rPr>
          <w:rFonts w:cs="Arial"/>
          <w:szCs w:val="19"/>
        </w:rPr>
        <w:t xml:space="preserve"> alebo v dodatočnom oznámení navrhol vykonanie vzájomného započítania, alebo vzájomné započítanie vykoná </w:t>
      </w:r>
      <w:r w:rsidR="00F433CB" w:rsidRPr="00050922">
        <w:rPr>
          <w:rFonts w:cs="Arial"/>
          <w:szCs w:val="19"/>
        </w:rPr>
        <w:t>jednostranne</w:t>
      </w:r>
      <w:r w:rsidRPr="00050922">
        <w:rPr>
          <w:rFonts w:cs="Arial"/>
          <w:szCs w:val="19"/>
        </w:rPr>
        <w:t xml:space="preserve"> RO/SO pre IROP,                                                                                                                       </w:t>
      </w:r>
    </w:p>
    <w:p w:rsidR="00F37280" w:rsidRPr="00050922" w:rsidRDefault="00F37280" w:rsidP="00617AD2">
      <w:pPr>
        <w:pStyle w:val="Odsekzoznamu"/>
        <w:numPr>
          <w:ilvl w:val="0"/>
          <w:numId w:val="144"/>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vzájomne započítaná suma je </w:t>
      </w:r>
      <w:r w:rsidR="00F433CB" w:rsidRPr="00050922">
        <w:rPr>
          <w:rFonts w:cs="Arial"/>
          <w:szCs w:val="19"/>
        </w:rPr>
        <w:t>nižšia</w:t>
      </w:r>
      <w:r w:rsidRPr="00050922">
        <w:rPr>
          <w:rFonts w:cs="Arial"/>
          <w:szCs w:val="19"/>
        </w:rPr>
        <w:t xml:space="preserve"> alebo rovná sume schválenej poskytovateľom v </w:t>
      </w:r>
      <w:r w:rsidR="006A331C">
        <w:rPr>
          <w:rFonts w:cs="Arial"/>
          <w:szCs w:val="19"/>
        </w:rPr>
        <w:t>ŽoP</w:t>
      </w:r>
      <w:r w:rsidRPr="00050922">
        <w:rPr>
          <w:rFonts w:cs="Arial"/>
          <w:szCs w:val="19"/>
        </w:rPr>
        <w:t xml:space="preserve">.  </w:t>
      </w:r>
    </w:p>
    <w:p w:rsidR="00F433CB" w:rsidRPr="00050922" w:rsidRDefault="00F433CB" w:rsidP="00F433CB">
      <w:pPr>
        <w:autoSpaceDE w:val="0"/>
        <w:autoSpaceDN w:val="0"/>
        <w:adjustRightInd w:val="0"/>
        <w:spacing w:before="120" w:after="120" w:line="288" w:lineRule="auto"/>
        <w:jc w:val="both"/>
        <w:rPr>
          <w:rFonts w:cs="Arial"/>
          <w:szCs w:val="19"/>
        </w:rPr>
      </w:pPr>
      <w:r w:rsidRPr="00050922">
        <w:rPr>
          <w:rFonts w:cs="Arial"/>
          <w:szCs w:val="19"/>
        </w:rPr>
        <w:t>Vzájomne započítať pohľadávku z príspevku alebo pohľadávku z rozhodnutia alebo časti týchto pohľadávok voči pohľadávke prijímateľa na poskytnutie príspevku alebo jeho časti je možné, ak sú súčasne splnené uvedené podmienky  a ak je prijímateľ povinný vysporiadať:</w:t>
      </w:r>
    </w:p>
    <w:p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príjem z projektu,                                                                                                    </w:t>
      </w:r>
    </w:p>
    <w:p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príspevok alebo jeho časť v súlade so zmluvou alebo z </w:t>
      </w:r>
      <w:r w:rsidR="0075786D">
        <w:rPr>
          <w:rFonts w:cs="Arial"/>
          <w:szCs w:val="19"/>
        </w:rPr>
        <w:t>dôvodu</w:t>
      </w:r>
      <w:r w:rsidR="0075786D" w:rsidRPr="00050922">
        <w:rPr>
          <w:rFonts w:cs="Arial"/>
          <w:szCs w:val="19"/>
        </w:rPr>
        <w:t xml:space="preserve"> </w:t>
      </w:r>
      <w:r w:rsidRPr="00050922">
        <w:rPr>
          <w:rFonts w:cs="Arial"/>
          <w:szCs w:val="19"/>
        </w:rPr>
        <w:t xml:space="preserve">porušenia alebo nesplnenia podmienok zmluvy,                                                                                     </w:t>
      </w:r>
    </w:p>
    <w:p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príspevok alebo jeho časť, ak porušil povinnosti vyplývajúce z osobitných predpisov alebo                                                                                                     </w:t>
      </w:r>
    </w:p>
    <w:p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nezrovnalosť.  </w:t>
      </w:r>
    </w:p>
    <w:p w:rsidR="00F433CB" w:rsidRPr="00050922" w:rsidRDefault="00F433CB" w:rsidP="00F433CB">
      <w:pPr>
        <w:autoSpaceDE w:val="0"/>
        <w:autoSpaceDN w:val="0"/>
        <w:adjustRightInd w:val="0"/>
        <w:spacing w:before="120" w:after="120" w:line="288" w:lineRule="auto"/>
        <w:jc w:val="both"/>
        <w:rPr>
          <w:rFonts w:cs="Arial"/>
          <w:szCs w:val="19"/>
        </w:rPr>
      </w:pPr>
      <w:r w:rsidRPr="00050922">
        <w:rPr>
          <w:rFonts w:cs="Arial"/>
          <w:szCs w:val="19"/>
        </w:rPr>
        <w:t xml:space="preserve">RO/SO pre IROP bezodkladne oznámi prijímateľovi pripravované vykonanie vzájomného započítania pohľadávky z príspevku alebo pohľadávky z rozhodnutia voči pohľadávke prijímateľa na poskytnutie príspevku alebo jeho časti. Ak prijímateľ s jednostranným započítaním pohľadávok z príspevku voči pohľadávke prijímateľa na poskytnutie príspevku alebo jeho časti nesúhlasí, je povinný to oznámiť poskytovateľovi do troch dní od dňa doručenia oznámenia podľa predchádzajúcej vety.                                                                                           </w:t>
      </w:r>
    </w:p>
    <w:p w:rsidR="00F433CB" w:rsidRPr="00050922" w:rsidRDefault="00F433CB" w:rsidP="00F433CB">
      <w:pPr>
        <w:autoSpaceDE w:val="0"/>
        <w:autoSpaceDN w:val="0"/>
        <w:adjustRightInd w:val="0"/>
        <w:spacing w:before="120" w:after="120" w:line="288" w:lineRule="auto"/>
        <w:jc w:val="both"/>
        <w:rPr>
          <w:rFonts w:cs="Arial"/>
          <w:szCs w:val="19"/>
        </w:rPr>
      </w:pPr>
      <w:r w:rsidRPr="00050922">
        <w:rPr>
          <w:rFonts w:cs="Arial"/>
          <w:szCs w:val="19"/>
        </w:rPr>
        <w:t xml:space="preserve">Vzájomné započítanie pohľadávok nie je možné vykonať, ak je prijímateľom štátna rozpočtová organizácia. </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Prijímateľ je podľa zmluvy povinný vrátiť NFP alebo jeho časť za p</w:t>
      </w:r>
      <w:r w:rsidR="00F562F0" w:rsidRPr="00050922">
        <w:rPr>
          <w:rFonts w:cs="Arial"/>
          <w:szCs w:val="19"/>
        </w:rPr>
        <w:t>odmienok a spôsobom uvedeným v z</w:t>
      </w:r>
      <w:r w:rsidRPr="00050922">
        <w:rPr>
          <w:rFonts w:cs="Arial"/>
          <w:szCs w:val="19"/>
        </w:rPr>
        <w:t>mluve o poskytnutí NFP v súlade s § 33 ods. 2 zákona o príspevku z EŠIF.</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 zistení porušenia pravidiel a postupov verejného obstarávania postupuje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pri vysporiadaní finančných vzťahov podľa § 41 </w:t>
      </w:r>
      <w:r w:rsidR="00F433CB" w:rsidRPr="00050922">
        <w:rPr>
          <w:rFonts w:cs="Arial"/>
          <w:szCs w:val="19"/>
        </w:rPr>
        <w:t xml:space="preserve">a § 41a </w:t>
      </w:r>
      <w:r w:rsidRPr="00050922">
        <w:rPr>
          <w:rFonts w:cs="Arial"/>
          <w:szCs w:val="19"/>
        </w:rPr>
        <w:t>zákona o príspevku z EŠIF.</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Vrátenie finančných prostriedkov EÚ a štátneho rozpočtu na spolufinancovanie, ktoré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poskytol prijímateľovi</w:t>
      </w:r>
      <w:r w:rsidR="009F1E21" w:rsidRPr="00050922">
        <w:rPr>
          <w:rFonts w:cs="Arial"/>
          <w:szCs w:val="19"/>
        </w:rPr>
        <w:t>,</w:t>
      </w:r>
      <w:r w:rsidRPr="00050922">
        <w:rPr>
          <w:rFonts w:cs="Arial"/>
          <w:szCs w:val="19"/>
        </w:rPr>
        <w:t xml:space="preserve"> sa uskutočňuje v nasledovných prípadoch:</w:t>
      </w:r>
    </w:p>
    <w:p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 xml:space="preserve">nevyčerpal </w:t>
      </w:r>
      <w:r w:rsidRPr="00050922">
        <w:rPr>
          <w:rFonts w:cs="Arial"/>
          <w:szCs w:val="19"/>
        </w:rPr>
        <w:t>poskytnuté prostried</w:t>
      </w:r>
      <w:r w:rsidR="009F1E21" w:rsidRPr="00050922">
        <w:rPr>
          <w:rFonts w:cs="Arial"/>
          <w:szCs w:val="19"/>
        </w:rPr>
        <w:t>ky EÚ a ŠR na spolufinancovanie</w:t>
      </w:r>
      <w:r w:rsidR="00021D53" w:rsidRPr="00050922">
        <w:rPr>
          <w:rFonts w:cs="Arial"/>
          <w:szCs w:val="19"/>
        </w:rPr>
        <w:t>;</w:t>
      </w:r>
    </w:p>
    <w:p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vyčerpal</w:t>
      </w:r>
      <w:r w:rsidRPr="00050922">
        <w:rPr>
          <w:rFonts w:cs="Arial"/>
          <w:szCs w:val="19"/>
        </w:rPr>
        <w:t xml:space="preserve"> poskytnuté prostriedky EÚ a ŠR na spolufinancovanie </w:t>
      </w:r>
      <w:r w:rsidRPr="00050922">
        <w:rPr>
          <w:rFonts w:cs="Arial"/>
          <w:b/>
          <w:szCs w:val="19"/>
        </w:rPr>
        <w:t xml:space="preserve">v rozpore so všeobecne záväznými predpismi SR/EÚ </w:t>
      </w:r>
      <w:r w:rsidRPr="00050922">
        <w:rPr>
          <w:rFonts w:cs="Arial"/>
          <w:szCs w:val="19"/>
        </w:rPr>
        <w:t>(najmä porušenie finančnej discip</w:t>
      </w:r>
      <w:r w:rsidR="009F1E21" w:rsidRPr="00050922">
        <w:rPr>
          <w:rFonts w:cs="Arial"/>
          <w:szCs w:val="19"/>
        </w:rPr>
        <w:t>líny alebo vznik nezrovnalosti)</w:t>
      </w:r>
      <w:r w:rsidR="00021D53" w:rsidRPr="00050922">
        <w:rPr>
          <w:rFonts w:cs="Arial"/>
          <w:szCs w:val="19"/>
        </w:rPr>
        <w:t>;</w:t>
      </w:r>
    </w:p>
    <w:p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vyčerpal</w:t>
      </w:r>
      <w:r w:rsidRPr="00050922">
        <w:rPr>
          <w:rFonts w:cs="Arial"/>
          <w:szCs w:val="19"/>
        </w:rPr>
        <w:t xml:space="preserve"> poskytnuté prostriedky EÚ a ŠR na spolufinancovanie </w:t>
      </w:r>
      <w:r w:rsidRPr="00050922">
        <w:rPr>
          <w:rFonts w:cs="Arial"/>
          <w:b/>
          <w:szCs w:val="19"/>
        </w:rPr>
        <w:t>v rozpore s podmienkami zmluvy o poskytnutí NFP</w:t>
      </w:r>
      <w:r w:rsidRPr="00050922">
        <w:rPr>
          <w:rFonts w:cs="Arial"/>
          <w:szCs w:val="19"/>
        </w:rPr>
        <w:t>, resp. prijímateľ porušil alebo n</w:t>
      </w:r>
      <w:r w:rsidR="00F562F0" w:rsidRPr="00050922">
        <w:rPr>
          <w:rFonts w:cs="Arial"/>
          <w:szCs w:val="19"/>
        </w:rPr>
        <w:t>esplnil povinnosti stanovené v z</w:t>
      </w:r>
      <w:r w:rsidRPr="00050922">
        <w:rPr>
          <w:rFonts w:cs="Arial"/>
          <w:szCs w:val="19"/>
        </w:rPr>
        <w:t>mluve o poskytnutí NFP</w:t>
      </w:r>
      <w:r w:rsidR="00146A28" w:rsidRPr="00050922">
        <w:rPr>
          <w:rFonts w:cs="Arial"/>
          <w:szCs w:val="19"/>
        </w:rPr>
        <w:t xml:space="preserve"> </w:t>
      </w:r>
      <w:r w:rsidRPr="00050922">
        <w:rPr>
          <w:rFonts w:cs="Arial"/>
          <w:szCs w:val="19"/>
        </w:rPr>
        <w:t>(najmä porušenie finančnej disciplíny alebo vznik nezrovnalosti) a porušenie týchto povinností, resp. nesplnenie týchto povinností je spojené s povinnosťou v</w:t>
      </w:r>
      <w:r w:rsidR="009F1E21" w:rsidRPr="00050922">
        <w:rPr>
          <w:rFonts w:cs="Arial"/>
          <w:szCs w:val="19"/>
        </w:rPr>
        <w:t>rátenia finančných prostriedkov</w:t>
      </w:r>
      <w:r w:rsidR="00021D53" w:rsidRPr="00050922">
        <w:rPr>
          <w:rFonts w:cs="Arial"/>
          <w:szCs w:val="19"/>
        </w:rPr>
        <w:t>;</w:t>
      </w:r>
    </w:p>
    <w:p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prijímateľovi boli poskytnuté finančné prostriedky EÚ a ŠR na spolufina</w:t>
      </w:r>
      <w:r w:rsidR="009F1E21" w:rsidRPr="00050922">
        <w:rPr>
          <w:rFonts w:cs="Arial"/>
          <w:szCs w:val="19"/>
        </w:rPr>
        <w:t xml:space="preserve">ncovanie z titulu </w:t>
      </w:r>
      <w:r w:rsidR="009F1E21" w:rsidRPr="00050922">
        <w:rPr>
          <w:rFonts w:cs="Arial"/>
          <w:b/>
          <w:szCs w:val="19"/>
        </w:rPr>
        <w:t>mylnej platby</w:t>
      </w:r>
      <w:r w:rsidR="00021D53" w:rsidRPr="00050922">
        <w:rPr>
          <w:rFonts w:cs="Arial"/>
          <w:szCs w:val="19"/>
        </w:rPr>
        <w:t>;</w:t>
      </w:r>
    </w:p>
    <w:p w:rsidR="0052536A" w:rsidRPr="00050922" w:rsidRDefault="0052536A" w:rsidP="0052536A">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porušil pravidlá a postupy VO</w:t>
      </w:r>
      <w:r w:rsidRPr="00050922">
        <w:rPr>
          <w:rFonts w:cs="Arial"/>
          <w:szCs w:val="19"/>
        </w:rPr>
        <w:t xml:space="preserve"> a toto porušenie malo alebo mohlo mať vplyv na výsledok VO alebo pravidlá a postupy vzťahujúce sa na obstarávanie služieb, tovarov a stavebných prác, ak takéto obstarávanie nespadá pod ZVO,</w:t>
      </w:r>
    </w:p>
    <w:p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iných (napr. bol vytvorený príjem z projektu).</w:t>
      </w:r>
    </w:p>
    <w:p w:rsidR="00BB4849" w:rsidRPr="00050922" w:rsidRDefault="00317FE9" w:rsidP="00BB4849">
      <w:pPr>
        <w:autoSpaceDE w:val="0"/>
        <w:autoSpaceDN w:val="0"/>
        <w:adjustRightInd w:val="0"/>
        <w:spacing w:before="120" w:after="120" w:line="288" w:lineRule="auto"/>
        <w:jc w:val="both"/>
        <w:rPr>
          <w:rFonts w:cs="Arial"/>
          <w:szCs w:val="19"/>
        </w:rPr>
      </w:pPr>
      <w:r w:rsidRPr="00050922">
        <w:rPr>
          <w:rFonts w:cs="Arial"/>
          <w:szCs w:val="19"/>
        </w:rPr>
        <w:t>Ak ide o porušenie finančnej disciplíny, odvod, penále a pokutu za porušenie finančnej disciplíny pri nakladaní s finančnými prost</w:t>
      </w:r>
      <w:r w:rsidR="00EF4F88" w:rsidRPr="00050922">
        <w:rPr>
          <w:rFonts w:cs="Arial"/>
          <w:szCs w:val="19"/>
        </w:rPr>
        <w:t>r</w:t>
      </w:r>
      <w:r w:rsidRPr="00050922">
        <w:rPr>
          <w:rFonts w:cs="Arial"/>
          <w:szCs w:val="19"/>
        </w:rPr>
        <w:t>iedkami štátneho rozpočtu a s finančnými prostriedkami EÚ ukladá a vymáha Úrad vládneho auditu, prípadne Ministerstvo financií SR v súlade s  § 4 ods. 4 a § 3 písm. k) zákona o finančnej kontrole.</w:t>
      </w:r>
    </w:p>
    <w:p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 xml:space="preserve">pre </w:t>
      </w:r>
      <w:r w:rsidRPr="00050922">
        <w:rPr>
          <w:rFonts w:cs="Arial"/>
          <w:szCs w:val="19"/>
        </w:rPr>
        <w:t>IROP</w:t>
      </w:r>
      <w:r w:rsidR="00BB4849" w:rsidRPr="00050922">
        <w:rPr>
          <w:rFonts w:cs="Arial"/>
          <w:szCs w:val="19"/>
        </w:rPr>
        <w:t xml:space="preserve"> spravidla pozastaví proces schvaľovania aktuálnej ŽoP až do momentu vysporiadania finančných vzťahov a vrátenia finančných prostriedkov.</w:t>
      </w:r>
      <w:r w:rsidR="00BB4849" w:rsidRPr="00050922">
        <w:rPr>
          <w:rStyle w:val="Odkaznapoznmkupodiarou"/>
          <w:rFonts w:cs="Arial"/>
          <w:sz w:val="19"/>
          <w:szCs w:val="19"/>
          <w:lang w:eastAsia="cs-CZ"/>
        </w:rPr>
        <w:footnoteReference w:id="63"/>
      </w:r>
      <w:r w:rsidR="00BB4849" w:rsidRPr="00050922">
        <w:rPr>
          <w:rFonts w:cs="Arial"/>
          <w:szCs w:val="19"/>
        </w:rPr>
        <w:t xml:space="preserve"> </w:t>
      </w:r>
    </w:p>
    <w:p w:rsidR="00BB4849" w:rsidRPr="00E95531" w:rsidRDefault="00BB4849" w:rsidP="00BB4849">
      <w:pPr>
        <w:autoSpaceDE w:val="0"/>
        <w:autoSpaceDN w:val="0"/>
        <w:adjustRightInd w:val="0"/>
        <w:spacing w:before="120" w:after="120" w:line="288" w:lineRule="auto"/>
        <w:jc w:val="both"/>
        <w:rPr>
          <w:rFonts w:cs="Arial"/>
          <w:szCs w:val="19"/>
        </w:rPr>
      </w:pPr>
      <w:r w:rsidRPr="00050922">
        <w:rPr>
          <w:rFonts w:cs="Arial"/>
          <w:szCs w:val="19"/>
        </w:rPr>
        <w:t>Ak suma NFP alebo jeho časti, ktorá sa má vrátiť, nepresiahne 40 EUR</w:t>
      </w:r>
      <w:r w:rsidRPr="00050922">
        <w:rPr>
          <w:rStyle w:val="Odkaznapoznmkupodiarou"/>
          <w:rFonts w:cs="Arial"/>
          <w:sz w:val="19"/>
          <w:szCs w:val="19"/>
        </w:rPr>
        <w:footnoteReference w:id="64"/>
      </w:r>
      <w:r w:rsidRPr="00050922">
        <w:rPr>
          <w:rFonts w:cs="Arial"/>
          <w:szCs w:val="19"/>
        </w:rPr>
        <w:t xml:space="preserve"> a súčasne nedošlo k porušeniu finančnej disciplíny podľa § 31 ods. 1 písm. a) zákona o rozpočtových pravidlách, tento NFP alebo jeho časť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8C7330">
        <w:rPr>
          <w:rFonts w:cs="Arial"/>
          <w:szCs w:val="19"/>
        </w:rPr>
        <w:t>IROP</w:t>
      </w:r>
      <w:r w:rsidRPr="008C7330">
        <w:rPr>
          <w:rFonts w:cs="Arial"/>
          <w:szCs w:val="19"/>
        </w:rPr>
        <w:t xml:space="preserve"> nevymáha.</w:t>
      </w:r>
    </w:p>
    <w:p w:rsidR="003D3DC8" w:rsidRPr="00050922" w:rsidRDefault="004005BA" w:rsidP="003D3DC8">
      <w:pPr>
        <w:autoSpaceDE w:val="0"/>
        <w:autoSpaceDN w:val="0"/>
        <w:adjustRightInd w:val="0"/>
        <w:spacing w:before="120" w:after="120" w:line="288" w:lineRule="auto"/>
        <w:jc w:val="both"/>
        <w:rPr>
          <w:rFonts w:cs="Arial"/>
          <w:bCs/>
          <w:szCs w:val="19"/>
        </w:rPr>
      </w:pPr>
      <w:r w:rsidRPr="00E95531">
        <w:rPr>
          <w:rFonts w:cs="Arial"/>
          <w:szCs w:val="19"/>
        </w:rPr>
        <w:t>Pri vrátení finan</w:t>
      </w:r>
      <w:r w:rsidRPr="00050922">
        <w:rPr>
          <w:rFonts w:cs="Arial"/>
          <w:szCs w:val="19"/>
        </w:rPr>
        <w:t xml:space="preserve">čných prostriedkov zašle Poskytovateľ prijímateľovi ŽoVFP </w:t>
      </w:r>
      <w:r w:rsidR="00887E50" w:rsidRPr="00050922">
        <w:rPr>
          <w:rFonts w:cs="Arial"/>
          <w:szCs w:val="19"/>
        </w:rPr>
        <w:t>elektronick</w:t>
      </w:r>
      <w:r w:rsidR="00887E50">
        <w:rPr>
          <w:rFonts w:cs="Arial"/>
          <w:szCs w:val="19"/>
        </w:rPr>
        <w:t>y</w:t>
      </w:r>
      <w:r w:rsidR="00887E50" w:rsidRPr="00050922">
        <w:rPr>
          <w:rFonts w:cs="Arial"/>
          <w:szCs w:val="19"/>
        </w:rPr>
        <w:t xml:space="preserve"> </w:t>
      </w:r>
      <w:r w:rsidRPr="00050922">
        <w:rPr>
          <w:rFonts w:cs="Arial"/>
          <w:szCs w:val="19"/>
        </w:rPr>
        <w:t xml:space="preserve">prostredníctvom ITMS2014+. </w:t>
      </w:r>
      <w:r w:rsidR="003D3DC8" w:rsidRPr="00050922">
        <w:rPr>
          <w:rFonts w:cs="Arial"/>
          <w:szCs w:val="19"/>
        </w:rPr>
        <w:t>Poskytovateľ oznámi výzvou na úhradu dlžníkovi, že eviduje voči nemu pohľadávku a upozorní ho na následky neuhradenia pohľadávky. Prijímateľ je povinný v zmysle zmluvy o NFP čl. 10 ods. 4</w:t>
      </w:r>
      <w:r w:rsidR="007923F8">
        <w:rPr>
          <w:rFonts w:cs="Arial"/>
          <w:szCs w:val="19"/>
        </w:rPr>
        <w:t xml:space="preserve"> </w:t>
      </w:r>
      <w:r w:rsidR="003D3DC8" w:rsidRPr="00050922">
        <w:rPr>
          <w:rFonts w:cs="Arial"/>
          <w:szCs w:val="19"/>
        </w:rPr>
        <w:t>VZP vrátiť finančné prostriedky uvedené v ŽoVFP na určený účet</w:t>
      </w:r>
      <w:r w:rsidR="007923F8">
        <w:rPr>
          <w:rFonts w:cs="Arial"/>
          <w:szCs w:val="19"/>
        </w:rPr>
        <w:t xml:space="preserve"> v stanovenej lehote.</w:t>
      </w:r>
    </w:p>
    <w:p w:rsidR="003D3DC8" w:rsidRPr="00050922" w:rsidRDefault="003D3DC8" w:rsidP="003D3DC8">
      <w:pPr>
        <w:autoSpaceDE w:val="0"/>
        <w:autoSpaceDN w:val="0"/>
        <w:adjustRightInd w:val="0"/>
        <w:spacing w:before="120" w:after="120" w:line="288" w:lineRule="auto"/>
        <w:jc w:val="both"/>
        <w:rPr>
          <w:rFonts w:cs="Arial"/>
          <w:bCs/>
          <w:szCs w:val="19"/>
        </w:rPr>
      </w:pPr>
      <w:r w:rsidRPr="008C7330">
        <w:rPr>
          <w:rFonts w:cs="Arial"/>
          <w:bCs/>
          <w:szCs w:val="19"/>
        </w:rPr>
        <w:t xml:space="preserve">Prijímateľ bude informovaný o zozname svojich záväzkov vo verejnej časti ITMS2014+ na základe jedinečného ITMS2014+ automaticky generovaného variabilného symbolu. </w:t>
      </w:r>
      <w:r w:rsidRPr="00E95531">
        <w:rPr>
          <w:rFonts w:cs="Arial"/>
          <w:bCs/>
          <w:szCs w:val="19"/>
        </w:rPr>
        <w:t xml:space="preserve">Prijímateľ vykoná vrátenie finančných prostriedkov prostredníctvom platobného príkazu v banke s uvedením správneho jedinečného, ITMS2014+ automaticky generovaného variabilného symbolu a uvedením správnych bankových účtov. Pri evidencii pohľadávkového dokladu zo strany prijímateľa, prijímateľ požiada </w:t>
      </w:r>
      <w:r w:rsidRPr="00050922">
        <w:rPr>
          <w:rFonts w:cs="Arial"/>
          <w:bCs/>
          <w:szCs w:val="19"/>
        </w:rPr>
        <w:t>RO/SO</w:t>
      </w:r>
      <w:r w:rsidR="00C34A95">
        <w:rPr>
          <w:rFonts w:cs="Arial"/>
          <w:bCs/>
          <w:szCs w:val="19"/>
        </w:rPr>
        <w:t xml:space="preserve"> pre IROP</w:t>
      </w:r>
      <w:r w:rsidRPr="00050922">
        <w:rPr>
          <w:rFonts w:cs="Arial"/>
          <w:bCs/>
          <w:szCs w:val="19"/>
        </w:rPr>
        <w:t xml:space="preserve"> o pridelenie bankových účtov (za jednotlivé zdroje), kam sa má pohľadávkový doklad vysporiadať. </w:t>
      </w:r>
    </w:p>
    <w:p w:rsidR="00015389" w:rsidRDefault="00016924" w:rsidP="004005BA">
      <w:pPr>
        <w:autoSpaceDE w:val="0"/>
        <w:autoSpaceDN w:val="0"/>
        <w:adjustRightInd w:val="0"/>
        <w:spacing w:before="120" w:after="120" w:line="288" w:lineRule="auto"/>
        <w:jc w:val="both"/>
        <w:rPr>
          <w:rFonts w:cs="Arial"/>
          <w:bCs/>
          <w:szCs w:val="19"/>
        </w:rPr>
      </w:pPr>
      <w:r w:rsidRPr="00016924">
        <w:rPr>
          <w:rFonts w:cs="Arial"/>
          <w:bCs/>
          <w:szCs w:val="19"/>
        </w:rPr>
        <w:t xml:space="preserve">Pri realizácii vrátenia NFP alebo jeho časti formou platby na účet je </w:t>
      </w:r>
      <w:r>
        <w:rPr>
          <w:rFonts w:cs="Arial"/>
          <w:bCs/>
          <w:szCs w:val="19"/>
        </w:rPr>
        <w:t>p</w:t>
      </w:r>
      <w:r w:rsidRPr="00016924">
        <w:rPr>
          <w:rFonts w:cs="Arial"/>
          <w:bCs/>
          <w:szCs w:val="19"/>
        </w:rPr>
        <w:t xml:space="preserve">rijímateľ povinný uviesť variabilný symbol, ktorý je automaticky generovaný systémom ITMS2014+ a je dostupný vo verejnej časti ITMS2014+. </w:t>
      </w:r>
      <w:r>
        <w:rPr>
          <w:rFonts w:cs="Arial"/>
          <w:bCs/>
          <w:szCs w:val="19"/>
        </w:rPr>
        <w:t>p</w:t>
      </w:r>
      <w:r w:rsidRPr="00016924">
        <w:rPr>
          <w:rFonts w:cs="Arial"/>
          <w:bCs/>
          <w:szCs w:val="19"/>
        </w:rPr>
        <w:t>rijímateľ, ktorý je ŠRO vykoná vrátenie finančných prostriedkov formou rozpočtového opatrenia prostredníctvom ITMS201</w:t>
      </w:r>
      <w:r w:rsidR="00015389">
        <w:rPr>
          <w:rFonts w:cs="Arial"/>
          <w:bCs/>
          <w:szCs w:val="19"/>
        </w:rPr>
        <w:t>4+.</w:t>
      </w:r>
    </w:p>
    <w:p w:rsidR="004005BA" w:rsidRPr="006A331C" w:rsidRDefault="004005BA" w:rsidP="004005BA">
      <w:pPr>
        <w:autoSpaceDE w:val="0"/>
        <w:autoSpaceDN w:val="0"/>
        <w:adjustRightInd w:val="0"/>
        <w:spacing w:before="120" w:after="120" w:line="288" w:lineRule="auto"/>
        <w:jc w:val="both"/>
        <w:rPr>
          <w:rFonts w:cs="Arial"/>
          <w:b/>
          <w:szCs w:val="19"/>
          <w:u w:val="single"/>
        </w:rPr>
      </w:pPr>
      <w:r w:rsidRPr="006A331C">
        <w:rPr>
          <w:rFonts w:cs="Arial"/>
          <w:b/>
          <w:color w:val="0070C0"/>
          <w:szCs w:val="19"/>
          <w:u w:val="single"/>
        </w:rPr>
        <w:t>Vysporiadanie finančných vzťahov uzatvorením dohody o splátkach alebo dohody o odklade plnenia</w:t>
      </w:r>
    </w:p>
    <w:p w:rsidR="004005BA" w:rsidRPr="003A01B1" w:rsidRDefault="004005BA" w:rsidP="004005BA">
      <w:pPr>
        <w:autoSpaceDE w:val="0"/>
        <w:autoSpaceDN w:val="0"/>
        <w:adjustRightInd w:val="0"/>
        <w:spacing w:before="120" w:after="120" w:line="288" w:lineRule="auto"/>
        <w:jc w:val="both"/>
        <w:rPr>
          <w:rFonts w:cs="Arial"/>
          <w:szCs w:val="19"/>
        </w:rPr>
      </w:pPr>
      <w:r w:rsidRPr="003A01B1">
        <w:rPr>
          <w:rFonts w:cs="Arial"/>
          <w:szCs w:val="19"/>
        </w:rPr>
        <w:t xml:space="preserve">RO/SO pre IROP môže uzavrieť s prijímateľom dohodu o splátkach a dohodu o odklade plnenia podľa postupov a za splnenia podmienok ustanovených v § 45 </w:t>
      </w:r>
      <w:r w:rsidR="00016924">
        <w:rPr>
          <w:rFonts w:cs="Arial"/>
          <w:szCs w:val="19"/>
        </w:rPr>
        <w:t xml:space="preserve">a </w:t>
      </w:r>
      <w:r w:rsidR="00016924" w:rsidRPr="003A01B1">
        <w:rPr>
          <w:rFonts w:cs="Arial"/>
          <w:szCs w:val="19"/>
        </w:rPr>
        <w:t>§</w:t>
      </w:r>
      <w:r w:rsidR="00016924">
        <w:rPr>
          <w:rFonts w:cs="Arial"/>
          <w:szCs w:val="19"/>
        </w:rPr>
        <w:t xml:space="preserve">60 </w:t>
      </w:r>
      <w:r w:rsidRPr="003A01B1">
        <w:rPr>
          <w:rFonts w:cs="Arial"/>
          <w:szCs w:val="19"/>
        </w:rPr>
        <w:t xml:space="preserve">zákona o príspevku z EŠIF, a to v prípade, ak prijímateľ nemôže vrátiť príspevok riadne a včas. </w:t>
      </w:r>
    </w:p>
    <w:p w:rsidR="00BB4849" w:rsidRPr="006A331C" w:rsidRDefault="0075786D">
      <w:pPr>
        <w:autoSpaceDE w:val="0"/>
        <w:autoSpaceDN w:val="0"/>
        <w:adjustRightInd w:val="0"/>
        <w:spacing w:before="120" w:after="120" w:line="288" w:lineRule="auto"/>
        <w:jc w:val="both"/>
        <w:rPr>
          <w:rFonts w:cs="Arial"/>
          <w:szCs w:val="19"/>
        </w:rPr>
      </w:pPr>
      <w:r w:rsidRPr="003A01B1">
        <w:rPr>
          <w:rFonts w:cs="Arial"/>
          <w:szCs w:val="19"/>
        </w:rPr>
        <w:t>RO/SO pre IROP môže uzavrieť s prijímateľom dohodu podľa § 45 a § 60 a dohodnúť v nej splátky na dobu najviac päť rokov, splátky na dobu najviac päť rokov s</w:t>
      </w:r>
      <w:r w:rsidRPr="006A50BC">
        <w:rPr>
          <w:rFonts w:cs="Arial"/>
          <w:szCs w:val="19"/>
        </w:rPr>
        <w:t xml:space="preserve"> odkladom prvej splátky na dobu najviac dvoch rokov alebo odklad plnenia na dobu najviac troch rokov</w:t>
      </w:r>
      <w:r w:rsidR="0082332B">
        <w:rPr>
          <w:rFonts w:cs="Arial"/>
          <w:szCs w:val="19"/>
        </w:rPr>
        <w:t>.</w:t>
      </w:r>
      <w:r w:rsidRPr="006A50BC">
        <w:rPr>
          <w:rFonts w:cs="Arial"/>
          <w:szCs w:val="19"/>
        </w:rPr>
        <w:t xml:space="preserve"> </w:t>
      </w:r>
    </w:p>
    <w:p w:rsidR="00BB4849" w:rsidRPr="00050922" w:rsidRDefault="00BB4849" w:rsidP="00BB4849">
      <w:pPr>
        <w:autoSpaceDE w:val="0"/>
        <w:autoSpaceDN w:val="0"/>
        <w:adjustRightInd w:val="0"/>
        <w:spacing w:before="120" w:after="120" w:line="288" w:lineRule="auto"/>
        <w:jc w:val="both"/>
        <w:rPr>
          <w:rFonts w:cs="Arial"/>
          <w:szCs w:val="19"/>
        </w:rPr>
      </w:pPr>
      <w:r w:rsidRPr="006A331C">
        <w:rPr>
          <w:rFonts w:cs="Arial"/>
          <w:szCs w:val="19"/>
        </w:rPr>
        <w:t xml:space="preserve">V prípade, ak prijímateľ vysporiada nezrovnalosť alebo </w:t>
      </w:r>
      <w:r w:rsidR="006A331C">
        <w:rPr>
          <w:rFonts w:cs="Arial"/>
          <w:szCs w:val="19"/>
        </w:rPr>
        <w:t>ŽoVFP</w:t>
      </w:r>
      <w:r w:rsidRPr="006A331C">
        <w:rPr>
          <w:rFonts w:cs="Arial"/>
          <w:szCs w:val="19"/>
        </w:rPr>
        <w:t xml:space="preserve">  s vplyvom na rozpočet EÚ a následne je preukázané, že neoprávnené výdavky nezrovnalosti alebo ich časť je opätovne oprávnená, prijímateľ má nárok na vrátenie tejto sumy. V takomto prípade môžu byť tieto výdavky opätovne zaradené do nasledujúcej ŽoP, resp. ďalšej ŽoP</w:t>
      </w:r>
      <w:r w:rsidR="00B96608" w:rsidRPr="006A331C">
        <w:rPr>
          <w:rFonts w:cs="Arial"/>
          <w:szCs w:val="19"/>
        </w:rPr>
        <w:t xml:space="preserve"> s príznakom záverečná</w:t>
      </w:r>
      <w:r w:rsidRPr="006A331C">
        <w:rPr>
          <w:rFonts w:cs="Arial"/>
          <w:szCs w:val="19"/>
        </w:rPr>
        <w:t>. V prípade nesprávne vyčís</w:t>
      </w:r>
      <w:r w:rsidRPr="003A01B1">
        <w:rPr>
          <w:rFonts w:cs="Arial"/>
          <w:szCs w:val="19"/>
        </w:rPr>
        <w:t>lenej sumy na vymáhanie/vrátenie a ak k úhrade dlhu zo strany prijímateľa ešte nedošlo, tak suma na vymáhanie/ vrátenie bude opravená v príslušnej nezrovnalosti a </w:t>
      </w:r>
      <w:r w:rsidR="00BC6D14" w:rsidRPr="006A50BC">
        <w:rPr>
          <w:rFonts w:cs="Arial"/>
          <w:szCs w:val="19"/>
        </w:rPr>
        <w:t>ŽoV</w:t>
      </w:r>
      <w:r w:rsidR="0082332B">
        <w:rPr>
          <w:rFonts w:cs="Arial"/>
          <w:szCs w:val="19"/>
        </w:rPr>
        <w:t>FP</w:t>
      </w:r>
      <w:r w:rsidRPr="006A50BC">
        <w:rPr>
          <w:rFonts w:cs="Arial"/>
          <w:szCs w:val="19"/>
        </w:rPr>
        <w:t>.</w:t>
      </w:r>
    </w:p>
    <w:p w:rsidR="00BB4849" w:rsidRPr="00050922" w:rsidRDefault="00BB4849" w:rsidP="00C94222">
      <w:pPr>
        <w:pStyle w:val="Nadpis30"/>
        <w:spacing w:line="288" w:lineRule="auto"/>
        <w:rPr>
          <w:lang w:val="sk-SK"/>
        </w:rPr>
      </w:pPr>
      <w:bookmarkStart w:id="330" w:name="_Toc149214518"/>
      <w:r w:rsidRPr="00050922">
        <w:rPr>
          <w:lang w:val="sk-SK"/>
        </w:rPr>
        <w:t>Proces vysporiadania</w:t>
      </w:r>
      <w:r w:rsidRPr="00050922">
        <w:rPr>
          <w:bCs w:val="0"/>
          <w:iCs w:val="0"/>
          <w:lang w:val="sk-SK"/>
        </w:rPr>
        <w:t xml:space="preserve"> </w:t>
      </w:r>
      <w:r w:rsidRPr="00050922">
        <w:rPr>
          <w:lang w:val="sk-SK"/>
        </w:rPr>
        <w:t>finančných vzťahov</w:t>
      </w:r>
      <w:bookmarkEnd w:id="330"/>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Proces vysporiadania finančných vzťahov je nasledovný:</w:t>
      </w:r>
    </w:p>
    <w:p w:rsidR="00BB4849" w:rsidRPr="00050922" w:rsidRDefault="00F562F0" w:rsidP="00015389">
      <w:pPr>
        <w:numPr>
          <w:ilvl w:val="0"/>
          <w:numId w:val="50"/>
        </w:numPr>
        <w:autoSpaceDE w:val="0"/>
        <w:autoSpaceDN w:val="0"/>
        <w:adjustRightInd w:val="0"/>
        <w:spacing w:before="120" w:after="120" w:line="288" w:lineRule="auto"/>
        <w:ind w:left="426" w:hanging="426"/>
        <w:jc w:val="both"/>
        <w:rPr>
          <w:rFonts w:cs="Arial"/>
          <w:szCs w:val="19"/>
        </w:rPr>
      </w:pPr>
      <w:r w:rsidRPr="00050922">
        <w:rPr>
          <w:rFonts w:cs="Arial"/>
          <w:szCs w:val="19"/>
        </w:rPr>
        <w:t>RO</w:t>
      </w:r>
      <w:r w:rsidR="00BF659D" w:rsidRPr="00050922">
        <w:rPr>
          <w:rFonts w:cs="Arial"/>
          <w:szCs w:val="19"/>
        </w:rPr>
        <w:t>/SO</w:t>
      </w:r>
      <w:r w:rsidRPr="00050922">
        <w:rPr>
          <w:rFonts w:cs="Arial"/>
          <w:szCs w:val="19"/>
        </w:rPr>
        <w:t xml:space="preserve"> </w:t>
      </w:r>
      <w:r w:rsidR="003F6629" w:rsidRPr="00050922">
        <w:rPr>
          <w:rFonts w:cs="Arial"/>
          <w:szCs w:val="19"/>
        </w:rPr>
        <w:t xml:space="preserve">pre </w:t>
      </w:r>
      <w:r w:rsidRPr="00050922">
        <w:rPr>
          <w:rFonts w:cs="Arial"/>
          <w:szCs w:val="19"/>
        </w:rPr>
        <w:t>IROP</w:t>
      </w:r>
      <w:r w:rsidR="00BB4849" w:rsidRPr="00050922">
        <w:rPr>
          <w:rFonts w:cs="Arial"/>
          <w:szCs w:val="19"/>
        </w:rPr>
        <w:t xml:space="preserve"> zašle prijímateľovi schválenú</w:t>
      </w:r>
      <w:r w:rsidR="00146A28" w:rsidRPr="00050922">
        <w:rPr>
          <w:rFonts w:cs="Arial"/>
          <w:szCs w:val="19"/>
        </w:rPr>
        <w:t xml:space="preserve"> </w:t>
      </w:r>
      <w:r w:rsidR="00BC6D14" w:rsidRPr="00050922">
        <w:rPr>
          <w:rFonts w:cs="Arial"/>
          <w:szCs w:val="19"/>
        </w:rPr>
        <w:t>ŽoV</w:t>
      </w:r>
      <w:r w:rsidR="00B67507" w:rsidRPr="00050922">
        <w:rPr>
          <w:rFonts w:cs="Arial"/>
          <w:szCs w:val="19"/>
        </w:rPr>
        <w:t>FP</w:t>
      </w:r>
      <w:r w:rsidR="00BB4849" w:rsidRPr="00050922">
        <w:rPr>
          <w:rStyle w:val="Odkaznapoznmkupodiarou"/>
          <w:rFonts w:cs="Arial"/>
          <w:sz w:val="19"/>
          <w:szCs w:val="19"/>
        </w:rPr>
        <w:footnoteReference w:id="65"/>
      </w:r>
      <w:r w:rsidRPr="00050922">
        <w:rPr>
          <w:rFonts w:cs="Arial"/>
          <w:szCs w:val="19"/>
        </w:rPr>
        <w:t xml:space="preserve"> podľa z</w:t>
      </w:r>
      <w:r w:rsidR="00BB4849" w:rsidRPr="00050922">
        <w:rPr>
          <w:rFonts w:cs="Arial"/>
          <w:szCs w:val="19"/>
        </w:rPr>
        <w:t xml:space="preserve">mluvy o poskytnutí NFP. </w:t>
      </w:r>
    </w:p>
    <w:p w:rsidR="00BB4849" w:rsidRPr="00050922" w:rsidRDefault="00BB4849" w:rsidP="00015389">
      <w:pPr>
        <w:numPr>
          <w:ilvl w:val="0"/>
          <w:numId w:val="50"/>
        </w:numPr>
        <w:autoSpaceDE w:val="0"/>
        <w:autoSpaceDN w:val="0"/>
        <w:adjustRightInd w:val="0"/>
        <w:spacing w:before="120" w:after="120" w:line="288" w:lineRule="auto"/>
        <w:ind w:left="426" w:hanging="426"/>
        <w:jc w:val="both"/>
        <w:rPr>
          <w:rFonts w:cs="Arial"/>
          <w:szCs w:val="19"/>
        </w:rPr>
      </w:pPr>
      <w:r w:rsidRPr="008C7330">
        <w:rPr>
          <w:rFonts w:cs="Arial"/>
          <w:szCs w:val="19"/>
        </w:rPr>
        <w:t xml:space="preserve">V </w:t>
      </w:r>
      <w:r w:rsidR="00BC6D14" w:rsidRPr="008C7330">
        <w:rPr>
          <w:rFonts w:cs="Arial"/>
          <w:szCs w:val="19"/>
        </w:rPr>
        <w:t>ŽoV</w:t>
      </w:r>
      <w:r w:rsidR="00B67507" w:rsidRPr="00E95531">
        <w:rPr>
          <w:rFonts w:cs="Arial"/>
          <w:szCs w:val="19"/>
        </w:rPr>
        <w:t>FP</w:t>
      </w:r>
      <w:r w:rsidRPr="00E95531">
        <w:rPr>
          <w:rFonts w:cs="Arial"/>
          <w:szCs w:val="19"/>
        </w:rPr>
        <w:t xml:space="preserve"> je uvedené, akú sumu finančných prostriedkov je prijímateľ povinný vrátiť v členení podľa zdrojov, čísla účtov, na ktoré je prijímateľ povinný odviesť uvedené prostriedky a lehotu pre vrátenie finančných prostriedkov. </w:t>
      </w:r>
      <w:r w:rsidR="0082332B" w:rsidRPr="0082332B">
        <w:rPr>
          <w:rFonts w:cs="Arial"/>
          <w:szCs w:val="19"/>
        </w:rPr>
        <w:t>V prípade, že prijímateľ nesp</w:t>
      </w:r>
      <w:r w:rsidR="0082332B">
        <w:rPr>
          <w:rFonts w:cs="Arial"/>
          <w:szCs w:val="19"/>
        </w:rPr>
        <w:t>lní povinnosť a nevráti NFP aleb</w:t>
      </w:r>
      <w:r w:rsidR="0082332B" w:rsidRPr="0082332B">
        <w:rPr>
          <w:rFonts w:cs="Arial"/>
          <w:szCs w:val="19"/>
        </w:rPr>
        <w:t>o jeho časť uvedenú v ŽoVFP v stanovenej leho</w:t>
      </w:r>
      <w:r w:rsidR="0082332B">
        <w:rPr>
          <w:rFonts w:cs="Arial"/>
          <w:szCs w:val="19"/>
        </w:rPr>
        <w:t>te a nedôjde ani k uzatvoreniu do</w:t>
      </w:r>
      <w:r w:rsidR="0082332B" w:rsidRPr="0082332B">
        <w:rPr>
          <w:rFonts w:cs="Arial"/>
          <w:szCs w:val="19"/>
        </w:rPr>
        <w:t>hody o splátkach alebo dohody o odklade plnenia, RO/SO pre IROP postupu</w:t>
      </w:r>
      <w:r w:rsidR="0082332B">
        <w:rPr>
          <w:rFonts w:cs="Arial"/>
          <w:szCs w:val="19"/>
        </w:rPr>
        <w:t>je v zmysle čl. 10, ods. 4 VZP.</w:t>
      </w:r>
    </w:p>
    <w:p w:rsidR="00BB4849" w:rsidRDefault="00A6556C" w:rsidP="00015389">
      <w:pPr>
        <w:numPr>
          <w:ilvl w:val="0"/>
          <w:numId w:val="50"/>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Ak prijímateľ/dlžník vráti finančné prostriedky v súlade so ŽoVFP a výzvou na vrátenie, systém ISUF v komunikácií s ITMS2014+ vysporiada nezrovnalosť. </w:t>
      </w:r>
    </w:p>
    <w:p w:rsidR="003A5CCF" w:rsidRPr="003A5CCF" w:rsidRDefault="003A5CCF" w:rsidP="003A5CCF">
      <w:pPr>
        <w:tabs>
          <w:tab w:val="left" w:pos="0"/>
        </w:tabs>
        <w:autoSpaceDE w:val="0"/>
        <w:autoSpaceDN w:val="0"/>
        <w:adjustRightInd w:val="0"/>
        <w:spacing w:before="120" w:after="120" w:line="288" w:lineRule="auto"/>
        <w:jc w:val="both"/>
        <w:rPr>
          <w:rFonts w:cs="Arial"/>
          <w:szCs w:val="19"/>
        </w:rPr>
      </w:pPr>
      <w:r w:rsidRPr="003A5CCF">
        <w:rPr>
          <w:rFonts w:cs="Arial"/>
          <w:szCs w:val="19"/>
        </w:rPr>
        <w:t xml:space="preserve">V prípade, ak prijímateľ vysporiada nezrovnalosť alebo </w:t>
      </w:r>
      <w:r w:rsidR="006A331C">
        <w:rPr>
          <w:rFonts w:cs="Arial"/>
          <w:szCs w:val="19"/>
        </w:rPr>
        <w:t>ŽoVFP</w:t>
      </w:r>
      <w:r w:rsidRPr="003A5CCF">
        <w:rPr>
          <w:rFonts w:cs="Arial"/>
          <w:szCs w:val="19"/>
        </w:rPr>
        <w:t xml:space="preserve"> s vplyvom na rozpočet EÚ a následne je preukázané, že neoprávnené výdavky alebo ich časť je opätovne oprávnená, prijímateľ má nárok na vrátenie tejto sumy. V takomto prípade môžu byť tieto výdavky opätovne zaradené do nasledujúcej </w:t>
      </w:r>
      <w:r w:rsidR="0090565B" w:rsidRPr="0090565B">
        <w:rPr>
          <w:rFonts w:cs="Arial"/>
          <w:bCs/>
          <w:szCs w:val="19"/>
        </w:rPr>
        <w:t>ŽoP</w:t>
      </w:r>
      <w:r w:rsidRPr="003A5CCF">
        <w:rPr>
          <w:rFonts w:cs="Arial"/>
          <w:szCs w:val="19"/>
        </w:rPr>
        <w:t>, ktorú predloží prijímateľ. V prípade nesprávne vyčíslenej sumy na vymáhanie / vrátenie a ak k úhrade dlhu zo strany prijímateľa ešte nedošlo, suma na vymáhanie / vrátenie bude opravená v príslušnej nezrovnalosti a </w:t>
      </w:r>
      <w:r w:rsidR="00801D6C">
        <w:rPr>
          <w:rFonts w:cs="Arial"/>
          <w:szCs w:val="19"/>
        </w:rPr>
        <w:t>ŽoVFP</w:t>
      </w:r>
      <w:r w:rsidRPr="003A5CCF">
        <w:rPr>
          <w:rFonts w:cs="Arial"/>
          <w:szCs w:val="19"/>
        </w:rPr>
        <w:t>.</w:t>
      </w:r>
    </w:p>
    <w:p w:rsidR="00502FBE" w:rsidRDefault="00502FBE" w:rsidP="00D603D8">
      <w:pPr>
        <w:tabs>
          <w:tab w:val="left" w:pos="0"/>
        </w:tabs>
        <w:autoSpaceDE w:val="0"/>
        <w:autoSpaceDN w:val="0"/>
        <w:adjustRightInd w:val="0"/>
        <w:spacing w:before="120" w:after="120" w:line="288" w:lineRule="auto"/>
        <w:jc w:val="both"/>
        <w:rPr>
          <w:rFonts w:cs="Arial"/>
          <w:szCs w:val="19"/>
        </w:rPr>
      </w:pPr>
      <w:r w:rsidRPr="00502FBE">
        <w:rPr>
          <w:rFonts w:cs="Arial"/>
          <w:szCs w:val="19"/>
        </w:rPr>
        <w:t xml:space="preserve">V prípade pozastavenia platieb pre projekt alebo jeho časť v prípade neukončeného prebiehajúceho skúmania alebo ak má </w:t>
      </w:r>
      <w:r>
        <w:rPr>
          <w:rFonts w:cs="Arial"/>
          <w:szCs w:val="19"/>
        </w:rPr>
        <w:t>RO/SO pre IROP</w:t>
      </w:r>
      <w:r w:rsidRPr="00502FBE">
        <w:rPr>
          <w:rFonts w:cs="Arial"/>
          <w:szCs w:val="19"/>
        </w:rPr>
        <w:t xml:space="preserve"> podozrenie, že vznikli nedostatky v postupe prijímateľa, </w:t>
      </w:r>
      <w:r>
        <w:rPr>
          <w:rFonts w:cs="Arial"/>
          <w:szCs w:val="19"/>
        </w:rPr>
        <w:t>RO/SO pre IROP</w:t>
      </w:r>
      <w:r w:rsidRPr="00502FBE">
        <w:rPr>
          <w:rFonts w:cs="Arial"/>
          <w:szCs w:val="19"/>
        </w:rPr>
        <w:t xml:space="preserve"> je oprávnený po ukončení skúmania takéto opätovne uznané oprávnené výdavky projektu zaradiť do nadväzujúceho schvaľovacieho procesu </w:t>
      </w:r>
      <w:r w:rsidR="006A331C">
        <w:rPr>
          <w:rFonts w:cs="Arial"/>
          <w:szCs w:val="19"/>
        </w:rPr>
        <w:t>ŽoP</w:t>
      </w:r>
      <w:r w:rsidRPr="00502FBE">
        <w:rPr>
          <w:rFonts w:cs="Arial"/>
          <w:szCs w:val="19"/>
        </w:rPr>
        <w:t xml:space="preserve"> prijímateľa / súhrnnej </w:t>
      </w:r>
      <w:r w:rsidR="0082332B">
        <w:rPr>
          <w:rFonts w:cs="Arial"/>
          <w:szCs w:val="19"/>
        </w:rPr>
        <w:t>ŽoP</w:t>
      </w:r>
      <w:r w:rsidRPr="00502FBE">
        <w:rPr>
          <w:rFonts w:cs="Arial"/>
          <w:szCs w:val="19"/>
        </w:rPr>
        <w:t xml:space="preserve"> / mimoriadnej súhrnnej </w:t>
      </w:r>
      <w:r w:rsidR="006A331C">
        <w:rPr>
          <w:rFonts w:cs="Arial"/>
          <w:szCs w:val="19"/>
        </w:rPr>
        <w:t> ŽoP.</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361FF" w:themeFill="text2" w:themeFillTint="99"/>
        <w:tblCellMar>
          <w:left w:w="70" w:type="dxa"/>
          <w:right w:w="70" w:type="dxa"/>
        </w:tblCellMar>
        <w:tblLook w:val="0000" w:firstRow="0" w:lastRow="0" w:firstColumn="0" w:lastColumn="0" w:noHBand="0" w:noVBand="0"/>
      </w:tblPr>
      <w:tblGrid>
        <w:gridCol w:w="9110"/>
      </w:tblGrid>
      <w:tr w:rsidR="000901DA" w:rsidRPr="00050922" w:rsidTr="00AF4564">
        <w:trPr>
          <w:trHeight w:val="765"/>
        </w:trPr>
        <w:tc>
          <w:tcPr>
            <w:tcW w:w="9110" w:type="dxa"/>
            <w:shd w:val="clear" w:color="auto" w:fill="1361FF" w:themeFill="text2" w:themeFillTint="99"/>
          </w:tcPr>
          <w:p w:rsidR="000901DA" w:rsidRPr="00072DEE" w:rsidRDefault="000901DA" w:rsidP="00AF4564">
            <w:pPr>
              <w:tabs>
                <w:tab w:val="left" w:pos="975"/>
              </w:tabs>
              <w:spacing w:before="120" w:after="120" w:line="288" w:lineRule="auto"/>
              <w:ind w:left="113"/>
              <w:jc w:val="both"/>
              <w:rPr>
                <w:rFonts w:cs="Arial"/>
                <w:b/>
                <w:i/>
                <w:color w:val="FFFFFF" w:themeColor="background1"/>
                <w:szCs w:val="19"/>
                <w:u w:val="single"/>
              </w:rPr>
            </w:pPr>
            <w:r w:rsidRPr="00072DEE">
              <w:rPr>
                <w:rFonts w:cs="Arial"/>
                <w:b/>
                <w:i/>
                <w:color w:val="FFFFFF" w:themeColor="background1"/>
                <w:szCs w:val="19"/>
                <w:u w:val="single"/>
              </w:rPr>
              <w:t>Upozornenie:</w:t>
            </w:r>
          </w:p>
          <w:p w:rsidR="000901DA" w:rsidRDefault="000901DA" w:rsidP="00040F36">
            <w:pPr>
              <w:tabs>
                <w:tab w:val="left" w:pos="975"/>
              </w:tabs>
              <w:spacing w:before="120" w:after="120" w:line="288" w:lineRule="auto"/>
              <w:jc w:val="both"/>
              <w:rPr>
                <w:rFonts w:cs="Arial"/>
                <w:b/>
                <w:i/>
                <w:color w:val="FFFFFF" w:themeColor="background1"/>
                <w:szCs w:val="19"/>
              </w:rPr>
            </w:pPr>
            <w:r w:rsidRPr="00072DEE">
              <w:rPr>
                <w:rFonts w:cs="Arial"/>
                <w:b/>
                <w:i/>
                <w:color w:val="FFFFFF" w:themeColor="background1"/>
                <w:szCs w:val="19"/>
              </w:rPr>
              <w:t>RO/SO pre IROP upozorňuje prijímateľov</w:t>
            </w:r>
            <w:r>
              <w:rPr>
                <w:rFonts w:cs="Arial"/>
                <w:b/>
                <w:i/>
                <w:color w:val="FFFFFF" w:themeColor="background1"/>
                <w:szCs w:val="19"/>
              </w:rPr>
              <w:t>, že:</w:t>
            </w:r>
          </w:p>
          <w:p w:rsidR="000901DA" w:rsidRPr="00040F36" w:rsidRDefault="000901DA" w:rsidP="00040F36">
            <w:pPr>
              <w:pStyle w:val="Odsekzoznamu"/>
              <w:numPr>
                <w:ilvl w:val="0"/>
                <w:numId w:val="216"/>
              </w:numPr>
              <w:tabs>
                <w:tab w:val="left" w:pos="975"/>
              </w:tabs>
              <w:spacing w:before="120" w:after="120" w:line="288" w:lineRule="auto"/>
              <w:jc w:val="both"/>
              <w:rPr>
                <w:rFonts w:cs="Arial"/>
                <w:b/>
                <w:bCs/>
                <w:i/>
                <w:color w:val="FFFFFF" w:themeColor="background1"/>
                <w:szCs w:val="19"/>
              </w:rPr>
            </w:pPr>
            <w:r w:rsidRPr="00040F36">
              <w:rPr>
                <w:rFonts w:cs="Arial"/>
                <w:b/>
                <w:bCs/>
                <w:i/>
                <w:color w:val="FFFFFF" w:themeColor="background1"/>
                <w:szCs w:val="19"/>
              </w:rPr>
              <w:t>platobné príkazy</w:t>
            </w:r>
            <w:r w:rsidRPr="00040F36">
              <w:rPr>
                <w:rFonts w:cs="Arial"/>
                <w:b/>
                <w:i/>
                <w:color w:val="FFFFFF" w:themeColor="background1"/>
                <w:szCs w:val="19"/>
              </w:rPr>
              <w:t xml:space="preserve"> na vysporiadanie pohľadávkových dokladov je potrebné zadať najneskôr</w:t>
            </w:r>
            <w:r w:rsidRPr="00040F36">
              <w:rPr>
                <w:rFonts w:cs="Arial"/>
                <w:b/>
                <w:bCs/>
                <w:i/>
                <w:color w:val="FFFFFF" w:themeColor="background1"/>
                <w:szCs w:val="19"/>
              </w:rPr>
              <w:t xml:space="preserve"> 5.12.2023</w:t>
            </w:r>
            <w:r>
              <w:rPr>
                <w:rFonts w:cs="Arial"/>
                <w:b/>
                <w:bCs/>
                <w:i/>
                <w:color w:val="FFFFFF" w:themeColor="background1"/>
                <w:szCs w:val="19"/>
              </w:rPr>
              <w:t>.</w:t>
            </w:r>
            <w:r w:rsidRPr="00040F36">
              <w:rPr>
                <w:rFonts w:cs="Arial"/>
                <w:b/>
                <w:bCs/>
                <w:i/>
                <w:color w:val="FFFFFF" w:themeColor="background1"/>
                <w:szCs w:val="19"/>
              </w:rPr>
              <w:t xml:space="preserve"> </w:t>
            </w:r>
          </w:p>
          <w:p w:rsidR="000901DA" w:rsidRPr="008D3F86" w:rsidRDefault="000901DA" w:rsidP="00040F36">
            <w:pPr>
              <w:numPr>
                <w:ilvl w:val="0"/>
                <w:numId w:val="216"/>
              </w:numPr>
              <w:tabs>
                <w:tab w:val="left" w:pos="975"/>
              </w:tabs>
              <w:spacing w:before="120" w:after="120" w:line="288" w:lineRule="auto"/>
              <w:jc w:val="both"/>
              <w:rPr>
                <w:rFonts w:cs="Arial"/>
                <w:i/>
                <w:szCs w:val="19"/>
              </w:rPr>
            </w:pPr>
            <w:r w:rsidRPr="000901DA">
              <w:rPr>
                <w:rFonts w:cs="Arial"/>
                <w:b/>
                <w:bCs/>
                <w:i/>
                <w:color w:val="FFFFFF" w:themeColor="background1"/>
                <w:szCs w:val="19"/>
              </w:rPr>
              <w:t>vysporiadanie elúrom</w:t>
            </w:r>
            <w:r w:rsidRPr="000901DA">
              <w:rPr>
                <w:rFonts w:cs="Arial"/>
                <w:b/>
                <w:i/>
                <w:color w:val="FFFFFF" w:themeColor="background1"/>
                <w:szCs w:val="19"/>
              </w:rPr>
              <w:t xml:space="preserve"> je potrebné aktivovať najneskôr</w:t>
            </w:r>
            <w:r w:rsidRPr="000901DA">
              <w:rPr>
                <w:rFonts w:cs="Arial"/>
                <w:b/>
                <w:bCs/>
                <w:i/>
                <w:color w:val="FFFFFF" w:themeColor="background1"/>
                <w:szCs w:val="19"/>
              </w:rPr>
              <w:t xml:space="preserve"> 7.12.2023</w:t>
            </w:r>
            <w:r>
              <w:rPr>
                <w:rFonts w:cs="Arial"/>
                <w:b/>
                <w:bCs/>
                <w:i/>
                <w:color w:val="FFFFFF" w:themeColor="background1"/>
                <w:szCs w:val="19"/>
              </w:rPr>
              <w:t>.</w:t>
            </w:r>
          </w:p>
        </w:tc>
      </w:tr>
    </w:tbl>
    <w:p w:rsidR="000901DA" w:rsidRPr="00050922" w:rsidRDefault="000901DA" w:rsidP="00D603D8">
      <w:pPr>
        <w:tabs>
          <w:tab w:val="left" w:pos="0"/>
        </w:tabs>
        <w:autoSpaceDE w:val="0"/>
        <w:autoSpaceDN w:val="0"/>
        <w:adjustRightInd w:val="0"/>
        <w:spacing w:before="120" w:after="120" w:line="288" w:lineRule="auto"/>
        <w:jc w:val="both"/>
        <w:rPr>
          <w:rFonts w:cs="Arial"/>
          <w:szCs w:val="19"/>
        </w:rPr>
      </w:pPr>
    </w:p>
    <w:p w:rsidR="00BB4849" w:rsidRPr="00050922" w:rsidRDefault="00BB4849" w:rsidP="00C94222">
      <w:pPr>
        <w:pStyle w:val="Nadpis30"/>
        <w:spacing w:line="288" w:lineRule="auto"/>
        <w:rPr>
          <w:lang w:val="sk-SK"/>
        </w:rPr>
      </w:pPr>
      <w:bookmarkStart w:id="331" w:name="_Toc512322830"/>
      <w:bookmarkStart w:id="332" w:name="_Toc512323266"/>
      <w:bookmarkStart w:id="333" w:name="_Toc512342008"/>
      <w:bookmarkStart w:id="334" w:name="_Toc512343189"/>
      <w:bookmarkStart w:id="335" w:name="_Toc512344563"/>
      <w:bookmarkStart w:id="336" w:name="_Toc512403707"/>
      <w:bookmarkStart w:id="337" w:name="_Toc512422887"/>
      <w:bookmarkStart w:id="338" w:name="_Toc513012637"/>
      <w:bookmarkStart w:id="339" w:name="_Toc512322831"/>
      <w:bookmarkStart w:id="340" w:name="_Toc512323267"/>
      <w:bookmarkStart w:id="341" w:name="_Toc512342009"/>
      <w:bookmarkStart w:id="342" w:name="_Toc512343190"/>
      <w:bookmarkStart w:id="343" w:name="_Toc512344564"/>
      <w:bookmarkStart w:id="344" w:name="_Toc512403708"/>
      <w:bookmarkStart w:id="345" w:name="_Toc512422888"/>
      <w:bookmarkStart w:id="346" w:name="_Toc513012638"/>
      <w:bookmarkStart w:id="347" w:name="_Toc14921451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050922">
        <w:rPr>
          <w:bCs w:val="0"/>
          <w:iCs w:val="0"/>
          <w:lang w:val="sk-SK"/>
        </w:rPr>
        <w:t xml:space="preserve">Vysporiadanie čistého príjmu </w:t>
      </w:r>
      <w:r w:rsidR="00BD6BC5" w:rsidRPr="00072DEE">
        <w:rPr>
          <w:bCs w:val="0"/>
          <w:iCs w:val="0"/>
          <w:lang w:val="sk-SK"/>
        </w:rPr>
        <w:t>a vysporiadanie výnosov z prostriedkov štátneho rozpočtu</w:t>
      </w:r>
      <w:bookmarkEnd w:id="347"/>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Ak bol počas realizácie projektu a v </w:t>
      </w:r>
      <w:r w:rsidR="00BF659D" w:rsidRPr="00050922">
        <w:rPr>
          <w:rFonts w:cs="Arial"/>
          <w:szCs w:val="19"/>
        </w:rPr>
        <w:t xml:space="preserve">troch </w:t>
      </w:r>
      <w:r w:rsidRPr="00050922">
        <w:rPr>
          <w:rFonts w:cs="Arial"/>
          <w:szCs w:val="19"/>
        </w:rPr>
        <w:t>rokoch od ukončenia projektu (alebo najviac do 3</w:t>
      </w:r>
      <w:r w:rsidR="00BF659D" w:rsidRPr="00050922">
        <w:rPr>
          <w:rFonts w:cs="Arial"/>
          <w:szCs w:val="19"/>
        </w:rPr>
        <w:t>0</w:t>
      </w:r>
      <w:r w:rsidRPr="00050922">
        <w:rPr>
          <w:rFonts w:cs="Arial"/>
          <w:szCs w:val="19"/>
        </w:rPr>
        <w:t>.09.2023 podľa toho, ktorý dátum je skorší) vytvorený čistý príjem z projektu v zmysle čl. 61 všeobecného nariadenia, prijímateľ je povinný vrátiť pomernú časť príspevku z prostriedkov EÚ na</w:t>
      </w:r>
      <w:r w:rsidR="006628B2" w:rsidRPr="00050922">
        <w:rPr>
          <w:rFonts w:cs="Arial"/>
          <w:szCs w:val="19"/>
        </w:rPr>
        <w:t xml:space="preserve"> </w:t>
      </w:r>
      <w:r w:rsidR="00BF659D" w:rsidRPr="00050922">
        <w:rPr>
          <w:rFonts w:cs="Arial"/>
          <w:szCs w:val="19"/>
        </w:rPr>
        <w:t>mimorozpočtový účet Ministerstva financií SR</w:t>
      </w:r>
      <w:r w:rsidRPr="00050922">
        <w:rPr>
          <w:rFonts w:cs="Arial"/>
          <w:szCs w:val="19"/>
        </w:rPr>
        <w:t>.</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Prijímateľ je povinný vrátiť čistý príjem do 31. januára roku nasledujúceho po roku, v ktorom bola zostavená účtovná závierka za príslušné účtovné obdobie (resp. posledná účtovná závierka za viacročné sledované obdobie na základe dohodnutých podmienok v </w:t>
      </w:r>
      <w:r w:rsidR="000246BC" w:rsidRPr="00050922">
        <w:rPr>
          <w:rFonts w:cs="Arial"/>
          <w:szCs w:val="19"/>
        </w:rPr>
        <w:t>z</w:t>
      </w:r>
      <w:r w:rsidRPr="00050922">
        <w:rPr>
          <w:rFonts w:cs="Arial"/>
          <w:szCs w:val="19"/>
        </w:rPr>
        <w:t>mluve o poskytnutí NFP) alebo</w:t>
      </w:r>
      <w:r w:rsidR="007653CF" w:rsidRPr="00050922">
        <w:rPr>
          <w:rFonts w:cs="Arial"/>
          <w:szCs w:val="19"/>
        </w:rPr>
        <w:t xml:space="preserve"> po roku, v ktorom bola účtovná závierka overená</w:t>
      </w:r>
      <w:r w:rsidRPr="00050922">
        <w:rPr>
          <w:rFonts w:cs="Arial"/>
          <w:szCs w:val="19"/>
        </w:rPr>
        <w:t>, ak sa na prijímateľa vzťahuje povinnosť overenia účtovnej závierky audítorom v súlade s ustanoveniami zákona o účtovníctve o overov</w:t>
      </w:r>
      <w:r w:rsidR="007653CF" w:rsidRPr="00050922">
        <w:rPr>
          <w:rFonts w:cs="Arial"/>
          <w:szCs w:val="19"/>
        </w:rPr>
        <w:t>aní účtovnej závierky audítorom</w:t>
      </w:r>
      <w:r w:rsidRPr="00050922">
        <w:rPr>
          <w:rFonts w:cs="Arial"/>
          <w:szCs w:val="19"/>
        </w:rPr>
        <w:t xml:space="preserve">. </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vzniku povinnosti odvodu výnosu je </w:t>
      </w:r>
      <w:r w:rsidR="007653CF" w:rsidRPr="00050922">
        <w:rPr>
          <w:rFonts w:cs="Arial"/>
          <w:szCs w:val="19"/>
        </w:rPr>
        <w:t xml:space="preserve">ho </w:t>
      </w:r>
      <w:r w:rsidRPr="00050922">
        <w:rPr>
          <w:rFonts w:cs="Arial"/>
          <w:szCs w:val="19"/>
        </w:rPr>
        <w:t xml:space="preserve">prijímateľ povinný odviesť do 31. januára roku nasledujúceho po roku, v ktorom vznikol. </w:t>
      </w:r>
    </w:p>
    <w:p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Prijímateľ je povinný bezodkladne (od kedy sa o tejto skutočnosti dozvedel) požiadať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o </w:t>
      </w:r>
      <w:r w:rsidRPr="00050922">
        <w:rPr>
          <w:rFonts w:cs="Arial"/>
          <w:bCs/>
          <w:szCs w:val="19"/>
        </w:rPr>
        <w:t>informáciu k podrobnostiam vrátenia čistého príjmu, alebo odvodu výnosu (napr. číslo účtu</w:t>
      </w:r>
      <w:r w:rsidR="009D1F6C" w:rsidRPr="00050922">
        <w:rPr>
          <w:rFonts w:cs="Arial"/>
          <w:bCs/>
          <w:szCs w:val="19"/>
        </w:rPr>
        <w:t xml:space="preserve"> na </w:t>
      </w:r>
      <w:r w:rsidR="009D1F6C" w:rsidRPr="00050922">
        <w:rPr>
          <w:rFonts w:cs="Arial"/>
        </w:rPr>
        <w:t>ktoré majú byť finančné prostriedky vrátené</w:t>
      </w:r>
      <w:r w:rsidRPr="00050922">
        <w:rPr>
          <w:rFonts w:cs="Arial"/>
          <w:bCs/>
          <w:szCs w:val="19"/>
        </w:rPr>
        <w:t>)</w:t>
      </w:r>
      <w:r w:rsidR="00BF659D" w:rsidRPr="00050922">
        <w:rPr>
          <w:rFonts w:cs="Arial"/>
          <w:bCs/>
          <w:szCs w:val="19"/>
        </w:rPr>
        <w:t xml:space="preserve"> podľa podmienok zmluvy</w:t>
      </w:r>
      <w:r w:rsidRPr="00050922">
        <w:rPr>
          <w:rFonts w:cs="Arial"/>
          <w:bCs/>
          <w:szCs w:val="19"/>
        </w:rPr>
        <w:t xml:space="preserve">. </w:t>
      </w:r>
      <w:r w:rsidR="009D1F6C" w:rsidRPr="00050922">
        <w:rPr>
          <w:rFonts w:cs="Arial"/>
          <w:bCs/>
          <w:szCs w:val="19"/>
        </w:rPr>
        <w:t xml:space="preserve">V prípade vrátenia z vlastnej iniciatívy prijímateľa, prijímateľ pred realizovaním úhrady oznámi RO/SO pre IROP výšku vrátenia prostredníctvom verejnej časti ITMS2014+ v stanovenej lehote a následne pri realizácii samotnej úhrady prijímateľ uvedie správny variabilný symbol automaticky generovaný ITMS2014+. </w:t>
      </w:r>
      <w:r w:rsidRPr="00050922">
        <w:rPr>
          <w:rFonts w:cs="Arial"/>
          <w:szCs w:val="19"/>
        </w:rPr>
        <w:t xml:space="preserve">V prípade, ak prijímateľ príjem alebo výnos riadne a včas nevráti, resp. neodvedie,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bude postupovať prostredníctvom </w:t>
      </w:r>
      <w:r w:rsidR="00BC6D14" w:rsidRPr="00050922">
        <w:rPr>
          <w:rFonts w:cs="Arial"/>
          <w:szCs w:val="19"/>
        </w:rPr>
        <w:t>ŽoV</w:t>
      </w:r>
      <w:r w:rsidR="009D1F6C" w:rsidRPr="00050922">
        <w:rPr>
          <w:rFonts w:cs="Arial"/>
          <w:szCs w:val="19"/>
        </w:rPr>
        <w:t>FP</w:t>
      </w:r>
      <w:r w:rsidRPr="00050922">
        <w:rPr>
          <w:rFonts w:cs="Arial"/>
          <w:szCs w:val="19"/>
        </w:rPr>
        <w:t xml:space="preserve">. </w:t>
      </w:r>
      <w:r w:rsidR="009D1F6C" w:rsidRPr="00050922">
        <w:rPr>
          <w:rFonts w:cs="Arial"/>
        </w:rPr>
        <w:t>Pri realizovaní vrátenia prijímateľ postupuje v zmysle zmluvy o poskytnutí NFP.</w:t>
      </w:r>
    </w:p>
    <w:p w:rsidR="00B51B28" w:rsidRPr="00050922" w:rsidRDefault="00BB4849" w:rsidP="006264F3">
      <w:pPr>
        <w:spacing w:before="120" w:after="120" w:line="288" w:lineRule="auto"/>
        <w:jc w:val="both"/>
        <w:rPr>
          <w:szCs w:val="16"/>
        </w:rPr>
      </w:pPr>
      <w:r w:rsidRPr="00050922">
        <w:rPr>
          <w:rFonts w:cs="Arial"/>
          <w:szCs w:val="19"/>
        </w:rPr>
        <w:t>Odvod, penále a pokutu za porušenie finančnej disciplíny pri nakladaní s prostriedkami štátneho rozpočtu a s prostriedkami EÚ ukladá a vymáha príslušná správa finančnej kontroly, príp. MF SR v súlade s § 31 zákona o rozpočtových pravidlách.</w:t>
      </w:r>
    </w:p>
    <w:p w:rsidR="00B51B28" w:rsidRPr="00050922" w:rsidRDefault="00B51B28" w:rsidP="0018599B">
      <w:pPr>
        <w:pStyle w:val="Nadpis1"/>
        <w:spacing w:before="240" w:after="240" w:line="288" w:lineRule="auto"/>
        <w:ind w:left="431" w:hanging="431"/>
        <w:rPr>
          <w:rFonts w:ascii="Arial" w:hAnsi="Arial"/>
          <w:sz w:val="36"/>
          <w:szCs w:val="36"/>
          <w:lang w:val="sk-SK"/>
        </w:rPr>
      </w:pPr>
      <w:bookmarkStart w:id="348" w:name="_Toc149214520"/>
      <w:r w:rsidRPr="00050922">
        <w:rPr>
          <w:rFonts w:ascii="Arial" w:hAnsi="Arial"/>
          <w:sz w:val="36"/>
          <w:szCs w:val="36"/>
          <w:lang w:val="sk-SK"/>
        </w:rPr>
        <w:t>Monitorovanie projektu</w:t>
      </w:r>
      <w:bookmarkEnd w:id="348"/>
    </w:p>
    <w:p w:rsidR="009A37EB" w:rsidRPr="00050922" w:rsidRDefault="009A37EB" w:rsidP="009A37EB">
      <w:pPr>
        <w:pStyle w:val="Zkladntext"/>
        <w:spacing w:before="120" w:line="288" w:lineRule="auto"/>
        <w:ind w:right="74"/>
        <w:jc w:val="both"/>
        <w:rPr>
          <w:rFonts w:ascii="Arial" w:hAnsi="Arial" w:cs="Arial"/>
          <w:sz w:val="19"/>
          <w:szCs w:val="19"/>
        </w:rPr>
      </w:pPr>
      <w:r w:rsidRPr="005444F6">
        <w:rPr>
          <w:rFonts w:ascii="Arial" w:hAnsi="Arial" w:cs="Arial"/>
          <w:sz w:val="19"/>
          <w:szCs w:val="19"/>
        </w:rPr>
        <w:t>Cieľom monitorovania na úrovni projektu</w:t>
      </w:r>
      <w:r w:rsidRPr="00050922">
        <w:rPr>
          <w:rFonts w:ascii="Arial" w:hAnsi="Arial" w:cs="Arial"/>
          <w:sz w:val="19"/>
          <w:szCs w:val="19"/>
        </w:rPr>
        <w:t xml:space="preserve"> je dôsledné a pravidelné sledovanie pokroku (stavu) realizácie aktivít projektu a plnenia ďalších povinnos</w:t>
      </w:r>
      <w:r w:rsidR="000246BC" w:rsidRPr="00050922">
        <w:rPr>
          <w:rFonts w:ascii="Arial" w:hAnsi="Arial" w:cs="Arial"/>
          <w:sz w:val="19"/>
          <w:szCs w:val="19"/>
        </w:rPr>
        <w:t>tí stanovených prijímateľovi v z</w:t>
      </w:r>
      <w:r w:rsidRPr="00050922">
        <w:rPr>
          <w:rFonts w:ascii="Arial" w:hAnsi="Arial" w:cs="Arial"/>
          <w:sz w:val="19"/>
          <w:szCs w:val="19"/>
        </w:rPr>
        <w:t xml:space="preserve">mluve o poskytnutí NFP, vrátane monitorovania zachovania účelu príspevku na projekt, využitím fyzických a finančných ukazovateľov výsledku projektu. Pre </w:t>
      </w:r>
      <w:r w:rsidR="00F562F0" w:rsidRPr="00050922">
        <w:rPr>
          <w:rFonts w:ascii="Arial" w:hAnsi="Arial" w:cs="Arial"/>
          <w:sz w:val="19"/>
          <w:szCs w:val="19"/>
        </w:rPr>
        <w:t xml:space="preserve">RO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predstavuje nástroj na získanie potrebných údajov </w:t>
      </w:r>
      <w:r w:rsidR="005C4127" w:rsidRPr="00050922">
        <w:rPr>
          <w:rFonts w:ascii="Arial" w:hAnsi="Arial" w:cs="Arial"/>
          <w:sz w:val="19"/>
          <w:szCs w:val="19"/>
        </w:rPr>
        <w:t>s cieľom</w:t>
      </w:r>
      <w:r w:rsidRPr="00050922">
        <w:rPr>
          <w:rFonts w:ascii="Arial" w:hAnsi="Arial" w:cs="Arial"/>
          <w:sz w:val="19"/>
          <w:szCs w:val="19"/>
        </w:rPr>
        <w:t xml:space="preserve"> monitorovania a následného hodnotenia OP.</w:t>
      </w:r>
    </w:p>
    <w:p w:rsidR="009A37EB" w:rsidRPr="00050922" w:rsidRDefault="009A37EB" w:rsidP="009A37EB">
      <w:pPr>
        <w:autoSpaceDE w:val="0"/>
        <w:autoSpaceDN w:val="0"/>
        <w:adjustRightInd w:val="0"/>
        <w:spacing w:before="120" w:after="120" w:line="288" w:lineRule="auto"/>
        <w:jc w:val="both"/>
        <w:rPr>
          <w:rFonts w:cs="Arial"/>
          <w:szCs w:val="19"/>
        </w:rPr>
      </w:pPr>
      <w:r w:rsidRPr="00050922">
        <w:rPr>
          <w:rFonts w:cs="Arial"/>
          <w:szCs w:val="19"/>
        </w:rPr>
        <w:t xml:space="preserve">Monitorovanie implementácie </w:t>
      </w:r>
      <w:r w:rsidR="00F562F0" w:rsidRPr="00050922">
        <w:rPr>
          <w:rFonts w:cs="Arial"/>
          <w:szCs w:val="19"/>
        </w:rPr>
        <w:t>IROP</w:t>
      </w:r>
      <w:r w:rsidRPr="00050922">
        <w:rPr>
          <w:rFonts w:cs="Arial"/>
          <w:szCs w:val="19"/>
        </w:rPr>
        <w:t xml:space="preserve"> na úrovni projektu je realizované v</w:t>
      </w:r>
      <w:r w:rsidR="00146A28" w:rsidRPr="00050922">
        <w:rPr>
          <w:rFonts w:cs="Arial"/>
          <w:szCs w:val="19"/>
        </w:rPr>
        <w:t xml:space="preserve"> </w:t>
      </w:r>
      <w:r w:rsidRPr="00050922">
        <w:rPr>
          <w:rFonts w:cs="Arial"/>
          <w:szCs w:val="19"/>
        </w:rPr>
        <w:t>časových úsekoch, a to:</w:t>
      </w:r>
    </w:p>
    <w:p w:rsidR="009A37EB" w:rsidRPr="00050922" w:rsidRDefault="009A37EB" w:rsidP="00DC1182">
      <w:pPr>
        <w:numPr>
          <w:ilvl w:val="0"/>
          <w:numId w:val="52"/>
        </w:numPr>
        <w:tabs>
          <w:tab w:val="clear" w:pos="1609"/>
          <w:tab w:val="num" w:pos="426"/>
        </w:tabs>
        <w:autoSpaceDE w:val="0"/>
        <w:autoSpaceDN w:val="0"/>
        <w:adjustRightInd w:val="0"/>
        <w:spacing w:before="120" w:after="120" w:line="288" w:lineRule="auto"/>
        <w:ind w:left="426" w:hanging="426"/>
        <w:rPr>
          <w:rFonts w:cs="Arial"/>
          <w:b/>
          <w:szCs w:val="19"/>
        </w:rPr>
      </w:pPr>
      <w:r w:rsidRPr="00050922">
        <w:rPr>
          <w:rFonts w:cs="Arial"/>
          <w:szCs w:val="19"/>
        </w:rPr>
        <w:t>počas realizácie aktivít projek</w:t>
      </w:r>
      <w:r w:rsidR="000246BC" w:rsidRPr="00050922">
        <w:rPr>
          <w:rFonts w:cs="Arial"/>
          <w:szCs w:val="19"/>
        </w:rPr>
        <w:t>tu vrátane obdobia po uzavretí z</w:t>
      </w:r>
      <w:r w:rsidRPr="00050922">
        <w:rPr>
          <w:rFonts w:cs="Arial"/>
          <w:szCs w:val="19"/>
        </w:rPr>
        <w:t>mluvy o poskytnutí NFP a pred začatím realizácie a</w:t>
      </w:r>
      <w:r w:rsidR="00201AFB" w:rsidRPr="00050922">
        <w:rPr>
          <w:rFonts w:cs="Arial"/>
          <w:szCs w:val="19"/>
        </w:rPr>
        <w:t xml:space="preserve">ktivít projektu (ak </w:t>
      </w:r>
      <w:r w:rsidR="005C4127" w:rsidRPr="00050922">
        <w:rPr>
          <w:rFonts w:cs="Arial"/>
          <w:szCs w:val="19"/>
        </w:rPr>
        <w:t xml:space="preserve">je to </w:t>
      </w:r>
      <w:r w:rsidR="00201AFB" w:rsidRPr="00050922">
        <w:rPr>
          <w:rFonts w:cs="Arial"/>
          <w:szCs w:val="19"/>
        </w:rPr>
        <w:t>relevantné)</w:t>
      </w:r>
      <w:r w:rsidR="00021D53" w:rsidRPr="00050922">
        <w:rPr>
          <w:rFonts w:cs="Arial"/>
          <w:szCs w:val="19"/>
        </w:rPr>
        <w:t>;</w:t>
      </w:r>
    </w:p>
    <w:p w:rsidR="009A37EB" w:rsidRPr="00050922" w:rsidRDefault="009A37EB" w:rsidP="00DC1182">
      <w:pPr>
        <w:numPr>
          <w:ilvl w:val="0"/>
          <w:numId w:val="52"/>
        </w:numPr>
        <w:tabs>
          <w:tab w:val="clear" w:pos="1609"/>
          <w:tab w:val="num" w:pos="426"/>
        </w:tabs>
        <w:autoSpaceDE w:val="0"/>
        <w:autoSpaceDN w:val="0"/>
        <w:adjustRightInd w:val="0"/>
        <w:spacing w:before="120" w:after="120" w:line="288" w:lineRule="auto"/>
        <w:ind w:left="426" w:hanging="426"/>
        <w:rPr>
          <w:rFonts w:cs="Arial"/>
          <w:b/>
          <w:szCs w:val="19"/>
        </w:rPr>
      </w:pPr>
      <w:r w:rsidRPr="00050922">
        <w:rPr>
          <w:rFonts w:cs="Arial"/>
          <w:szCs w:val="19"/>
        </w:rPr>
        <w:t>p</w:t>
      </w:r>
      <w:r w:rsidR="00201AFB" w:rsidRPr="00050922">
        <w:rPr>
          <w:rFonts w:cs="Arial"/>
          <w:szCs w:val="19"/>
        </w:rPr>
        <w:t>ri ukončení realizácie projektu</w:t>
      </w:r>
      <w:r w:rsidR="00000604" w:rsidRPr="00050922">
        <w:rPr>
          <w:rFonts w:cs="Arial"/>
          <w:szCs w:val="19"/>
        </w:rPr>
        <w:t xml:space="preserve"> (záverečná monitorovacia správa)</w:t>
      </w:r>
      <w:r w:rsidR="00021D53" w:rsidRPr="00050922">
        <w:rPr>
          <w:rFonts w:cs="Arial"/>
          <w:szCs w:val="19"/>
        </w:rPr>
        <w:t>;</w:t>
      </w:r>
    </w:p>
    <w:p w:rsidR="009A37EB" w:rsidRPr="00050922" w:rsidRDefault="009A37EB" w:rsidP="00DC1182">
      <w:pPr>
        <w:numPr>
          <w:ilvl w:val="0"/>
          <w:numId w:val="52"/>
        </w:numPr>
        <w:tabs>
          <w:tab w:val="clear" w:pos="1609"/>
          <w:tab w:val="num" w:pos="426"/>
        </w:tabs>
        <w:autoSpaceDE w:val="0"/>
        <w:autoSpaceDN w:val="0"/>
        <w:adjustRightInd w:val="0"/>
        <w:spacing w:before="120" w:after="120" w:line="288" w:lineRule="auto"/>
        <w:ind w:left="426" w:hanging="426"/>
        <w:rPr>
          <w:rFonts w:cs="Arial"/>
          <w:szCs w:val="19"/>
        </w:rPr>
      </w:pPr>
      <w:r w:rsidRPr="00050922">
        <w:rPr>
          <w:rFonts w:cs="Arial"/>
          <w:szCs w:val="19"/>
        </w:rPr>
        <w:t>počas obdobia udržateľnosti projektu</w:t>
      </w:r>
      <w:r w:rsidR="00C25D42" w:rsidRPr="00050922">
        <w:rPr>
          <w:rStyle w:val="Odkaznapoznmkupodiarou"/>
          <w:rFonts w:cs="Arial"/>
          <w:sz w:val="19"/>
          <w:szCs w:val="19"/>
        </w:rPr>
        <w:footnoteReference w:id="66"/>
      </w:r>
      <w:r w:rsidRPr="00050922">
        <w:rPr>
          <w:rFonts w:cs="Arial"/>
          <w:szCs w:val="19"/>
        </w:rPr>
        <w:t xml:space="preserve">. </w:t>
      </w:r>
    </w:p>
    <w:p w:rsidR="009A37EB" w:rsidRPr="00050922" w:rsidRDefault="009A37EB" w:rsidP="009A37EB">
      <w:pPr>
        <w:pStyle w:val="Zkladntext"/>
        <w:tabs>
          <w:tab w:val="num" w:pos="1170"/>
        </w:tabs>
        <w:spacing w:before="120" w:line="288" w:lineRule="auto"/>
        <w:ind w:right="74"/>
        <w:jc w:val="both"/>
        <w:rPr>
          <w:rFonts w:ascii="Arial" w:hAnsi="Arial" w:cs="Arial"/>
          <w:sz w:val="19"/>
          <w:szCs w:val="19"/>
        </w:rPr>
      </w:pPr>
      <w:r w:rsidRPr="00050922">
        <w:rPr>
          <w:rFonts w:ascii="Arial" w:hAnsi="Arial" w:cs="Arial"/>
          <w:sz w:val="19"/>
          <w:szCs w:val="19"/>
        </w:rPr>
        <w:t xml:space="preserve">Monitorovanie projektu začína dňom </w:t>
      </w:r>
      <w:r w:rsidR="0006351D" w:rsidRPr="008C7330">
        <w:rPr>
          <w:rFonts w:ascii="Arial" w:hAnsi="Arial" w:cs="Arial"/>
          <w:sz w:val="19"/>
          <w:szCs w:val="19"/>
        </w:rPr>
        <w:t>nadobudnutia</w:t>
      </w:r>
      <w:r w:rsidRPr="008C7330">
        <w:rPr>
          <w:rFonts w:ascii="Arial" w:hAnsi="Arial" w:cs="Arial"/>
          <w:sz w:val="19"/>
          <w:szCs w:val="19"/>
        </w:rPr>
        <w:t xml:space="preserve"> účinnosti </w:t>
      </w:r>
      <w:r w:rsidR="000246BC" w:rsidRPr="00E95531">
        <w:rPr>
          <w:rFonts w:ascii="Arial" w:hAnsi="Arial" w:cs="Arial"/>
          <w:sz w:val="19"/>
          <w:szCs w:val="19"/>
        </w:rPr>
        <w:t>z</w:t>
      </w:r>
      <w:r w:rsidRPr="00E95531">
        <w:rPr>
          <w:rFonts w:ascii="Arial" w:hAnsi="Arial" w:cs="Arial"/>
          <w:sz w:val="19"/>
          <w:szCs w:val="19"/>
        </w:rPr>
        <w:t xml:space="preserve">mluvy o poskytnutí NFP medzi </w:t>
      </w:r>
      <w:r w:rsidR="00F562F0" w:rsidRPr="00050922">
        <w:rPr>
          <w:rFonts w:ascii="Arial" w:hAnsi="Arial" w:cs="Arial"/>
          <w:sz w:val="19"/>
          <w:szCs w:val="19"/>
        </w:rPr>
        <w:t>RO</w:t>
      </w:r>
      <w:r w:rsidR="002E7675" w:rsidRPr="00050922">
        <w:rPr>
          <w:rFonts w:ascii="Arial" w:hAnsi="Arial" w:cs="Arial"/>
          <w:sz w:val="19"/>
          <w:szCs w:val="19"/>
        </w:rPr>
        <w:t>/SO</w:t>
      </w:r>
      <w:r w:rsidR="00F562F0" w:rsidRPr="00050922">
        <w:rPr>
          <w:rFonts w:ascii="Arial" w:hAnsi="Arial" w:cs="Arial"/>
          <w:sz w:val="19"/>
          <w:szCs w:val="19"/>
        </w:rPr>
        <w:t xml:space="preserve">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a prijímateľom a končí dňom ukončenia platnosti a úč</w:t>
      </w:r>
      <w:r w:rsidR="000246BC" w:rsidRPr="00050922">
        <w:rPr>
          <w:rFonts w:ascii="Arial" w:hAnsi="Arial" w:cs="Arial"/>
          <w:sz w:val="19"/>
          <w:szCs w:val="19"/>
        </w:rPr>
        <w:t>innosti z</w:t>
      </w:r>
      <w:r w:rsidRPr="00050922">
        <w:rPr>
          <w:rFonts w:ascii="Arial" w:hAnsi="Arial" w:cs="Arial"/>
          <w:sz w:val="19"/>
          <w:szCs w:val="19"/>
        </w:rPr>
        <w:t xml:space="preserve">mluvy o poskytnutí </w:t>
      </w:r>
      <w:r w:rsidR="000246BC" w:rsidRPr="00050922">
        <w:rPr>
          <w:rFonts w:ascii="Arial" w:hAnsi="Arial" w:cs="Arial"/>
          <w:sz w:val="19"/>
          <w:szCs w:val="19"/>
        </w:rPr>
        <w:t>NFP (</w:t>
      </w:r>
      <w:r w:rsidR="00936F7B" w:rsidRPr="00050922">
        <w:rPr>
          <w:rFonts w:ascii="Arial" w:hAnsi="Arial" w:cs="Arial"/>
          <w:sz w:val="19"/>
          <w:szCs w:val="19"/>
        </w:rPr>
        <w:t>t. j.</w:t>
      </w:r>
      <w:r w:rsidR="000246BC" w:rsidRPr="00050922">
        <w:rPr>
          <w:rFonts w:ascii="Arial" w:hAnsi="Arial" w:cs="Arial"/>
          <w:sz w:val="19"/>
          <w:szCs w:val="19"/>
        </w:rPr>
        <w:t xml:space="preserve"> schválením poslednej n</w:t>
      </w:r>
      <w:r w:rsidRPr="00050922">
        <w:rPr>
          <w:rFonts w:ascii="Arial" w:hAnsi="Arial" w:cs="Arial"/>
          <w:sz w:val="19"/>
          <w:szCs w:val="19"/>
        </w:rPr>
        <w:t xml:space="preserve">áslednej monitorovacej správy). </w:t>
      </w:r>
    </w:p>
    <w:p w:rsidR="009A37EB" w:rsidRPr="00050922" w:rsidRDefault="009A37EB" w:rsidP="009A37EB">
      <w:pPr>
        <w:spacing w:before="120" w:after="120" w:line="288" w:lineRule="auto"/>
        <w:jc w:val="both"/>
        <w:rPr>
          <w:rFonts w:cs="Arial"/>
          <w:szCs w:val="19"/>
        </w:rPr>
      </w:pPr>
      <w:r w:rsidRPr="00050922">
        <w:rPr>
          <w:rFonts w:cs="Arial"/>
          <w:szCs w:val="19"/>
        </w:rPr>
        <w:t>Prijímateľ je povin</w:t>
      </w:r>
      <w:r w:rsidR="000246BC" w:rsidRPr="00050922">
        <w:rPr>
          <w:rFonts w:cs="Arial"/>
          <w:szCs w:val="19"/>
        </w:rPr>
        <w:t>ný počas platnosti a účinnosti z</w:t>
      </w:r>
      <w:r w:rsidRPr="00050922">
        <w:rPr>
          <w:rFonts w:cs="Arial"/>
          <w:szCs w:val="19"/>
        </w:rPr>
        <w:t xml:space="preserve">mluvy o poskytnutí NFP pravidelne predkladať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monitorovacie správy projektu, resp. ďalšie údaje potrebné na monitorovanie projektu, a to:</w:t>
      </w:r>
    </w:p>
    <w:p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D</w:t>
      </w:r>
      <w:r w:rsidR="009A37EB" w:rsidRPr="00050922">
        <w:rPr>
          <w:rFonts w:cs="Arial"/>
          <w:b/>
          <w:szCs w:val="19"/>
        </w:rPr>
        <w:t>oplňujúce monitorovacie údaje</w:t>
      </w:r>
      <w:r w:rsidR="009A37EB" w:rsidRPr="00050922">
        <w:rPr>
          <w:rFonts w:cs="Arial"/>
          <w:szCs w:val="19"/>
        </w:rPr>
        <w:t xml:space="preserve"> </w:t>
      </w:r>
      <w:r w:rsidR="009A37EB" w:rsidRPr="00050922">
        <w:rPr>
          <w:rFonts w:cs="Arial"/>
          <w:b/>
          <w:szCs w:val="19"/>
        </w:rPr>
        <w:t>k žiadosti o</w:t>
      </w:r>
      <w:r w:rsidR="009A37EB" w:rsidRPr="00050922">
        <w:rPr>
          <w:rFonts w:cs="Arial"/>
          <w:szCs w:val="19"/>
        </w:rPr>
        <w:t> </w:t>
      </w:r>
      <w:r w:rsidR="009A37EB" w:rsidRPr="00050922">
        <w:rPr>
          <w:rFonts w:cs="Arial"/>
          <w:b/>
          <w:szCs w:val="19"/>
        </w:rPr>
        <w:t>platbu</w:t>
      </w:r>
      <w:r w:rsidR="009A37EB" w:rsidRPr="00050922">
        <w:rPr>
          <w:rFonts w:cs="Arial"/>
          <w:szCs w:val="19"/>
        </w:rPr>
        <w:t xml:space="preserve"> </w:t>
      </w:r>
      <w:r w:rsidR="00532ED1" w:rsidRPr="00050922">
        <w:rPr>
          <w:rFonts w:cs="Arial"/>
          <w:b/>
          <w:i/>
          <w:szCs w:val="19"/>
        </w:rPr>
        <w:t>(P</w:t>
      </w:r>
      <w:r w:rsidR="0018449B" w:rsidRPr="00050922">
        <w:rPr>
          <w:rFonts w:cs="Arial"/>
          <w:b/>
          <w:i/>
          <w:szCs w:val="19"/>
        </w:rPr>
        <w:t>ríloha č. 7.1)</w:t>
      </w:r>
      <w:r w:rsidRPr="00050922">
        <w:rPr>
          <w:rFonts w:cs="Arial"/>
          <w:i/>
          <w:szCs w:val="19"/>
        </w:rPr>
        <w:t>.</w:t>
      </w:r>
      <w:r w:rsidR="0018449B" w:rsidRPr="00050922">
        <w:rPr>
          <w:rFonts w:cs="Arial"/>
          <w:szCs w:val="19"/>
        </w:rPr>
        <w:t xml:space="preserve"> </w:t>
      </w:r>
    </w:p>
    <w:p w:rsidR="0018449B" w:rsidRPr="00050922" w:rsidRDefault="00984E57"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Mimoriadn</w:t>
      </w:r>
      <w:r w:rsidR="005444F6">
        <w:rPr>
          <w:rFonts w:cs="Arial"/>
          <w:b/>
          <w:szCs w:val="19"/>
        </w:rPr>
        <w:t>u</w:t>
      </w:r>
      <w:r w:rsidRPr="00050922">
        <w:rPr>
          <w:rFonts w:cs="Arial"/>
          <w:b/>
          <w:szCs w:val="19"/>
        </w:rPr>
        <w:t xml:space="preserve"> monitorovaci</w:t>
      </w:r>
      <w:r w:rsidR="005444F6">
        <w:rPr>
          <w:rFonts w:cs="Arial"/>
          <w:b/>
          <w:szCs w:val="19"/>
        </w:rPr>
        <w:t>u</w:t>
      </w:r>
      <w:r w:rsidRPr="00050922">
        <w:rPr>
          <w:rFonts w:cs="Arial"/>
          <w:b/>
          <w:szCs w:val="19"/>
        </w:rPr>
        <w:t xml:space="preserve"> správ</w:t>
      </w:r>
      <w:r w:rsidR="005444F6">
        <w:rPr>
          <w:rFonts w:cs="Arial"/>
          <w:b/>
          <w:szCs w:val="19"/>
        </w:rPr>
        <w:t>u</w:t>
      </w:r>
      <w:r w:rsidR="0018449B" w:rsidRPr="00050922">
        <w:rPr>
          <w:rFonts w:cs="Arial"/>
          <w:b/>
          <w:szCs w:val="19"/>
        </w:rPr>
        <w:t xml:space="preserve"> </w:t>
      </w:r>
      <w:r w:rsidR="0018449B" w:rsidRPr="00050922">
        <w:rPr>
          <w:rFonts w:cs="Arial"/>
          <w:b/>
          <w:i/>
          <w:szCs w:val="19"/>
        </w:rPr>
        <w:t>(</w:t>
      </w:r>
      <w:r w:rsidR="00532ED1" w:rsidRPr="00050922">
        <w:rPr>
          <w:rFonts w:cs="Arial"/>
          <w:b/>
          <w:i/>
          <w:szCs w:val="19"/>
        </w:rPr>
        <w:t>P</w:t>
      </w:r>
      <w:r w:rsidR="0018449B" w:rsidRPr="00050922">
        <w:rPr>
          <w:rFonts w:cs="Arial"/>
          <w:b/>
          <w:i/>
          <w:szCs w:val="19"/>
        </w:rPr>
        <w:t>ríloha č. 7.2),</w:t>
      </w:r>
      <w:r w:rsidR="0018449B" w:rsidRPr="00050922">
        <w:rPr>
          <w:rFonts w:cs="Arial"/>
          <w:b/>
          <w:szCs w:val="19"/>
        </w:rPr>
        <w:t xml:space="preserve"> </w:t>
      </w:r>
      <w:r w:rsidR="00B20A3E" w:rsidRPr="00B900AC">
        <w:rPr>
          <w:rFonts w:cs="Arial"/>
          <w:szCs w:val="19"/>
        </w:rPr>
        <w:t>príp. iné informácie</w:t>
      </w:r>
      <w:r w:rsidR="00B20A3E">
        <w:rPr>
          <w:rFonts w:cs="Arial"/>
          <w:b/>
          <w:szCs w:val="19"/>
        </w:rPr>
        <w:t xml:space="preserve"> </w:t>
      </w:r>
      <w:r w:rsidR="00B20A3E" w:rsidRPr="00B900AC">
        <w:rPr>
          <w:rFonts w:cs="Arial"/>
          <w:szCs w:val="19"/>
        </w:rPr>
        <w:t>na požiadanie RO/SO pre IROP</w:t>
      </w:r>
      <w:r w:rsidR="00B20A3E">
        <w:rPr>
          <w:rFonts w:cs="Arial"/>
          <w:szCs w:val="19"/>
        </w:rPr>
        <w:t>.</w:t>
      </w:r>
    </w:p>
    <w:p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V</w:t>
      </w:r>
      <w:r w:rsidR="009A37EB" w:rsidRPr="00050922">
        <w:rPr>
          <w:rFonts w:cs="Arial"/>
          <w:b/>
          <w:szCs w:val="19"/>
        </w:rPr>
        <w:t>ýročné monitorovacie správy</w:t>
      </w:r>
      <w:r w:rsidR="00146A28" w:rsidRPr="00050922">
        <w:rPr>
          <w:rFonts w:cs="Arial"/>
          <w:b/>
          <w:szCs w:val="19"/>
        </w:rPr>
        <w:t xml:space="preserve"> </w:t>
      </w:r>
      <w:r w:rsidR="009A37EB" w:rsidRPr="00050922">
        <w:rPr>
          <w:rFonts w:cs="Arial"/>
          <w:b/>
          <w:szCs w:val="19"/>
        </w:rPr>
        <w:t>projektu</w:t>
      </w:r>
      <w:r w:rsidR="009A37EB" w:rsidRPr="00050922">
        <w:rPr>
          <w:rFonts w:cs="Arial"/>
          <w:szCs w:val="19"/>
        </w:rPr>
        <w:t xml:space="preserve"> </w:t>
      </w:r>
      <w:r w:rsidR="00532ED1" w:rsidRPr="00050922">
        <w:rPr>
          <w:rFonts w:cs="Arial"/>
          <w:b/>
          <w:i/>
          <w:szCs w:val="19"/>
        </w:rPr>
        <w:t>(P</w:t>
      </w:r>
      <w:r w:rsidR="0018449B" w:rsidRPr="00050922">
        <w:rPr>
          <w:rFonts w:cs="Arial"/>
          <w:b/>
          <w:i/>
          <w:szCs w:val="19"/>
        </w:rPr>
        <w:t>ríloha č. 7.3),</w:t>
      </w:r>
      <w:r w:rsidR="0018449B" w:rsidRPr="00050922">
        <w:rPr>
          <w:rFonts w:cs="Arial"/>
          <w:szCs w:val="19"/>
        </w:rPr>
        <w:t xml:space="preserve"> prijímateľ predkladá </w:t>
      </w:r>
      <w:r w:rsidR="009A37EB" w:rsidRPr="00050922">
        <w:rPr>
          <w:rFonts w:cs="Arial"/>
          <w:szCs w:val="19"/>
        </w:rPr>
        <w:t>v pravidelných intervaloch počas realizácie hlavných aktivít projektu</w:t>
      </w:r>
      <w:r w:rsidRPr="00050922">
        <w:rPr>
          <w:rFonts w:cs="Arial"/>
          <w:szCs w:val="19"/>
        </w:rPr>
        <w:t>.</w:t>
      </w:r>
    </w:p>
    <w:p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Z</w:t>
      </w:r>
      <w:r w:rsidR="009A37EB" w:rsidRPr="00050922">
        <w:rPr>
          <w:rFonts w:cs="Arial"/>
          <w:b/>
          <w:szCs w:val="19"/>
        </w:rPr>
        <w:t>áverečnú monitorovaciu správu</w:t>
      </w:r>
      <w:r w:rsidR="009A37EB" w:rsidRPr="00050922">
        <w:rPr>
          <w:rFonts w:cs="Arial"/>
          <w:szCs w:val="19"/>
        </w:rPr>
        <w:t xml:space="preserve"> </w:t>
      </w:r>
      <w:r w:rsidR="00532ED1" w:rsidRPr="00050922">
        <w:rPr>
          <w:rFonts w:cs="Arial"/>
          <w:b/>
          <w:i/>
          <w:szCs w:val="19"/>
        </w:rPr>
        <w:t>(P</w:t>
      </w:r>
      <w:r w:rsidR="0018449B" w:rsidRPr="00050922">
        <w:rPr>
          <w:rFonts w:cs="Arial"/>
          <w:b/>
          <w:i/>
          <w:szCs w:val="19"/>
        </w:rPr>
        <w:t xml:space="preserve">ríloha </w:t>
      </w:r>
      <w:r w:rsidR="0098189E" w:rsidRPr="00050922">
        <w:rPr>
          <w:rFonts w:cs="Arial"/>
          <w:b/>
          <w:i/>
          <w:szCs w:val="19"/>
        </w:rPr>
        <w:t>č. 7.3),</w:t>
      </w:r>
      <w:r w:rsidR="0098189E" w:rsidRPr="00050922">
        <w:rPr>
          <w:rFonts w:cs="Arial"/>
          <w:szCs w:val="19"/>
        </w:rPr>
        <w:t xml:space="preserve"> prijímateľ prekladá </w:t>
      </w:r>
      <w:r w:rsidR="009A37EB" w:rsidRPr="00050922">
        <w:rPr>
          <w:rFonts w:cs="Arial"/>
          <w:szCs w:val="19"/>
        </w:rPr>
        <w:t>po ukončení realizácie aktivít projektu</w:t>
      </w:r>
      <w:r w:rsidRPr="00050922">
        <w:rPr>
          <w:rFonts w:cs="Arial"/>
          <w:szCs w:val="19"/>
        </w:rPr>
        <w:t>.</w:t>
      </w:r>
      <w:r w:rsidR="005C4127" w:rsidRPr="00050922">
        <w:rPr>
          <w:rFonts w:cs="Arial"/>
          <w:szCs w:val="19"/>
        </w:rPr>
        <w:t xml:space="preserve"> </w:t>
      </w:r>
    </w:p>
    <w:p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N</w:t>
      </w:r>
      <w:r w:rsidR="009A37EB" w:rsidRPr="00050922">
        <w:rPr>
          <w:rFonts w:cs="Arial"/>
          <w:b/>
          <w:szCs w:val="19"/>
        </w:rPr>
        <w:t>ásledné monitorovacie správy</w:t>
      </w:r>
      <w:r w:rsidR="009A37EB" w:rsidRPr="00050922">
        <w:rPr>
          <w:rFonts w:cs="Arial"/>
          <w:szCs w:val="19"/>
        </w:rPr>
        <w:t xml:space="preserve"> </w:t>
      </w:r>
      <w:r w:rsidR="00532ED1" w:rsidRPr="00050922">
        <w:rPr>
          <w:rFonts w:cs="Arial"/>
          <w:b/>
          <w:i/>
          <w:szCs w:val="19"/>
        </w:rPr>
        <w:t>(P</w:t>
      </w:r>
      <w:r w:rsidR="0098189E" w:rsidRPr="00050922">
        <w:rPr>
          <w:rFonts w:cs="Arial"/>
          <w:b/>
          <w:i/>
          <w:szCs w:val="19"/>
        </w:rPr>
        <w:t>ríloha č. 7.4),</w:t>
      </w:r>
      <w:r w:rsidR="0098189E" w:rsidRPr="00050922">
        <w:rPr>
          <w:rFonts w:cs="Arial"/>
          <w:szCs w:val="19"/>
        </w:rPr>
        <w:t xml:space="preserve"> prijímateľ predkladá </w:t>
      </w:r>
      <w:r w:rsidR="009A37EB" w:rsidRPr="00050922">
        <w:rPr>
          <w:rFonts w:cs="Arial"/>
          <w:szCs w:val="19"/>
        </w:rPr>
        <w:t xml:space="preserve">v pravidelných intervaloch po finančnom ukončení projektu počas doby udržateľnosti projektu </w:t>
      </w:r>
      <w:r w:rsidR="00AD1E42" w:rsidRPr="00050922">
        <w:rPr>
          <w:rFonts w:cs="Arial"/>
          <w:szCs w:val="19"/>
        </w:rPr>
        <w:t>(nevzťahuje sa na projekty TP</w:t>
      </w:r>
      <w:r w:rsidR="0098189E" w:rsidRPr="00050922">
        <w:rPr>
          <w:rFonts w:cs="Arial"/>
          <w:szCs w:val="19"/>
        </w:rPr>
        <w:t>).</w:t>
      </w:r>
    </w:p>
    <w:p w:rsidR="00A279A5" w:rsidRPr="00050922" w:rsidRDefault="00A279A5" w:rsidP="006D1D23">
      <w:pPr>
        <w:pStyle w:val="Popis"/>
        <w:spacing w:before="120" w:after="120" w:line="288" w:lineRule="auto"/>
        <w:jc w:val="both"/>
        <w:rPr>
          <w:rFonts w:ascii="Arial" w:hAnsi="Arial" w:cs="Arial"/>
          <w:b w:val="0"/>
          <w:bCs w:val="0"/>
          <w:color w:val="auto"/>
          <w:sz w:val="19"/>
          <w:szCs w:val="19"/>
        </w:rPr>
      </w:pPr>
      <w:r w:rsidRPr="00050922">
        <w:rPr>
          <w:rFonts w:ascii="Arial" w:hAnsi="Arial" w:cs="Arial"/>
          <w:b w:val="0"/>
          <w:bCs w:val="0"/>
          <w:color w:val="auto"/>
          <w:sz w:val="19"/>
          <w:szCs w:val="19"/>
        </w:rPr>
        <w:t>Pri vypĺňaní MS (výročná MS, záverečná MS, následná MS a mimoriadna MS) Prijímateľ postupuje  v súlade s prílohou Popis k vypĺňaniu príloh č. 7.2, 7.3 a 7.4 (Príloha č. 7.6), v ktorej je uvedený popis správne</w:t>
      </w:r>
      <w:r w:rsidRPr="00050922">
        <w:rPr>
          <w:rFonts w:ascii="Arial" w:hAnsi="Arial" w:cs="Arial"/>
          <w:b w:val="0"/>
          <w:bCs w:val="0"/>
          <w:color w:val="auto"/>
          <w:sz w:val="19"/>
          <w:szCs w:val="19"/>
          <w:lang w:eastAsia="en-US"/>
        </w:rPr>
        <w:t>ho vyplnenia príloh.</w:t>
      </w:r>
    </w:p>
    <w:p w:rsidR="000D03A7" w:rsidRPr="00050922" w:rsidRDefault="000D03A7" w:rsidP="006D1D23">
      <w:pPr>
        <w:pStyle w:val="Popis"/>
        <w:spacing w:before="120" w:after="120" w:line="288" w:lineRule="auto"/>
        <w:jc w:val="both"/>
        <w:rPr>
          <w:rFonts w:ascii="Arial" w:hAnsi="Arial" w:cs="Arial"/>
          <w:b w:val="0"/>
          <w:bCs w:val="0"/>
          <w:color w:val="auto"/>
          <w:sz w:val="19"/>
          <w:szCs w:val="19"/>
        </w:rPr>
        <w:sectPr w:rsidR="000D03A7" w:rsidRPr="00050922" w:rsidSect="006D1D23">
          <w:pgSz w:w="11906" w:h="16838" w:code="9"/>
          <w:pgMar w:top="1418" w:right="1418" w:bottom="1276" w:left="1418" w:header="709" w:footer="709" w:gutter="0"/>
          <w:cols w:space="708"/>
          <w:titlePg/>
          <w:docGrid w:linePitch="360"/>
        </w:sectPr>
      </w:pPr>
      <w:bookmarkStart w:id="349" w:name="_Toc416396481"/>
    </w:p>
    <w:p w:rsidR="009A37EB" w:rsidRPr="00050922" w:rsidRDefault="00F11813" w:rsidP="009A37EB">
      <w:pPr>
        <w:pStyle w:val="Popis"/>
        <w:spacing w:before="120" w:after="120" w:line="288" w:lineRule="auto"/>
        <w:rPr>
          <w:rFonts w:ascii="Arial" w:hAnsi="Arial" w:cs="Arial"/>
          <w:sz w:val="19"/>
          <w:szCs w:val="19"/>
        </w:rPr>
      </w:pPr>
      <w:r w:rsidRPr="00050922">
        <w:rPr>
          <w:rFonts w:ascii="Arial" w:hAnsi="Arial" w:cs="Arial"/>
          <w:sz w:val="19"/>
          <w:szCs w:val="19"/>
        </w:rPr>
        <w:t>Schéma 3</w:t>
      </w:r>
      <w:r w:rsidR="009A37EB" w:rsidRPr="00050922">
        <w:rPr>
          <w:rFonts w:ascii="Arial" w:hAnsi="Arial" w:cs="Arial"/>
          <w:sz w:val="19"/>
          <w:szCs w:val="19"/>
        </w:rPr>
        <w:t xml:space="preserve"> Monitorovanie na úrovni projektu</w:t>
      </w:r>
      <w:bookmarkEnd w:id="349"/>
    </w:p>
    <w:p w:rsidR="009A37EB" w:rsidRPr="00050922" w:rsidRDefault="008A471A" w:rsidP="009A37EB">
      <w:pPr>
        <w:pStyle w:val="Zkladntext"/>
        <w:tabs>
          <w:tab w:val="num" w:pos="720"/>
        </w:tabs>
        <w:spacing w:before="120" w:line="288" w:lineRule="auto"/>
        <w:ind w:right="74"/>
        <w:jc w:val="both"/>
        <w:rPr>
          <w:rFonts w:ascii="Arial" w:hAnsi="Arial" w:cs="Arial"/>
          <w:sz w:val="19"/>
          <w:szCs w:val="19"/>
        </w:rPr>
      </w:pPr>
      <w:r w:rsidRPr="00050922">
        <w:rPr>
          <w:rFonts w:ascii="Arial" w:hAnsi="Arial" w:cs="Arial"/>
          <w:noProof/>
          <w:sz w:val="19"/>
          <w:szCs w:val="19"/>
        </w:rPr>
        <w:drawing>
          <wp:inline distT="0" distB="0" distL="0" distR="0" wp14:anchorId="7BB3C1BA" wp14:editId="3A1BE878">
            <wp:extent cx="5747385" cy="2790825"/>
            <wp:effectExtent l="0" t="0" r="5715" b="9525"/>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47385" cy="2790825"/>
                    </a:xfrm>
                    <a:prstGeom prst="rect">
                      <a:avLst/>
                    </a:prstGeom>
                    <a:noFill/>
                    <a:ln>
                      <a:noFill/>
                    </a:ln>
                  </pic:spPr>
                </pic:pic>
              </a:graphicData>
            </a:graphic>
          </wp:inline>
        </w:drawing>
      </w:r>
    </w:p>
    <w:p w:rsidR="009A37EB" w:rsidRPr="00050922" w:rsidRDefault="009A37EB" w:rsidP="009A37EB">
      <w:pPr>
        <w:pStyle w:val="Zkladntext"/>
        <w:tabs>
          <w:tab w:val="num" w:pos="720"/>
        </w:tabs>
        <w:spacing w:before="120" w:line="288" w:lineRule="auto"/>
        <w:ind w:right="74"/>
        <w:jc w:val="both"/>
        <w:rPr>
          <w:rFonts w:ascii="Arial" w:hAnsi="Arial" w:cs="Arial"/>
          <w:sz w:val="19"/>
          <w:szCs w:val="19"/>
        </w:rPr>
      </w:pPr>
    </w:p>
    <w:p w:rsidR="009A37EB" w:rsidRPr="008C7330" w:rsidRDefault="009A37EB" w:rsidP="009A37EB">
      <w:pPr>
        <w:pStyle w:val="Zkladntext"/>
        <w:tabs>
          <w:tab w:val="num" w:pos="720"/>
        </w:tabs>
        <w:spacing w:before="120" w:line="288" w:lineRule="auto"/>
        <w:ind w:right="74"/>
        <w:jc w:val="both"/>
        <w:rPr>
          <w:rFonts w:ascii="Arial" w:hAnsi="Arial" w:cs="Arial"/>
          <w:sz w:val="19"/>
          <w:szCs w:val="19"/>
        </w:rPr>
      </w:pPr>
      <w:r w:rsidRPr="008C7330">
        <w:rPr>
          <w:rFonts w:ascii="Arial" w:hAnsi="Arial" w:cs="Arial"/>
          <w:sz w:val="19"/>
          <w:szCs w:val="19"/>
        </w:rPr>
        <w:t>Prijímateľ je taktiež povinný:</w:t>
      </w:r>
    </w:p>
    <w:p w:rsidR="009A37EB" w:rsidRPr="00050922" w:rsidRDefault="009A37EB" w:rsidP="00DC1182">
      <w:pPr>
        <w:pStyle w:val="Zkladntext"/>
        <w:numPr>
          <w:ilvl w:val="0"/>
          <w:numId w:val="54"/>
        </w:numPr>
        <w:spacing w:before="120" w:line="288" w:lineRule="auto"/>
        <w:ind w:left="426" w:right="74" w:hanging="426"/>
        <w:jc w:val="both"/>
        <w:rPr>
          <w:rFonts w:ascii="Arial" w:hAnsi="Arial" w:cs="Arial"/>
          <w:b/>
          <w:sz w:val="19"/>
          <w:szCs w:val="19"/>
        </w:rPr>
      </w:pPr>
      <w:r w:rsidRPr="008C7330">
        <w:rPr>
          <w:rFonts w:ascii="Arial" w:hAnsi="Arial" w:cs="Arial"/>
          <w:b/>
          <w:sz w:val="19"/>
          <w:szCs w:val="19"/>
        </w:rPr>
        <w:t>bezodkladne písomne</w:t>
      </w:r>
      <w:r w:rsidRPr="00E95531">
        <w:rPr>
          <w:rFonts w:ascii="Arial" w:hAnsi="Arial" w:cs="Arial"/>
          <w:b/>
          <w:sz w:val="19"/>
          <w:szCs w:val="19"/>
        </w:rPr>
        <w:t xml:space="preserve"> informovať </w:t>
      </w:r>
      <w:r w:rsidR="00F562F0" w:rsidRPr="00E95531">
        <w:rPr>
          <w:rFonts w:ascii="Arial" w:hAnsi="Arial" w:cs="Arial"/>
          <w:b/>
          <w:sz w:val="19"/>
          <w:szCs w:val="19"/>
        </w:rPr>
        <w:t>RO</w:t>
      </w:r>
      <w:r w:rsidR="0006351D" w:rsidRPr="00050922">
        <w:rPr>
          <w:rFonts w:ascii="Arial" w:hAnsi="Arial" w:cs="Arial"/>
          <w:b/>
          <w:sz w:val="19"/>
          <w:szCs w:val="19"/>
        </w:rPr>
        <w:t>/SO</w:t>
      </w:r>
      <w:r w:rsidR="00F562F0" w:rsidRPr="00050922">
        <w:rPr>
          <w:rFonts w:ascii="Arial" w:hAnsi="Arial" w:cs="Arial"/>
          <w:b/>
          <w:sz w:val="19"/>
          <w:szCs w:val="19"/>
        </w:rPr>
        <w:t xml:space="preserve"> </w:t>
      </w:r>
      <w:r w:rsidR="00C11A68" w:rsidRPr="00050922">
        <w:rPr>
          <w:rFonts w:ascii="Arial" w:hAnsi="Arial" w:cs="Arial"/>
          <w:b/>
          <w:sz w:val="19"/>
          <w:szCs w:val="19"/>
        </w:rPr>
        <w:t xml:space="preserve">pre </w:t>
      </w:r>
      <w:r w:rsidR="00F562F0" w:rsidRPr="00050922">
        <w:rPr>
          <w:rFonts w:ascii="Arial" w:hAnsi="Arial" w:cs="Arial"/>
          <w:b/>
          <w:sz w:val="19"/>
          <w:szCs w:val="19"/>
        </w:rPr>
        <w:t>IROP</w:t>
      </w:r>
      <w:r w:rsidRPr="00050922">
        <w:rPr>
          <w:rFonts w:ascii="Arial" w:hAnsi="Arial" w:cs="Arial"/>
          <w:b/>
          <w:sz w:val="19"/>
          <w:szCs w:val="19"/>
        </w:rPr>
        <w:t xml:space="preserve"> o začatí a ukončení realizácie každ</w:t>
      </w:r>
      <w:r w:rsidR="005C4127" w:rsidRPr="00050922">
        <w:rPr>
          <w:rFonts w:ascii="Arial" w:hAnsi="Arial" w:cs="Arial"/>
          <w:b/>
          <w:sz w:val="19"/>
          <w:szCs w:val="19"/>
        </w:rPr>
        <w:t>ej hlavnej aktivity projektu,</w:t>
      </w:r>
    </w:p>
    <w:p w:rsidR="009A37EB" w:rsidRPr="00050922" w:rsidRDefault="009A37EB"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b/>
          <w:sz w:val="19"/>
          <w:szCs w:val="19"/>
        </w:rPr>
        <w:t xml:space="preserve">bezodkladne písomne informovať </w:t>
      </w:r>
      <w:r w:rsidR="00F562F0" w:rsidRPr="00050922">
        <w:rPr>
          <w:rFonts w:ascii="Arial" w:hAnsi="Arial" w:cs="Arial"/>
          <w:b/>
          <w:sz w:val="19"/>
          <w:szCs w:val="19"/>
        </w:rPr>
        <w:t>RO</w:t>
      </w:r>
      <w:r w:rsidR="0006351D" w:rsidRPr="00050922">
        <w:rPr>
          <w:rFonts w:ascii="Arial" w:hAnsi="Arial" w:cs="Arial"/>
          <w:b/>
          <w:sz w:val="19"/>
          <w:szCs w:val="19"/>
        </w:rPr>
        <w:t>/SO</w:t>
      </w:r>
      <w:r w:rsidR="00F562F0" w:rsidRPr="00050922">
        <w:rPr>
          <w:rFonts w:ascii="Arial" w:hAnsi="Arial" w:cs="Arial"/>
          <w:b/>
          <w:sz w:val="19"/>
          <w:szCs w:val="19"/>
        </w:rPr>
        <w:t xml:space="preserve"> </w:t>
      </w:r>
      <w:r w:rsidR="00C11A68" w:rsidRPr="00050922">
        <w:rPr>
          <w:rFonts w:ascii="Arial" w:hAnsi="Arial" w:cs="Arial"/>
          <w:b/>
          <w:sz w:val="19"/>
          <w:szCs w:val="19"/>
        </w:rPr>
        <w:t xml:space="preserve">pre </w:t>
      </w:r>
      <w:r w:rsidR="00F562F0" w:rsidRPr="00050922">
        <w:rPr>
          <w:rFonts w:ascii="Arial" w:hAnsi="Arial" w:cs="Arial"/>
          <w:b/>
          <w:sz w:val="19"/>
          <w:szCs w:val="19"/>
        </w:rPr>
        <w:t>IROP</w:t>
      </w:r>
      <w:r w:rsidRPr="00050922">
        <w:rPr>
          <w:rFonts w:ascii="Arial" w:hAnsi="Arial" w:cs="Arial"/>
          <w:b/>
          <w:sz w:val="19"/>
          <w:szCs w:val="19"/>
        </w:rPr>
        <w:t xml:space="preserve"> o kalendárnom dni ukončenia realizácie hlavných aktivít projektu a kalendárnom</w:t>
      </w:r>
      <w:r w:rsidR="005C4127" w:rsidRPr="00050922">
        <w:rPr>
          <w:rFonts w:ascii="Arial" w:hAnsi="Arial" w:cs="Arial"/>
          <w:b/>
          <w:sz w:val="19"/>
          <w:szCs w:val="19"/>
        </w:rPr>
        <w:t xml:space="preserve"> dni ukončenia aktivít projektu</w:t>
      </w:r>
      <w:r w:rsidR="005C4127" w:rsidRPr="00050922">
        <w:rPr>
          <w:rFonts w:ascii="Arial" w:hAnsi="Arial" w:cs="Arial"/>
          <w:sz w:val="19"/>
          <w:szCs w:val="19"/>
        </w:rPr>
        <w:t>,</w:t>
      </w:r>
    </w:p>
    <w:p w:rsidR="009A37EB" w:rsidRPr="00050922" w:rsidRDefault="009A37EB"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sz w:val="19"/>
          <w:szCs w:val="19"/>
        </w:rPr>
        <w:t>predložiť aj iné informácie, dokumentáciu súvisiacu s postavením prijímateľa, s realizáciou projektu, účelom projektu, aktivitami, vedením účtovníctva a pod. aj mimo poskytovania doplňujúcich monitor</w:t>
      </w:r>
      <w:r w:rsidR="005C4127" w:rsidRPr="00050922">
        <w:rPr>
          <w:rFonts w:ascii="Arial" w:hAnsi="Arial" w:cs="Arial"/>
          <w:sz w:val="19"/>
          <w:szCs w:val="19"/>
        </w:rPr>
        <w:t>ovacích údajov uvedených vyššie,</w:t>
      </w:r>
    </w:p>
    <w:p w:rsidR="00BD00E8" w:rsidRPr="00050922" w:rsidRDefault="00BD00E8"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sz w:val="19"/>
          <w:szCs w:val="19"/>
        </w:rPr>
        <w:t>v rámci výročnej monitorovacej správy a </w:t>
      </w:r>
      <w:r w:rsidR="009052A0" w:rsidRPr="00050922">
        <w:rPr>
          <w:rFonts w:ascii="Arial" w:hAnsi="Arial" w:cs="Arial"/>
          <w:sz w:val="19"/>
          <w:szCs w:val="19"/>
        </w:rPr>
        <w:t>doplňujúcich</w:t>
      </w:r>
      <w:r w:rsidRPr="00050922">
        <w:rPr>
          <w:rFonts w:ascii="Arial" w:hAnsi="Arial" w:cs="Arial"/>
          <w:sz w:val="19"/>
          <w:szCs w:val="19"/>
        </w:rPr>
        <w:t xml:space="preserve"> </w:t>
      </w:r>
      <w:r w:rsidR="009052A0" w:rsidRPr="00050922">
        <w:rPr>
          <w:rFonts w:ascii="Arial" w:hAnsi="Arial" w:cs="Arial"/>
          <w:sz w:val="19"/>
          <w:szCs w:val="19"/>
        </w:rPr>
        <w:t>monitorovacích údajov uvádza</w:t>
      </w:r>
      <w:r w:rsidR="005444F6">
        <w:rPr>
          <w:rFonts w:ascii="Arial" w:hAnsi="Arial" w:cs="Arial"/>
          <w:sz w:val="19"/>
          <w:szCs w:val="19"/>
        </w:rPr>
        <w:t>ť</w:t>
      </w:r>
      <w:r w:rsidR="009052A0" w:rsidRPr="00050922">
        <w:rPr>
          <w:rFonts w:ascii="Arial" w:hAnsi="Arial" w:cs="Arial"/>
          <w:sz w:val="19"/>
          <w:szCs w:val="19"/>
        </w:rPr>
        <w:t xml:space="preserve"> aj pribežné napĺňanie merateľných ukazovateľov.</w:t>
      </w:r>
    </w:p>
    <w:p w:rsidR="009A37EB" w:rsidRPr="00050922" w:rsidRDefault="009A37EB"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b/>
          <w:sz w:val="19"/>
          <w:szCs w:val="19"/>
        </w:rPr>
        <w:t xml:space="preserve">bezodkladne písomne informovať </w:t>
      </w:r>
      <w:r w:rsidR="00F562F0" w:rsidRPr="00050922">
        <w:rPr>
          <w:rFonts w:ascii="Arial" w:hAnsi="Arial" w:cs="Arial"/>
          <w:b/>
          <w:sz w:val="19"/>
          <w:szCs w:val="19"/>
        </w:rPr>
        <w:t>RO</w:t>
      </w:r>
      <w:r w:rsidR="0006351D" w:rsidRPr="00050922">
        <w:rPr>
          <w:rFonts w:ascii="Arial" w:hAnsi="Arial" w:cs="Arial"/>
          <w:b/>
          <w:sz w:val="19"/>
          <w:szCs w:val="19"/>
        </w:rPr>
        <w:t>/SO</w:t>
      </w:r>
      <w:r w:rsidR="00F562F0" w:rsidRPr="00050922">
        <w:rPr>
          <w:rFonts w:ascii="Arial" w:hAnsi="Arial" w:cs="Arial"/>
          <w:b/>
          <w:sz w:val="19"/>
          <w:szCs w:val="19"/>
        </w:rPr>
        <w:t xml:space="preserve"> </w:t>
      </w:r>
      <w:r w:rsidR="00C11A68" w:rsidRPr="00050922">
        <w:rPr>
          <w:rFonts w:ascii="Arial" w:hAnsi="Arial" w:cs="Arial"/>
          <w:b/>
          <w:sz w:val="19"/>
          <w:szCs w:val="19"/>
        </w:rPr>
        <w:t xml:space="preserve">pre </w:t>
      </w:r>
      <w:r w:rsidR="00F562F0" w:rsidRPr="00050922">
        <w:rPr>
          <w:rFonts w:ascii="Arial" w:hAnsi="Arial" w:cs="Arial"/>
          <w:b/>
          <w:sz w:val="19"/>
          <w:szCs w:val="19"/>
        </w:rPr>
        <w:t>IROP</w:t>
      </w:r>
      <w:r w:rsidRPr="00050922">
        <w:rPr>
          <w:rFonts w:ascii="Arial" w:hAnsi="Arial" w:cs="Arial"/>
          <w:b/>
          <w:sz w:val="19"/>
          <w:szCs w:val="19"/>
        </w:rPr>
        <w:t xml:space="preserve"> o začatí a ukončení akéhokoľvek súdneho, exekučného alebo správneho konania, konkurzného konania a konkurzu, reštrukturalizačného konania voči prijímateľovi, o vzniku a zániku okolností vylučujúcich zodpovednosť, o všetkých zisteniach kontrolných orgánov z výkonov kontroly alebo auditu</w:t>
      </w:r>
      <w:r w:rsidR="005C4127" w:rsidRPr="00050922">
        <w:rPr>
          <w:rFonts w:ascii="Arial" w:hAnsi="Arial" w:cs="Arial"/>
          <w:b/>
          <w:sz w:val="19"/>
          <w:szCs w:val="19"/>
        </w:rPr>
        <w:t>,</w:t>
      </w:r>
      <w:r w:rsidRPr="00050922">
        <w:rPr>
          <w:rFonts w:ascii="Arial" w:hAnsi="Arial" w:cs="Arial"/>
          <w:b/>
          <w:sz w:val="19"/>
          <w:szCs w:val="19"/>
        </w:rPr>
        <w:t xml:space="preserve"> ako aj iných skutočnostiach, ktoré majú alebo môžu mať vplyv na realizáciu aktivít projektu alebo na účel projektu</w:t>
      </w:r>
      <w:r w:rsidRPr="00050922">
        <w:rPr>
          <w:rFonts w:ascii="Arial" w:hAnsi="Arial" w:cs="Arial"/>
          <w:sz w:val="19"/>
          <w:szCs w:val="19"/>
        </w:rPr>
        <w:t xml:space="preserve"> (napr. oblasť súvisiaca s nedodržaním napĺňania horizontálnych princípov); zároveň bezodkladne písomne informovať </w:t>
      </w:r>
      <w:r w:rsidR="00F562F0" w:rsidRPr="00050922">
        <w:rPr>
          <w:rFonts w:ascii="Arial" w:hAnsi="Arial" w:cs="Arial"/>
          <w:sz w:val="19"/>
          <w:szCs w:val="19"/>
        </w:rPr>
        <w:t>RO</w:t>
      </w:r>
      <w:r w:rsidR="0006351D" w:rsidRPr="00050922">
        <w:rPr>
          <w:rFonts w:ascii="Arial" w:hAnsi="Arial" w:cs="Arial"/>
          <w:sz w:val="19"/>
          <w:szCs w:val="19"/>
        </w:rPr>
        <w:t>/SO</w:t>
      </w:r>
      <w:r w:rsidR="00F562F0" w:rsidRPr="00050922">
        <w:rPr>
          <w:rFonts w:ascii="Arial" w:hAnsi="Arial" w:cs="Arial"/>
          <w:sz w:val="19"/>
          <w:szCs w:val="19"/>
        </w:rPr>
        <w:t xml:space="preserve">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o zavedení ozdravného režimu a zavede</w:t>
      </w:r>
      <w:r w:rsidR="005C4127" w:rsidRPr="00050922">
        <w:rPr>
          <w:rFonts w:ascii="Arial" w:hAnsi="Arial" w:cs="Arial"/>
          <w:sz w:val="19"/>
          <w:szCs w:val="19"/>
        </w:rPr>
        <w:t>ní nútenej správy.</w:t>
      </w:r>
    </w:p>
    <w:p w:rsidR="009A37EB" w:rsidRPr="00050922" w:rsidRDefault="009A37EB" w:rsidP="009A37EB">
      <w:pPr>
        <w:spacing w:before="120" w:after="120" w:line="288" w:lineRule="auto"/>
        <w:jc w:val="both"/>
        <w:rPr>
          <w:rFonts w:cs="Arial"/>
          <w:szCs w:val="19"/>
        </w:rPr>
      </w:pPr>
      <w:r w:rsidRPr="00050922">
        <w:rPr>
          <w:rFonts w:cs="Arial"/>
          <w:szCs w:val="19"/>
        </w:rPr>
        <w:t xml:space="preserve">Monitorovacia správa na úrovni projektu a doplňujúce monitorovacie údaje sú výstupom prijímateľa v písomnej forme generovaným ITMS2014+, ktorými prijímateľ deklaruje pokrok (stav) realizácie aktivít projektu, stav napĺňania merateľných ukazovateľov projektu, ako aj plnenie ďalších povinností </w:t>
      </w:r>
      <w:r w:rsidR="00C11A68" w:rsidRPr="00050922">
        <w:rPr>
          <w:rFonts w:cs="Arial"/>
          <w:szCs w:val="19"/>
        </w:rPr>
        <w:t>stanovených v z</w:t>
      </w:r>
      <w:r w:rsidRPr="00050922">
        <w:rPr>
          <w:rFonts w:cs="Arial"/>
          <w:szCs w:val="19"/>
        </w:rPr>
        <w:t xml:space="preserve">mluve o poskytnutí NFP. </w:t>
      </w:r>
    </w:p>
    <w:p w:rsidR="009A37EB" w:rsidRPr="00050922" w:rsidRDefault="009A37EB" w:rsidP="009A37EB">
      <w:pPr>
        <w:spacing w:before="120" w:after="120" w:line="288" w:lineRule="auto"/>
        <w:jc w:val="both"/>
        <w:rPr>
          <w:rFonts w:cs="Arial"/>
          <w:szCs w:val="19"/>
        </w:rPr>
      </w:pPr>
      <w:r w:rsidRPr="00050922">
        <w:rPr>
          <w:rFonts w:cs="Arial"/>
          <w:szCs w:val="19"/>
        </w:rPr>
        <w:t xml:space="preserve">Monitorovacia správa a doplňujúce monitorovacie údaje sú tvorené údajmi: </w:t>
      </w:r>
    </w:p>
    <w:p w:rsidR="009A37EB" w:rsidRPr="00050922" w:rsidRDefault="009A37EB" w:rsidP="00DC1182">
      <w:pPr>
        <w:pStyle w:val="Odsekzoznamu"/>
        <w:numPr>
          <w:ilvl w:val="0"/>
          <w:numId w:val="55"/>
        </w:numPr>
        <w:spacing w:before="120" w:after="120" w:line="288" w:lineRule="auto"/>
        <w:ind w:left="426" w:hanging="426"/>
        <w:contextualSpacing w:val="0"/>
        <w:jc w:val="both"/>
        <w:rPr>
          <w:rFonts w:cs="Arial"/>
          <w:szCs w:val="19"/>
        </w:rPr>
      </w:pPr>
      <w:r w:rsidRPr="00050922">
        <w:rPr>
          <w:rFonts w:cs="Arial"/>
          <w:szCs w:val="19"/>
        </w:rPr>
        <w:t>nač</w:t>
      </w:r>
      <w:r w:rsidR="005C4127" w:rsidRPr="00050922">
        <w:rPr>
          <w:rFonts w:cs="Arial"/>
          <w:szCs w:val="19"/>
        </w:rPr>
        <w:t>ítanými automaticky z</w:t>
      </w:r>
      <w:r w:rsidR="00021D53" w:rsidRPr="00050922">
        <w:rPr>
          <w:rFonts w:cs="Arial"/>
          <w:szCs w:val="19"/>
        </w:rPr>
        <w:t> </w:t>
      </w:r>
      <w:r w:rsidR="005C4127" w:rsidRPr="00050922">
        <w:rPr>
          <w:rFonts w:cs="Arial"/>
          <w:szCs w:val="19"/>
        </w:rPr>
        <w:t>ITMS2014+</w:t>
      </w:r>
      <w:r w:rsidR="00021D53" w:rsidRPr="00050922">
        <w:rPr>
          <w:rFonts w:cs="Arial"/>
          <w:szCs w:val="19"/>
        </w:rPr>
        <w:t>;</w:t>
      </w:r>
      <w:r w:rsidRPr="00050922">
        <w:rPr>
          <w:rFonts w:cs="Arial"/>
          <w:szCs w:val="19"/>
        </w:rPr>
        <w:t xml:space="preserve"> </w:t>
      </w:r>
    </w:p>
    <w:p w:rsidR="009A37EB" w:rsidRPr="00050922" w:rsidRDefault="009A37EB" w:rsidP="00DC1182">
      <w:pPr>
        <w:pStyle w:val="Odsekzoznamu"/>
        <w:numPr>
          <w:ilvl w:val="0"/>
          <w:numId w:val="55"/>
        </w:numPr>
        <w:spacing w:before="120" w:after="120" w:line="288" w:lineRule="auto"/>
        <w:ind w:left="426" w:hanging="426"/>
        <w:contextualSpacing w:val="0"/>
        <w:jc w:val="both"/>
        <w:rPr>
          <w:rFonts w:cs="Arial"/>
          <w:szCs w:val="19"/>
        </w:rPr>
      </w:pPr>
      <w:r w:rsidRPr="00050922">
        <w:rPr>
          <w:rFonts w:cs="Arial"/>
          <w:szCs w:val="19"/>
        </w:rPr>
        <w:t xml:space="preserve">vkladanými prijímateľom prostredníctvom verejnej časti </w:t>
      </w:r>
      <w:r w:rsidR="005C4127" w:rsidRPr="00050922">
        <w:rPr>
          <w:rFonts w:cs="Arial"/>
          <w:szCs w:val="19"/>
        </w:rPr>
        <w:t>ITMS2014+</w:t>
      </w:r>
      <w:r w:rsidR="00021D53" w:rsidRPr="00050922">
        <w:rPr>
          <w:rFonts w:cs="Arial"/>
          <w:szCs w:val="19"/>
        </w:rPr>
        <w:t>;</w:t>
      </w:r>
    </w:p>
    <w:p w:rsidR="009A37EB" w:rsidRPr="00050922" w:rsidRDefault="009A37EB" w:rsidP="00E64198">
      <w:pPr>
        <w:pStyle w:val="Odsekzoznamu"/>
        <w:numPr>
          <w:ilvl w:val="0"/>
          <w:numId w:val="55"/>
        </w:numPr>
        <w:spacing w:before="120" w:after="120" w:line="288" w:lineRule="auto"/>
        <w:ind w:left="426" w:hanging="426"/>
        <w:contextualSpacing w:val="0"/>
        <w:jc w:val="both"/>
        <w:rPr>
          <w:rFonts w:cs="Arial"/>
          <w:szCs w:val="19"/>
        </w:rPr>
      </w:pPr>
      <w:r w:rsidRPr="00050922">
        <w:rPr>
          <w:rFonts w:cs="Arial"/>
          <w:szCs w:val="19"/>
        </w:rPr>
        <w:t xml:space="preserve">priloženými prijímateľom k monitorovacej správe alebo doplňujúcim monitorovacím údajom v písomnej forme alebo na elektronickom nosiči. </w:t>
      </w:r>
    </w:p>
    <w:p w:rsidR="009A37EB" w:rsidRPr="00050922" w:rsidRDefault="009A37EB" w:rsidP="009A37EB">
      <w:pPr>
        <w:spacing w:before="120" w:after="120" w:line="288" w:lineRule="auto"/>
        <w:jc w:val="both"/>
        <w:rPr>
          <w:rFonts w:cs="Arial"/>
          <w:szCs w:val="19"/>
        </w:rPr>
      </w:pPr>
      <w:r w:rsidRPr="00050922">
        <w:rPr>
          <w:rFonts w:cs="Arial"/>
          <w:szCs w:val="19"/>
        </w:rPr>
        <w:t xml:space="preserve">Údaje týkajúce sa realizácie aktivít a napĺňania merateľných ukazovateľov sú z veľkej časti automaticky vypĺňané ITMS2014+, pričom základným zdrojom na automatické vypĺňanie je ŽoNFP a </w:t>
      </w:r>
      <w:r w:rsidR="000246BC" w:rsidRPr="00050922">
        <w:rPr>
          <w:rFonts w:cs="Arial"/>
          <w:szCs w:val="19"/>
        </w:rPr>
        <w:t>z</w:t>
      </w:r>
      <w:r w:rsidRPr="00050922">
        <w:rPr>
          <w:rFonts w:cs="Arial"/>
          <w:szCs w:val="19"/>
        </w:rPr>
        <w:t>mluva o poskytnutí NFP, v ktorej sú zadefinované jednotlivé aktivity projektu</w:t>
      </w:r>
      <w:r w:rsidR="002E7675" w:rsidRPr="00050922">
        <w:rPr>
          <w:rFonts w:cs="Arial"/>
          <w:szCs w:val="19"/>
        </w:rPr>
        <w:t>,</w:t>
      </w:r>
      <w:r w:rsidRPr="00050922">
        <w:rPr>
          <w:rFonts w:cs="Arial"/>
          <w:szCs w:val="19"/>
        </w:rPr>
        <w:t xml:space="preserve"> vrátane merateľných ukazovateľov, ktoré sa k danej aktivite viažu</w:t>
      </w:r>
      <w:r w:rsidR="005444F6">
        <w:rPr>
          <w:rFonts w:cs="Arial"/>
          <w:szCs w:val="19"/>
        </w:rPr>
        <w:t>,</w:t>
      </w:r>
      <w:r w:rsidRPr="00050922">
        <w:rPr>
          <w:rFonts w:cs="Arial"/>
          <w:szCs w:val="19"/>
        </w:rPr>
        <w:t xml:space="preserve"> a ich relevancia k horizontálnej priorite. </w:t>
      </w:r>
    </w:p>
    <w:p w:rsidR="009A37EB" w:rsidRPr="00050922" w:rsidRDefault="009A37EB" w:rsidP="009A37EB">
      <w:pPr>
        <w:spacing w:before="120" w:after="120" w:line="288" w:lineRule="auto"/>
        <w:jc w:val="both"/>
        <w:rPr>
          <w:rFonts w:cs="Arial"/>
          <w:szCs w:val="19"/>
        </w:rPr>
      </w:pPr>
      <w:r w:rsidRPr="00050922">
        <w:rPr>
          <w:rFonts w:cs="Arial"/>
          <w:szCs w:val="19"/>
        </w:rPr>
        <w:t xml:space="preserve">Medzi údaje vypĺňané automaticky ITMS2014+ patrí taktiež údaj o plánovanom stave merateľného ukazovateľa a o miere plnenia merateľného ukazovateľa, </w:t>
      </w:r>
      <w:r w:rsidR="00936F7B" w:rsidRPr="00050922">
        <w:rPr>
          <w:rFonts w:cs="Arial"/>
          <w:szCs w:val="19"/>
        </w:rPr>
        <w:t>t. j.</w:t>
      </w:r>
      <w:r w:rsidRPr="00050922">
        <w:rPr>
          <w:rFonts w:cs="Arial"/>
          <w:szCs w:val="19"/>
        </w:rPr>
        <w:t xml:space="preserve"> ako je daný merateľný ukazovateľ naplnený vo vzťahu k</w:t>
      </w:r>
      <w:r w:rsidR="005444F6">
        <w:rPr>
          <w:rFonts w:cs="Arial"/>
          <w:szCs w:val="19"/>
        </w:rPr>
        <w:t>u</w:t>
      </w:r>
      <w:r w:rsidRPr="00050922">
        <w:rPr>
          <w:rFonts w:cs="Arial"/>
          <w:szCs w:val="19"/>
        </w:rPr>
        <w:t xml:space="preserve"> konkrétnej aktivite, pričom stĺpec</w:t>
      </w:r>
      <w:r w:rsidR="005444F6">
        <w:rPr>
          <w:rFonts w:cs="Arial"/>
          <w:szCs w:val="19"/>
        </w:rPr>
        <w:t>,</w:t>
      </w:r>
      <w:r w:rsidRPr="00050922">
        <w:rPr>
          <w:rFonts w:cs="Arial"/>
          <w:szCs w:val="19"/>
        </w:rPr>
        <w:t xml:space="preserve"> poskytujúci informáciu o skutočnom stave naplnenia merateľného ukazovateľa vo vzťahu k danej aktivite</w:t>
      </w:r>
      <w:r w:rsidR="005444F6">
        <w:rPr>
          <w:rFonts w:cs="Arial"/>
          <w:szCs w:val="19"/>
        </w:rPr>
        <w:t>,</w:t>
      </w:r>
      <w:r w:rsidRPr="00050922">
        <w:rPr>
          <w:rFonts w:cs="Arial"/>
          <w:szCs w:val="19"/>
        </w:rPr>
        <w:t xml:space="preserve"> je povinný </w:t>
      </w:r>
      <w:r w:rsidR="005444F6">
        <w:rPr>
          <w:rFonts w:cs="Arial"/>
          <w:szCs w:val="19"/>
        </w:rPr>
        <w:t>vyplniť</w:t>
      </w:r>
      <w:r w:rsidR="005444F6" w:rsidRPr="00050922">
        <w:rPr>
          <w:rFonts w:cs="Arial"/>
          <w:szCs w:val="19"/>
        </w:rPr>
        <w:t xml:space="preserve"> </w:t>
      </w:r>
      <w:r w:rsidRPr="00050922">
        <w:rPr>
          <w:rFonts w:cs="Arial"/>
          <w:szCs w:val="19"/>
        </w:rPr>
        <w:t>prijímateľ.</w:t>
      </w:r>
    </w:p>
    <w:p w:rsidR="00FC2623" w:rsidRPr="00050922" w:rsidRDefault="009A37EB" w:rsidP="00072DEE">
      <w:pPr>
        <w:spacing w:before="120" w:after="120" w:line="288" w:lineRule="auto"/>
        <w:jc w:val="both"/>
      </w:pPr>
      <w:r w:rsidRPr="00050922">
        <w:rPr>
          <w:rFonts w:cs="Arial"/>
          <w:szCs w:val="19"/>
        </w:rPr>
        <w:t>Na základe požiadavky RO</w:t>
      </w:r>
      <w:r w:rsidR="0006351D" w:rsidRPr="00050922">
        <w:rPr>
          <w:rFonts w:cs="Arial"/>
          <w:szCs w:val="19"/>
        </w:rPr>
        <w:t>/SO</w:t>
      </w:r>
      <w:r w:rsidRPr="00050922">
        <w:rPr>
          <w:rFonts w:cs="Arial"/>
          <w:szCs w:val="19"/>
        </w:rPr>
        <w:t xml:space="preserve"> </w:t>
      </w:r>
      <w:r w:rsidR="00582AFE" w:rsidRPr="00050922">
        <w:rPr>
          <w:rFonts w:cs="Arial"/>
          <w:szCs w:val="19"/>
        </w:rPr>
        <w:t>pre IROP</w:t>
      </w:r>
      <w:r w:rsidR="00D83F83" w:rsidRPr="00050922">
        <w:rPr>
          <w:rFonts w:cs="Arial"/>
          <w:szCs w:val="19"/>
        </w:rPr>
        <w:t xml:space="preserve"> </w:t>
      </w:r>
      <w:r w:rsidRPr="00050922">
        <w:rPr>
          <w:rFonts w:cs="Arial"/>
          <w:szCs w:val="19"/>
        </w:rPr>
        <w:t>je prijímateľ povinný predložiť aj ďalšie informácie vo vzťahu k projektu (napr. dokumentáciu súvisiacu s charakterom a postavením prijímateľa, s realizáciou projektu, účelom projektu, s aktivitami prijímateľa súvisiacimi s účelom projektu, s vedením účtovníctva)</w:t>
      </w:r>
      <w:r w:rsidR="00582AFE" w:rsidRPr="00050922">
        <w:rPr>
          <w:rFonts w:cs="Arial"/>
          <w:szCs w:val="19"/>
        </w:rPr>
        <w:t>,</w:t>
      </w:r>
      <w:r w:rsidRPr="00050922">
        <w:rPr>
          <w:rFonts w:cs="Arial"/>
          <w:szCs w:val="19"/>
        </w:rPr>
        <w:t xml:space="preserve"> a to aj mimo údajov poskytovaných v rámci MS alebo doplňujúcich monitorovacích údajov.</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rsidTr="00072DEE">
        <w:tc>
          <w:tcPr>
            <w:tcW w:w="9062" w:type="dxa"/>
            <w:shd w:val="clear" w:color="auto" w:fill="1361FF" w:themeFill="text2" w:themeFillTint="99"/>
          </w:tcPr>
          <w:p w:rsidR="00FC2623" w:rsidRPr="00072DEE" w:rsidRDefault="00FC2623" w:rsidP="004A36F8">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rsidR="00FC2623" w:rsidRPr="008D3F86" w:rsidRDefault="00FC2623" w:rsidP="004A36F8">
            <w:pPr>
              <w:spacing w:before="120" w:after="120" w:line="288" w:lineRule="auto"/>
              <w:jc w:val="both"/>
              <w:rPr>
                <w:rFonts w:cs="Arial"/>
                <w:i/>
                <w:szCs w:val="19"/>
              </w:rPr>
            </w:pPr>
            <w:r w:rsidRPr="00072DEE">
              <w:rPr>
                <w:rFonts w:cs="Arial"/>
                <w:b/>
                <w:i/>
                <w:color w:val="FFFFFF" w:themeColor="background1"/>
                <w:szCs w:val="19"/>
              </w:rPr>
              <w:t>Prijímateľ je zodpovedný za presnosť, správnosť, pravdivosť a úplnosť všetkých informácií poskytovaných RO</w:t>
            </w:r>
            <w:r w:rsidR="0006351D" w:rsidRPr="00072DEE">
              <w:rPr>
                <w:rFonts w:cs="Arial"/>
                <w:b/>
                <w:i/>
                <w:color w:val="FFFFFF" w:themeColor="background1"/>
                <w:szCs w:val="19"/>
              </w:rPr>
              <w:t>/SO</w:t>
            </w:r>
            <w:r w:rsidRPr="00072DEE">
              <w:rPr>
                <w:rFonts w:cs="Arial"/>
                <w:b/>
                <w:i/>
                <w:color w:val="FFFFFF" w:themeColor="background1"/>
                <w:szCs w:val="19"/>
              </w:rPr>
              <w:t xml:space="preserve"> pre IROP, je povinný poskytnúť potrebné údaje a dokumenty a je povinný zabezpečiť potrebnú súčinnosť pri príprave monitorovacej správy, resp. monitorovacích údajov v súlade s podmienkami zmluvy o poskytnutí NFP.</w:t>
            </w:r>
          </w:p>
        </w:tc>
      </w:tr>
    </w:tbl>
    <w:p w:rsidR="00BD7716" w:rsidRPr="00050922" w:rsidRDefault="00B51B28" w:rsidP="0018599B">
      <w:pPr>
        <w:pStyle w:val="Nadpis2"/>
        <w:spacing w:line="288" w:lineRule="auto"/>
        <w:ind w:left="578" w:hanging="578"/>
        <w:rPr>
          <w:szCs w:val="16"/>
          <w:lang w:val="sk-SK"/>
        </w:rPr>
      </w:pPr>
      <w:bookmarkStart w:id="350" w:name="_Toc72415791"/>
      <w:bookmarkStart w:id="351" w:name="_Toc72831059"/>
      <w:bookmarkStart w:id="352" w:name="_Toc73690326"/>
      <w:bookmarkStart w:id="353" w:name="_Toc74123225"/>
      <w:bookmarkStart w:id="354" w:name="_Toc74123363"/>
      <w:bookmarkStart w:id="355" w:name="_Toc149214521"/>
      <w:bookmarkEnd w:id="350"/>
      <w:bookmarkEnd w:id="351"/>
      <w:bookmarkEnd w:id="352"/>
      <w:bookmarkEnd w:id="353"/>
      <w:bookmarkEnd w:id="354"/>
      <w:r w:rsidRPr="00050922">
        <w:rPr>
          <w:szCs w:val="16"/>
          <w:lang w:val="sk-SK"/>
        </w:rPr>
        <w:t>Druhy monitorovacích správ a</w:t>
      </w:r>
      <w:r w:rsidR="00BD7716" w:rsidRPr="00050922">
        <w:rPr>
          <w:szCs w:val="16"/>
          <w:lang w:val="sk-SK"/>
        </w:rPr>
        <w:t> </w:t>
      </w:r>
      <w:r w:rsidRPr="00050922">
        <w:rPr>
          <w:szCs w:val="16"/>
          <w:lang w:val="sk-SK"/>
        </w:rPr>
        <w:t>informácií</w:t>
      </w:r>
      <w:bookmarkEnd w:id="355"/>
    </w:p>
    <w:p w:rsidR="009A37EB" w:rsidRPr="00050922" w:rsidRDefault="009A37EB" w:rsidP="009A37EB">
      <w:pPr>
        <w:keepNext/>
        <w:spacing w:before="120" w:after="120" w:line="288" w:lineRule="auto"/>
        <w:jc w:val="both"/>
        <w:rPr>
          <w:rFonts w:cs="Arial"/>
          <w:szCs w:val="19"/>
        </w:rPr>
      </w:pPr>
      <w:r w:rsidRPr="00050922">
        <w:rPr>
          <w:rFonts w:cs="Arial"/>
          <w:szCs w:val="19"/>
        </w:rPr>
        <w:t>Monitorovanie realizačnej fázy projektu je vykonávané</w:t>
      </w:r>
      <w:r w:rsidR="000246BC" w:rsidRPr="00050922">
        <w:rPr>
          <w:rFonts w:cs="Arial"/>
          <w:szCs w:val="19"/>
        </w:rPr>
        <w:t xml:space="preserve"> odo dňa platnosti a účinnosti z</w:t>
      </w:r>
      <w:r w:rsidRPr="00050922">
        <w:rPr>
          <w:rFonts w:cs="Arial"/>
          <w:szCs w:val="19"/>
        </w:rPr>
        <w:t xml:space="preserve">mluvy o poskytnutí NFP a končí sa finančným ukončením projektu. </w:t>
      </w:r>
    </w:p>
    <w:p w:rsidR="009A37EB" w:rsidRPr="00050922" w:rsidRDefault="009A37EB" w:rsidP="00C94222">
      <w:pPr>
        <w:pStyle w:val="Nadpis30"/>
        <w:spacing w:line="288" w:lineRule="auto"/>
        <w:rPr>
          <w:bCs w:val="0"/>
          <w:iCs w:val="0"/>
          <w:lang w:val="sk-SK"/>
        </w:rPr>
      </w:pPr>
      <w:bookmarkStart w:id="356" w:name="_Toc149214522"/>
      <w:r w:rsidRPr="00050922">
        <w:rPr>
          <w:bCs w:val="0"/>
          <w:iCs w:val="0"/>
          <w:lang w:val="sk-SK"/>
        </w:rPr>
        <w:t>Doplňujúce monitorovacie údaje k projektu</w:t>
      </w:r>
      <w:bookmarkEnd w:id="356"/>
    </w:p>
    <w:p w:rsidR="00B100FB" w:rsidRDefault="009A37EB" w:rsidP="00B100FB">
      <w:pPr>
        <w:spacing w:before="120" w:after="120" w:line="288" w:lineRule="auto"/>
        <w:jc w:val="both"/>
        <w:rPr>
          <w:rFonts w:cs="Arial"/>
          <w:b/>
          <w:i/>
          <w:szCs w:val="19"/>
        </w:rPr>
      </w:pPr>
      <w:r w:rsidRPr="00050922">
        <w:rPr>
          <w:rFonts w:cs="Arial"/>
          <w:szCs w:val="19"/>
        </w:rPr>
        <w:t xml:space="preserve">Počas realizácie projektu predkladá prijímateľ spolu s ŽoP na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aj </w:t>
      </w:r>
      <w:r w:rsidR="00D10900" w:rsidRPr="00050922">
        <w:rPr>
          <w:rFonts w:cs="Arial"/>
          <w:b/>
          <w:szCs w:val="19"/>
        </w:rPr>
        <w:t>D</w:t>
      </w:r>
      <w:r w:rsidRPr="00050922">
        <w:rPr>
          <w:rFonts w:cs="Arial"/>
          <w:b/>
          <w:szCs w:val="19"/>
        </w:rPr>
        <w:t>oplňujúce m</w:t>
      </w:r>
      <w:r w:rsidR="00201AFB" w:rsidRPr="00050922">
        <w:rPr>
          <w:rFonts w:cs="Arial"/>
          <w:b/>
          <w:szCs w:val="19"/>
        </w:rPr>
        <w:t>onitorovacie údaje</w:t>
      </w:r>
      <w:r w:rsidR="0098189E" w:rsidRPr="00050922">
        <w:rPr>
          <w:rFonts w:cs="Arial"/>
          <w:b/>
          <w:szCs w:val="19"/>
        </w:rPr>
        <w:t xml:space="preserve"> k ŽoP</w:t>
      </w:r>
      <w:r w:rsidR="00201AFB" w:rsidRPr="00050922">
        <w:rPr>
          <w:rFonts w:cs="Arial"/>
          <w:b/>
          <w:szCs w:val="19"/>
        </w:rPr>
        <w:t xml:space="preserve"> </w:t>
      </w:r>
      <w:r w:rsidR="00201AFB" w:rsidRPr="00050922">
        <w:rPr>
          <w:rFonts w:cs="Arial"/>
          <w:b/>
          <w:i/>
          <w:szCs w:val="19"/>
        </w:rPr>
        <w:t>(</w:t>
      </w:r>
      <w:r w:rsidR="009F414A" w:rsidRPr="00050922">
        <w:rPr>
          <w:rFonts w:cs="Arial"/>
          <w:b/>
          <w:i/>
          <w:szCs w:val="19"/>
        </w:rPr>
        <w:t xml:space="preserve">Príloha </w:t>
      </w:r>
      <w:r w:rsidR="00201AFB" w:rsidRPr="00050922">
        <w:rPr>
          <w:rFonts w:cs="Arial"/>
          <w:b/>
          <w:i/>
          <w:szCs w:val="19"/>
        </w:rPr>
        <w:t xml:space="preserve">č. </w:t>
      </w:r>
      <w:r w:rsidR="00956FFF" w:rsidRPr="00050922">
        <w:rPr>
          <w:rFonts w:cs="Arial"/>
          <w:b/>
          <w:i/>
          <w:szCs w:val="19"/>
        </w:rPr>
        <w:t>7.1</w:t>
      </w:r>
      <w:r w:rsidRPr="00050922">
        <w:rPr>
          <w:rFonts w:cs="Arial"/>
          <w:b/>
          <w:i/>
          <w:szCs w:val="19"/>
        </w:rPr>
        <w:t>)</w:t>
      </w:r>
      <w:r w:rsidRPr="00050922">
        <w:rPr>
          <w:rFonts w:cs="Arial"/>
          <w:i/>
          <w:szCs w:val="19"/>
        </w:rPr>
        <w:t>.</w:t>
      </w:r>
      <w:r w:rsidRPr="00050922">
        <w:rPr>
          <w:rFonts w:cs="Arial"/>
          <w:szCs w:val="19"/>
        </w:rPr>
        <w:t xml:space="preserve"> Uvedená povinnosť sa vzťahuje na priebežnú platbu, zúčtovanie zálohovej platby a poskytnutie predfinancovania (ďalej „relevantná ŽoP“). </w:t>
      </w:r>
      <w:r w:rsidR="00B100FB" w:rsidRPr="00050922">
        <w:rPr>
          <w:rFonts w:cs="Arial"/>
          <w:szCs w:val="19"/>
        </w:rPr>
        <w:t xml:space="preserve">Prijímateľ pri vypĺňaní doplňujúcich monitorovacích údajov k ŽoP môže použiť popis k vyplneniu doplňujúcich monitorovacích údajov k ŽoP, ktorý je prílohou tejto príručky </w:t>
      </w:r>
      <w:r w:rsidR="00B100FB" w:rsidRPr="00050922">
        <w:rPr>
          <w:rFonts w:cs="Arial"/>
          <w:b/>
          <w:i/>
          <w:szCs w:val="19"/>
        </w:rPr>
        <w:t>(Príloha č. 7.1b).</w:t>
      </w:r>
    </w:p>
    <w:p w:rsidR="00BD6BC5" w:rsidRPr="00072DEE" w:rsidRDefault="00BD6BC5" w:rsidP="00B100FB">
      <w:pPr>
        <w:spacing w:before="120" w:after="120" w:line="288" w:lineRule="auto"/>
        <w:jc w:val="both"/>
        <w:rPr>
          <w:rFonts w:cs="Arial"/>
          <w:szCs w:val="19"/>
          <w:lang w:val="x-none"/>
        </w:rPr>
      </w:pPr>
      <w:r w:rsidRPr="00BD6BC5">
        <w:rPr>
          <w:rFonts w:cs="Arial"/>
          <w:szCs w:val="19"/>
          <w:lang w:val="x-none"/>
        </w:rPr>
        <w:t xml:space="preserve">Monitorované obdobie prvých Doplňujúcich monitorovacích údajoch k ŽoP je obdobie od účinnosti zmluvy o NFP alebo začiatku realizácie hlavných aktivít projektu (podľa toho čo nastalo skôr) do dňa predloženia ŽoP prostredníctvom ITMS2014+. Monitorované obdobie ďalších Doplňujúcich monitorovacích údajov k ŽoP (predložených v ďalších rokoch) je stanovené od 1.1. roku, v ktorom je ŽoP predkladaná, do dňa predloženia ŽoP, prostredníctvom ITMS2014+. </w:t>
      </w:r>
    </w:p>
    <w:p w:rsidR="00986DB5" w:rsidRPr="00050922" w:rsidRDefault="009A37EB" w:rsidP="00986DB5">
      <w:pPr>
        <w:spacing w:before="120" w:after="120" w:line="288" w:lineRule="auto"/>
        <w:jc w:val="both"/>
        <w:rPr>
          <w:rFonts w:cs="Arial"/>
          <w:szCs w:val="19"/>
        </w:rPr>
      </w:pPr>
      <w:r w:rsidRPr="00050922">
        <w:rPr>
          <w:rFonts w:cs="Arial"/>
          <w:szCs w:val="19"/>
        </w:rPr>
        <w:t>Prijímateľom poskytnuté informácie o postupe realizácie projektu budú takto viazané priamo na žiadané finančné prostriedky a bude tak zabezpečená väčšia prepojenosť medzi finančnou a realizačnou stránkou projektu už počas kontroly relevantnej ŽoP.</w:t>
      </w:r>
      <w:r w:rsidR="002F7B1E" w:rsidRPr="00050922">
        <w:rPr>
          <w:rFonts w:ascii="Times New Roman" w:hAnsi="Times New Roman"/>
          <w:color w:val="000000"/>
          <w:sz w:val="23"/>
          <w:szCs w:val="23"/>
        </w:rPr>
        <w:t xml:space="preserve"> </w:t>
      </w:r>
      <w:r w:rsidR="00986DB5" w:rsidRPr="00050922">
        <w:rPr>
          <w:rFonts w:cs="Arial"/>
          <w:szCs w:val="19"/>
        </w:rPr>
        <w:t>Kontrola doplňujúcich monitorovacích údajov k ŽoP prebieha v rámci kontroly správnosti ŽoP, nakoľko príloha ŽoP je neoddeliteľnou súčasťou samotnej ŽoP. AFK môže byť doplnená aj kontrolou vo forme FKnM.</w:t>
      </w:r>
    </w:p>
    <w:p w:rsidR="009A37EB" w:rsidRPr="00050922" w:rsidRDefault="00BD6BC5" w:rsidP="009A37EB">
      <w:pPr>
        <w:spacing w:before="120" w:after="120" w:line="288" w:lineRule="auto"/>
        <w:jc w:val="both"/>
        <w:rPr>
          <w:rFonts w:cs="Arial"/>
          <w:szCs w:val="19"/>
        </w:rPr>
      </w:pPr>
      <w:r w:rsidRPr="00BD6BC5">
        <w:rPr>
          <w:rFonts w:cs="Arial"/>
          <w:szCs w:val="19"/>
        </w:rPr>
        <w:t>Prijímateľ je povinný, na požiadanie RO</w:t>
      </w:r>
      <w:r>
        <w:rPr>
          <w:rFonts w:cs="Arial"/>
          <w:szCs w:val="19"/>
        </w:rPr>
        <w:t>/SO</w:t>
      </w:r>
      <w:r w:rsidRPr="00BD6BC5">
        <w:rPr>
          <w:rFonts w:cs="Arial"/>
          <w:szCs w:val="19"/>
        </w:rPr>
        <w:t xml:space="preserve"> pre IROP, predložiť informácie o stave realizácie aktivít projektu, pokroku projektu, identifikovaných problémoch a rizikách realizovania projektu, ako aj ďalšie informácie v súvislosti s realizáciou projektu vo formáte stanovenom RO</w:t>
      </w:r>
      <w:r>
        <w:rPr>
          <w:rFonts w:cs="Arial"/>
          <w:szCs w:val="19"/>
        </w:rPr>
        <w:t>/SO</w:t>
      </w:r>
      <w:r w:rsidRPr="00BD6BC5">
        <w:rPr>
          <w:rFonts w:cs="Arial"/>
          <w:szCs w:val="19"/>
        </w:rPr>
        <w:t xml:space="preserve"> pre IROP (napr. formulár Mimoriadnej monitorovacej správy projektu v ITMS2014+), príp. iné informácie. </w:t>
      </w:r>
      <w:r w:rsidR="00984E57" w:rsidRPr="00050922">
        <w:rPr>
          <w:rFonts w:cs="Arial"/>
          <w:szCs w:val="19"/>
        </w:rPr>
        <w:t>Prijímateľ pri vypĺňaní mimoriadnej monitorovacej</w:t>
      </w:r>
      <w:r w:rsidR="00B100FB" w:rsidRPr="00050922">
        <w:rPr>
          <w:rFonts w:cs="Arial"/>
          <w:szCs w:val="19"/>
        </w:rPr>
        <w:t xml:space="preserve"> správy môže použiť p</w:t>
      </w:r>
      <w:r w:rsidR="00984E57" w:rsidRPr="00050922">
        <w:rPr>
          <w:rFonts w:cs="Arial"/>
          <w:szCs w:val="19"/>
        </w:rPr>
        <w:t>opis k vyplneniu mimoriadnej monitorovacej správy, ktorý je prílohou</w:t>
      </w:r>
      <w:r w:rsidR="00B100FB" w:rsidRPr="00050922">
        <w:rPr>
          <w:rFonts w:cs="Arial"/>
          <w:szCs w:val="19"/>
        </w:rPr>
        <w:t xml:space="preserve"> tejto príručky </w:t>
      </w:r>
      <w:r w:rsidR="00B100FB" w:rsidRPr="00050922">
        <w:rPr>
          <w:rFonts w:cs="Arial"/>
          <w:b/>
          <w:i/>
          <w:szCs w:val="19"/>
        </w:rPr>
        <w:t>(Príloha č. 7.6).</w:t>
      </w:r>
    </w:p>
    <w:p w:rsidR="002F7B1E" w:rsidRPr="00050922" w:rsidRDefault="009A37EB" w:rsidP="009A37EB">
      <w:pPr>
        <w:spacing w:before="120" w:after="120" w:line="288" w:lineRule="auto"/>
        <w:jc w:val="both"/>
        <w:rPr>
          <w:rFonts w:cs="Arial"/>
          <w:szCs w:val="19"/>
        </w:rPr>
      </w:pPr>
      <w:r w:rsidRPr="00050922">
        <w:rPr>
          <w:rFonts w:cs="Arial"/>
          <w:szCs w:val="19"/>
        </w:rPr>
        <w:t>V prípade identifikácie problémov, rizík a ďalších informácií v súvislosti s realizáciou projektu je prijímateľ povinný v rámci doplňujúcich monitorovacích údajov uviesť najmä informácie prierezového charakteru, t.</w:t>
      </w:r>
      <w:r w:rsidR="00EB6E96" w:rsidRPr="00050922">
        <w:rPr>
          <w:rFonts w:cs="Arial"/>
          <w:szCs w:val="19"/>
        </w:rPr>
        <w:t xml:space="preserve"> </w:t>
      </w:r>
      <w:r w:rsidRPr="00050922">
        <w:rPr>
          <w:rFonts w:cs="Arial"/>
          <w:szCs w:val="19"/>
        </w:rPr>
        <w:t xml:space="preserve">j. také informácie, ktoré sa týkajú viacerých aktivít projektu, resp. nesúvisia s aktivitami projektu, ale s inými skutočnosťami ovplyvňujúcimi projekt. Predmetné informácie slúžia na včasné odhalenie rizík a negatívnych tendencií v súvislosti s realizáciou projektu, ktoré by mohli ovplyvniť jeho plynulý priebeh a úspešné ukončenie. </w:t>
      </w:r>
    </w:p>
    <w:p w:rsidR="00986DB5" w:rsidRPr="00050922" w:rsidRDefault="00986DB5" w:rsidP="00986DB5">
      <w:pPr>
        <w:spacing w:before="120" w:after="120" w:line="288" w:lineRule="auto"/>
        <w:jc w:val="both"/>
        <w:rPr>
          <w:rFonts w:cs="Arial"/>
          <w:szCs w:val="19"/>
        </w:rPr>
      </w:pPr>
      <w:r w:rsidRPr="00050922">
        <w:rPr>
          <w:rFonts w:cs="Arial"/>
          <w:szCs w:val="19"/>
        </w:rPr>
        <w:t xml:space="preserve">Prijímateľ je zároveň </w:t>
      </w:r>
      <w:r w:rsidRPr="00050922">
        <w:rPr>
          <w:rFonts w:cs="Arial"/>
          <w:b/>
          <w:szCs w:val="19"/>
        </w:rPr>
        <w:t>povinný predložiť informácie</w:t>
      </w:r>
      <w:r w:rsidRPr="00050922">
        <w:rPr>
          <w:rFonts w:cs="Arial"/>
          <w:szCs w:val="19"/>
        </w:rPr>
        <w:t xml:space="preserve"> v rozsahu Doplňujúcich monitorovacích údajov aj mimo stanovených termínov, ak o to </w:t>
      </w:r>
      <w:r w:rsidR="007141FB" w:rsidRPr="00050922">
        <w:rPr>
          <w:rFonts w:cs="Arial"/>
          <w:szCs w:val="19"/>
        </w:rPr>
        <w:t>p</w:t>
      </w:r>
      <w:r w:rsidRPr="00050922">
        <w:rPr>
          <w:rFonts w:cs="Arial"/>
          <w:szCs w:val="19"/>
        </w:rPr>
        <w:t>oskytovateľ požiada.</w:t>
      </w:r>
    </w:p>
    <w:p w:rsidR="009A37EB" w:rsidRPr="00050922" w:rsidRDefault="009A37EB" w:rsidP="00C94222">
      <w:pPr>
        <w:pStyle w:val="Nadpis30"/>
        <w:spacing w:line="288" w:lineRule="auto"/>
        <w:rPr>
          <w:bCs w:val="0"/>
          <w:iCs w:val="0"/>
          <w:lang w:val="sk-SK"/>
        </w:rPr>
      </w:pPr>
      <w:bookmarkStart w:id="357" w:name="_Toc149214523"/>
      <w:r w:rsidRPr="00050922">
        <w:rPr>
          <w:bCs w:val="0"/>
          <w:iCs w:val="0"/>
          <w:lang w:val="sk-SK"/>
        </w:rPr>
        <w:t>Výročná monitorovacia správa projektu</w:t>
      </w:r>
      <w:bookmarkEnd w:id="357"/>
      <w:r w:rsidRPr="00050922">
        <w:rPr>
          <w:bCs w:val="0"/>
          <w:iCs w:val="0"/>
          <w:lang w:val="sk-SK"/>
        </w:rPr>
        <w:t xml:space="preserve"> </w:t>
      </w:r>
    </w:p>
    <w:p w:rsidR="009A37EB" w:rsidRPr="00050922" w:rsidRDefault="00BD6BC5" w:rsidP="009A37EB">
      <w:pPr>
        <w:spacing w:before="120" w:after="120" w:line="288" w:lineRule="auto"/>
        <w:jc w:val="both"/>
        <w:rPr>
          <w:rFonts w:cs="Arial"/>
          <w:szCs w:val="19"/>
        </w:rPr>
      </w:pPr>
      <w:r w:rsidRPr="00BD6BC5">
        <w:rPr>
          <w:rFonts w:cs="Arial"/>
          <w:szCs w:val="19"/>
        </w:rPr>
        <w:t>Monitorované obdobie v rámci prvej výročnej monitorovacej správy projektu je obdobie od nadobudnutia účinnosti zmluvy o NFP do 31.12. roku, v ktorom nadobudla zmluva o</w:t>
      </w:r>
      <w:r w:rsidR="00DB28AF">
        <w:rPr>
          <w:rFonts w:cs="Arial"/>
          <w:szCs w:val="19"/>
        </w:rPr>
        <w:t xml:space="preserve"> poskytnutí </w:t>
      </w:r>
      <w:r w:rsidRPr="00BD6BC5">
        <w:rPr>
          <w:rFonts w:cs="Arial"/>
          <w:szCs w:val="19"/>
        </w:rPr>
        <w:t xml:space="preserve">NFP účinnosť (ak realizácia hlavných aktivít projektu začala v rovnakom roku a po nadobudnutí účinnosti zmluvy o NFP) alebo v ktorom začal prijímateľ realizovať hlavné aktivity projektu (ak realizácie hlavných aktivít projektu začala v roku po roku nadobudnutia účinnosti zmluvy o NFP). Ak realizácia hlavných aktivít projektu začala pred nadobudnutím účinnosti zmluvy o NFP, monitorovaným obdobím prvej výročnej monitorovacej správy je obdobie od začiatku realizácie hlavných aktivít projektu do 31.12. roku, v ktorom nadobudla zmluva o </w:t>
      </w:r>
      <w:r w:rsidR="00DB28AF">
        <w:rPr>
          <w:rFonts w:cs="Arial"/>
          <w:szCs w:val="19"/>
        </w:rPr>
        <w:t xml:space="preserve"> poskytnutí </w:t>
      </w:r>
      <w:r w:rsidRPr="00BD6BC5">
        <w:rPr>
          <w:rFonts w:cs="Arial"/>
          <w:szCs w:val="19"/>
        </w:rPr>
        <w:t>NFP účinnosť</w:t>
      </w:r>
      <w:r w:rsidRPr="00BD6BC5">
        <w:rPr>
          <w:rFonts w:cs="Arial"/>
          <w:szCs w:val="19"/>
          <w:vertAlign w:val="superscript"/>
        </w:rPr>
        <w:footnoteReference w:id="67"/>
      </w:r>
      <w:r w:rsidRPr="00BD6BC5">
        <w:rPr>
          <w:rFonts w:cs="Arial"/>
          <w:szCs w:val="19"/>
        </w:rPr>
        <w:t>.</w:t>
      </w:r>
      <w:r w:rsidR="009A37EB" w:rsidRPr="00050922">
        <w:rPr>
          <w:rFonts w:cs="Arial"/>
          <w:szCs w:val="19"/>
        </w:rPr>
        <w:t xml:space="preserve">, </w:t>
      </w:r>
      <w:r w:rsidRPr="00CD230E">
        <w:rPr>
          <w:rFonts w:cs="Arial"/>
          <w:szCs w:val="19"/>
        </w:rPr>
        <w:t>Počet VMS je závislý od dĺžky realizácie aktivít projektu.</w:t>
      </w:r>
      <w:r>
        <w:rPr>
          <w:rFonts w:cs="Arial"/>
          <w:szCs w:val="19"/>
        </w:rPr>
        <w:t xml:space="preserve"> </w:t>
      </w:r>
    </w:p>
    <w:p w:rsidR="009A37EB" w:rsidRPr="00050922" w:rsidRDefault="009A37EB" w:rsidP="009A37EB">
      <w:pPr>
        <w:tabs>
          <w:tab w:val="left" w:pos="0"/>
        </w:tabs>
        <w:spacing w:before="120" w:after="120" w:line="288" w:lineRule="auto"/>
        <w:jc w:val="both"/>
        <w:rPr>
          <w:rFonts w:cs="Arial"/>
          <w:szCs w:val="19"/>
        </w:rPr>
      </w:pPr>
      <w:r w:rsidRPr="00050922">
        <w:rPr>
          <w:rFonts w:cs="Arial"/>
          <w:szCs w:val="19"/>
          <w:u w:val="single"/>
        </w:rPr>
        <w:t>V prípade, ak časová oprávnenosť realizácie aktivít projektu zahŕňa aj obdobi</w:t>
      </w:r>
      <w:r w:rsidR="000246BC" w:rsidRPr="00050922">
        <w:rPr>
          <w:rFonts w:cs="Arial"/>
          <w:szCs w:val="19"/>
          <w:u w:val="single"/>
        </w:rPr>
        <w:t>e pred platnosťou a účinnosťou z</w:t>
      </w:r>
      <w:r w:rsidRPr="00050922">
        <w:rPr>
          <w:rFonts w:cs="Arial"/>
          <w:szCs w:val="19"/>
          <w:u w:val="single"/>
        </w:rPr>
        <w:t>mluvy o poskytnutí NFP, je potrebné, aby prijímateľ v prvej VMS zahrnul okrem monitorovaného obdobia aj obdobie od začiatku realizácie aktivít projektu do</w:t>
      </w:r>
      <w:r w:rsidR="000246BC" w:rsidRPr="00050922">
        <w:rPr>
          <w:rFonts w:cs="Arial"/>
          <w:szCs w:val="19"/>
          <w:u w:val="single"/>
        </w:rPr>
        <w:t xml:space="preserve"> okamihu platnosti a účinnosti z</w:t>
      </w:r>
      <w:r w:rsidRPr="00050922">
        <w:rPr>
          <w:rFonts w:cs="Arial"/>
          <w:szCs w:val="19"/>
          <w:u w:val="single"/>
        </w:rPr>
        <w:t>mluvy o poskytnutí NFP.</w:t>
      </w:r>
      <w:r w:rsidRPr="00050922">
        <w:rPr>
          <w:rFonts w:cs="Arial"/>
          <w:szCs w:val="19"/>
        </w:rPr>
        <w:t xml:space="preserve"> Periodicita predkladania VMS projektu môže byť v závislosti na jeho charaktere a veľkosti zo strany </w:t>
      </w:r>
      <w:r w:rsidR="00F562F0" w:rsidRPr="00050922">
        <w:rPr>
          <w:rFonts w:cs="Arial"/>
          <w:szCs w:val="19"/>
        </w:rPr>
        <w:t>RO</w:t>
      </w:r>
      <w:r w:rsidR="002E7675"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skrátená, pričom periodicita predkl</w:t>
      </w:r>
      <w:r w:rsidR="000246BC" w:rsidRPr="00050922">
        <w:rPr>
          <w:rFonts w:cs="Arial"/>
          <w:szCs w:val="19"/>
        </w:rPr>
        <w:t>adania podkladov je definovaná z</w:t>
      </w:r>
      <w:r w:rsidRPr="00050922">
        <w:rPr>
          <w:rFonts w:cs="Arial"/>
          <w:szCs w:val="19"/>
        </w:rPr>
        <w:t>mluvou o poskytnutí NFP.</w:t>
      </w:r>
    </w:p>
    <w:p w:rsidR="005A77E8" w:rsidRPr="00050922" w:rsidRDefault="005A77E8" w:rsidP="005A77E8">
      <w:pPr>
        <w:tabs>
          <w:tab w:val="left" w:pos="0"/>
        </w:tabs>
        <w:spacing w:before="120" w:after="120" w:line="288" w:lineRule="auto"/>
        <w:jc w:val="both"/>
        <w:rPr>
          <w:rFonts w:cs="Arial"/>
          <w:szCs w:val="19"/>
        </w:rPr>
      </w:pPr>
      <w:r w:rsidRPr="00050922">
        <w:rPr>
          <w:rFonts w:cs="Arial"/>
          <w:szCs w:val="19"/>
        </w:rPr>
        <w:t xml:space="preserve">Pri vypracovaní </w:t>
      </w:r>
      <w:r w:rsidRPr="00050922">
        <w:rPr>
          <w:rFonts w:cs="Arial"/>
          <w:b/>
          <w:szCs w:val="19"/>
        </w:rPr>
        <w:t xml:space="preserve">VMS </w:t>
      </w:r>
      <w:r w:rsidRPr="00050922">
        <w:rPr>
          <w:rFonts w:cs="Arial"/>
          <w:szCs w:val="19"/>
        </w:rPr>
        <w:t xml:space="preserve">je prijímateľ povinný vykázať dosiahnuté hodnoty merateľných ukazovateľov aj  za </w:t>
      </w:r>
      <w:r w:rsidRPr="00050922">
        <w:rPr>
          <w:rFonts w:cs="Arial"/>
          <w:b/>
          <w:szCs w:val="19"/>
        </w:rPr>
        <w:t>čiastočne</w:t>
      </w:r>
      <w:r w:rsidRPr="00050922">
        <w:rPr>
          <w:rFonts w:cs="Arial"/>
          <w:b/>
          <w:szCs w:val="19"/>
          <w:vertAlign w:val="superscript"/>
        </w:rPr>
        <w:footnoteReference w:id="68"/>
      </w:r>
      <w:r w:rsidRPr="00050922">
        <w:rPr>
          <w:rFonts w:cs="Arial"/>
          <w:b/>
          <w:szCs w:val="19"/>
        </w:rPr>
        <w:t xml:space="preserve"> realizovaný projekt</w:t>
      </w:r>
      <w:r w:rsidRPr="00050922">
        <w:rPr>
          <w:rFonts w:cs="Arial"/>
          <w:szCs w:val="19"/>
        </w:rPr>
        <w:t>. Hodnoty za čiastočne realizované projekty je možné vykázať za splnenia 3 nasledovných podmienok:</w:t>
      </w:r>
    </w:p>
    <w:p w:rsidR="005A77E8" w:rsidRPr="008C7330" w:rsidRDefault="005A77E8" w:rsidP="0059410C">
      <w:pPr>
        <w:numPr>
          <w:ilvl w:val="0"/>
          <w:numId w:val="141"/>
        </w:numPr>
        <w:tabs>
          <w:tab w:val="left" w:pos="0"/>
        </w:tabs>
        <w:spacing w:before="120" w:after="120" w:line="288" w:lineRule="auto"/>
        <w:ind w:left="426"/>
        <w:jc w:val="both"/>
        <w:rPr>
          <w:rFonts w:cs="Arial"/>
          <w:szCs w:val="19"/>
        </w:rPr>
      </w:pPr>
      <w:r w:rsidRPr="008C7330">
        <w:rPr>
          <w:rFonts w:cs="Arial"/>
          <w:szCs w:val="19"/>
        </w:rPr>
        <w:t xml:space="preserve">ak je možné tieto výstupy, zrealizované v určitej etape životného cyklu projektu, zaznamenať v systéme ITMS2014+, </w:t>
      </w:r>
    </w:p>
    <w:p w:rsidR="005A77E8" w:rsidRPr="00E95531" w:rsidRDefault="005A77E8" w:rsidP="0059410C">
      <w:pPr>
        <w:numPr>
          <w:ilvl w:val="0"/>
          <w:numId w:val="141"/>
        </w:numPr>
        <w:tabs>
          <w:tab w:val="left" w:pos="0"/>
        </w:tabs>
        <w:spacing w:before="120" w:after="120" w:line="288" w:lineRule="auto"/>
        <w:ind w:left="426"/>
        <w:jc w:val="both"/>
        <w:rPr>
          <w:rFonts w:cs="Arial"/>
          <w:szCs w:val="19"/>
        </w:rPr>
      </w:pPr>
      <w:r w:rsidRPr="008C7330">
        <w:rPr>
          <w:rFonts w:cs="Arial"/>
          <w:szCs w:val="19"/>
        </w:rPr>
        <w:t xml:space="preserve">ak to umožňuje povaha samotného projektu, vykazovať výstupy v určitej fáze životného cyklu projektu (platí pre všetky operácie, vrátane tých, ktoré prebiehajú dlhšie ako jeden rok a ktoré pozostávajú z viacerých aktivít a výstupy sa realizujú priebežne ) </w:t>
      </w:r>
      <w:r w:rsidRPr="00E95531">
        <w:rPr>
          <w:rFonts w:cs="Arial"/>
          <w:szCs w:val="19"/>
        </w:rPr>
        <w:t xml:space="preserve">a </w:t>
      </w:r>
    </w:p>
    <w:p w:rsidR="005A77E8" w:rsidRPr="00E95531" w:rsidRDefault="005A77E8" w:rsidP="0059410C">
      <w:pPr>
        <w:numPr>
          <w:ilvl w:val="0"/>
          <w:numId w:val="141"/>
        </w:numPr>
        <w:tabs>
          <w:tab w:val="left" w:pos="0"/>
        </w:tabs>
        <w:spacing w:before="120" w:after="120" w:line="288" w:lineRule="auto"/>
        <w:ind w:left="426"/>
        <w:jc w:val="both"/>
        <w:rPr>
          <w:rFonts w:cs="Arial"/>
          <w:szCs w:val="19"/>
        </w:rPr>
      </w:pPr>
      <w:r w:rsidRPr="00E95531">
        <w:rPr>
          <w:rFonts w:cs="Arial"/>
          <w:szCs w:val="19"/>
        </w:rPr>
        <w:t>ak to umožňuje definícia samotného merateľného ukazovateľa, vykazovať výstupy, zrealizované v určitej fáze životného cyklu projektu.</w:t>
      </w:r>
    </w:p>
    <w:p w:rsidR="0059410C" w:rsidRDefault="00F562F0" w:rsidP="0059410C">
      <w:pPr>
        <w:tabs>
          <w:tab w:val="left" w:pos="0"/>
        </w:tabs>
        <w:spacing w:before="120" w:after="120" w:line="288" w:lineRule="auto"/>
        <w:jc w:val="both"/>
        <w:rPr>
          <w:rFonts w:cs="Arial"/>
          <w:szCs w:val="19"/>
          <w:u w:val="single"/>
        </w:rPr>
      </w:pPr>
      <w:r w:rsidRPr="00050922">
        <w:rPr>
          <w:rFonts w:cs="Arial"/>
          <w:szCs w:val="19"/>
        </w:rPr>
        <w:t>RO</w:t>
      </w:r>
      <w:r w:rsidR="002E7675"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9A37EB" w:rsidRPr="00050922">
        <w:rPr>
          <w:rFonts w:cs="Arial"/>
          <w:szCs w:val="19"/>
        </w:rPr>
        <w:t xml:space="preserve"> môže rozšíriť požadovaný obsah VMS projektu prostredníctvom príloh k MS o časti, ktoré z hľadiska monitorovania projektu pokladá za dôležité (napr. doklady preukazujúce plnenie merateľných ukazovateľov </w:t>
      </w:r>
      <w:r w:rsidR="0006351D" w:rsidRPr="00050922">
        <w:rPr>
          <w:rFonts w:cs="Arial"/>
          <w:szCs w:val="19"/>
        </w:rPr>
        <w:t>projektu</w:t>
      </w:r>
      <w:r w:rsidR="009A37EB" w:rsidRPr="00050922">
        <w:rPr>
          <w:rFonts w:cs="Arial"/>
          <w:szCs w:val="19"/>
        </w:rPr>
        <w:t xml:space="preserve">, odpočet plnenia opatrení prijatých na odstránenia nedostatkov identifikovaných kontrolou projektu na mieste a na odstránenie príčin ich vzniku, získané certifikáty). </w:t>
      </w:r>
    </w:p>
    <w:p w:rsidR="0059410C" w:rsidRPr="00050922" w:rsidRDefault="009A37EB" w:rsidP="0059410C">
      <w:pPr>
        <w:tabs>
          <w:tab w:val="left" w:pos="0"/>
        </w:tabs>
        <w:spacing w:before="120" w:after="120" w:line="288" w:lineRule="auto"/>
        <w:jc w:val="both"/>
        <w:rPr>
          <w:rFonts w:cs="Arial"/>
          <w:szCs w:val="19"/>
          <w:u w:val="single"/>
        </w:rPr>
      </w:pPr>
      <w:r w:rsidRPr="00050922">
        <w:rPr>
          <w:rFonts w:cs="Arial"/>
          <w:szCs w:val="19"/>
          <w:u w:val="single"/>
        </w:rPr>
        <w:t>Obsahom VMS sú najmä</w:t>
      </w:r>
      <w:r w:rsidR="00B63F50" w:rsidRPr="00050922">
        <w:rPr>
          <w:rFonts w:cs="Arial"/>
          <w:szCs w:val="19"/>
          <w:u w:val="single"/>
        </w:rPr>
        <w:t>:</w:t>
      </w:r>
    </w:p>
    <w:p w:rsidR="0059410C"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základné údaje o projekte, jeho príslušnosti k programovej štruktúre</w:t>
      </w:r>
      <w:r w:rsidR="00021D53" w:rsidRPr="0059410C">
        <w:rPr>
          <w:rFonts w:ascii="Arial" w:hAnsi="Arial" w:cs="Arial"/>
          <w:sz w:val="19"/>
          <w:szCs w:val="19"/>
        </w:rPr>
        <w:t>;</w:t>
      </w:r>
      <w:r w:rsidRPr="0059410C">
        <w:rPr>
          <w:rFonts w:ascii="Arial" w:hAnsi="Arial" w:cs="Arial"/>
          <w:sz w:val="19"/>
          <w:szCs w:val="19"/>
        </w:rPr>
        <w:t xml:space="preserve"> </w:t>
      </w:r>
    </w:p>
    <w:p w:rsidR="0059410C"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údaje o lokalizácii, informácie o príspevku projektu k horizontálnym princípom</w:t>
      </w:r>
      <w:r w:rsidR="00021D53" w:rsidRPr="0059410C">
        <w:rPr>
          <w:rFonts w:ascii="Arial" w:hAnsi="Arial" w:cs="Arial"/>
          <w:sz w:val="19"/>
          <w:szCs w:val="19"/>
        </w:rPr>
        <w:t>;</w:t>
      </w:r>
      <w:r w:rsidRPr="0059410C">
        <w:rPr>
          <w:rFonts w:ascii="Arial" w:hAnsi="Arial" w:cs="Arial"/>
          <w:sz w:val="19"/>
          <w:szCs w:val="19"/>
        </w:rPr>
        <w:t xml:space="preserve"> </w:t>
      </w:r>
    </w:p>
    <w:p w:rsidR="0059410C"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vzťah aktivít a merateľných ukazovateľov projektu vrátane relevancie merateľných ukazovateľov k horizontálnym princípom alebo príznaku rizika, pričom plnenie merateľných ukazovateľov je vykazované kumulatívne za dobu realizácie projektu</w:t>
      </w:r>
      <w:r w:rsidR="00021D53" w:rsidRPr="0059410C">
        <w:rPr>
          <w:rFonts w:ascii="Arial" w:hAnsi="Arial" w:cs="Arial"/>
          <w:sz w:val="19"/>
          <w:szCs w:val="19"/>
        </w:rPr>
        <w:t>;</w:t>
      </w:r>
      <w:r w:rsidRPr="0059410C">
        <w:rPr>
          <w:rFonts w:ascii="Arial" w:hAnsi="Arial" w:cs="Arial"/>
          <w:sz w:val="19"/>
          <w:szCs w:val="19"/>
        </w:rPr>
        <w:t xml:space="preserve"> </w:t>
      </w:r>
    </w:p>
    <w:p w:rsidR="00B63F50"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vzťahy aktivít a finančnej realizácie projektu, pričom sa sleduje rovnako čerpanie na úrovni PJ ako aj na úrovni CO</w:t>
      </w:r>
      <w:r w:rsidR="00021D53" w:rsidRPr="0059410C">
        <w:rPr>
          <w:rFonts w:ascii="Arial" w:hAnsi="Arial" w:cs="Arial"/>
          <w:sz w:val="19"/>
          <w:szCs w:val="19"/>
        </w:rPr>
        <w:t>;</w:t>
      </w:r>
      <w:r w:rsidRPr="0059410C">
        <w:rPr>
          <w:rFonts w:ascii="Arial" w:hAnsi="Arial" w:cs="Arial"/>
          <w:sz w:val="19"/>
          <w:szCs w:val="19"/>
        </w:rPr>
        <w:t xml:space="preserve"> </w:t>
      </w:r>
    </w:p>
    <w:p w:rsidR="00B63F50"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údaje o informovaní a komunikácii projektu</w:t>
      </w:r>
      <w:r w:rsidR="00021D53" w:rsidRPr="0059410C">
        <w:rPr>
          <w:rFonts w:ascii="Arial" w:hAnsi="Arial" w:cs="Arial"/>
          <w:sz w:val="19"/>
          <w:szCs w:val="19"/>
        </w:rPr>
        <w:t>;</w:t>
      </w:r>
      <w:r w:rsidRPr="0059410C">
        <w:rPr>
          <w:rFonts w:ascii="Arial" w:hAnsi="Arial" w:cs="Arial"/>
          <w:sz w:val="19"/>
          <w:szCs w:val="19"/>
        </w:rPr>
        <w:t xml:space="preserve"> </w:t>
      </w:r>
    </w:p>
    <w:p w:rsidR="00B63F50"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príjmy projektu, verejné obstarávanie</w:t>
      </w:r>
      <w:r w:rsidR="00021D53" w:rsidRPr="0059410C">
        <w:rPr>
          <w:rFonts w:ascii="Arial" w:hAnsi="Arial" w:cs="Arial"/>
          <w:sz w:val="19"/>
          <w:szCs w:val="19"/>
        </w:rPr>
        <w:t>;</w:t>
      </w:r>
      <w:r w:rsidRPr="0059410C">
        <w:rPr>
          <w:rFonts w:ascii="Arial" w:hAnsi="Arial" w:cs="Arial"/>
          <w:sz w:val="19"/>
          <w:szCs w:val="19"/>
        </w:rPr>
        <w:t xml:space="preserve"> </w:t>
      </w:r>
    </w:p>
    <w:p w:rsidR="00C72D98" w:rsidRPr="00C72D98" w:rsidRDefault="009A37EB" w:rsidP="00C72D98">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prípadne identifikované problémy a riziká počas doby realizácie projektu alebo iné dáta.</w:t>
      </w:r>
    </w:p>
    <w:p w:rsidR="00C72D98" w:rsidRPr="0059410C" w:rsidRDefault="00C72D98" w:rsidP="00D036CF">
      <w:pPr>
        <w:pStyle w:val="Zkladntext"/>
        <w:spacing w:before="120" w:after="0" w:line="288" w:lineRule="auto"/>
        <w:ind w:right="74"/>
        <w:jc w:val="both"/>
        <w:rPr>
          <w:rFonts w:ascii="Arial" w:hAnsi="Arial" w:cs="Arial"/>
          <w:sz w:val="19"/>
          <w:szCs w:val="19"/>
        </w:rPr>
      </w:pPr>
      <w:r>
        <w:rPr>
          <w:rFonts w:ascii="Arial" w:hAnsi="Arial" w:cs="Arial"/>
          <w:sz w:val="19"/>
          <w:szCs w:val="19"/>
        </w:rPr>
        <w:t xml:space="preserve">RO/SO pre IROP v rámci kontroly VMS </w:t>
      </w:r>
      <w:r w:rsidR="00F67A5C" w:rsidRPr="00F67A5C">
        <w:rPr>
          <w:rFonts w:ascii="Arial" w:hAnsi="Arial" w:cs="Arial"/>
          <w:sz w:val="19"/>
          <w:szCs w:val="19"/>
        </w:rPr>
        <w:t>resp. najneskôr v rámci kontroly ZM</w:t>
      </w:r>
      <w:r w:rsidR="00F67A5C">
        <w:rPr>
          <w:rFonts w:ascii="Arial" w:hAnsi="Arial" w:cs="Arial"/>
          <w:sz w:val="19"/>
          <w:szCs w:val="19"/>
        </w:rPr>
        <w:t xml:space="preserve">S </w:t>
      </w:r>
      <w:r w:rsidR="000604AF">
        <w:rPr>
          <w:rFonts w:ascii="Arial" w:hAnsi="Arial" w:cs="Arial"/>
          <w:sz w:val="19"/>
          <w:szCs w:val="19"/>
        </w:rPr>
        <w:t xml:space="preserve">je oprávnený </w:t>
      </w:r>
      <w:r>
        <w:rPr>
          <w:rFonts w:ascii="Arial" w:hAnsi="Arial" w:cs="Arial"/>
          <w:sz w:val="19"/>
          <w:szCs w:val="19"/>
        </w:rPr>
        <w:t>over</w:t>
      </w:r>
      <w:r w:rsidR="000604AF">
        <w:rPr>
          <w:rFonts w:ascii="Arial" w:hAnsi="Arial" w:cs="Arial"/>
          <w:sz w:val="19"/>
          <w:szCs w:val="19"/>
        </w:rPr>
        <w:t>iť</w:t>
      </w:r>
      <w:r>
        <w:rPr>
          <w:rFonts w:ascii="Arial" w:hAnsi="Arial" w:cs="Arial"/>
          <w:sz w:val="19"/>
          <w:szCs w:val="19"/>
        </w:rPr>
        <w:t xml:space="preserve"> podmienky poskytnutia príspevku v zmysle výzvy na základe ktorých bola podpísaná zmluva o </w:t>
      </w:r>
      <w:r w:rsidR="00DB28AF" w:rsidRPr="00DB28AF">
        <w:rPr>
          <w:rFonts w:ascii="Arial" w:hAnsi="Arial" w:cs="Arial"/>
          <w:sz w:val="19"/>
          <w:szCs w:val="19"/>
        </w:rPr>
        <w:t xml:space="preserve"> poskytnutí </w:t>
      </w:r>
      <w:r>
        <w:rPr>
          <w:rFonts w:ascii="Arial" w:hAnsi="Arial" w:cs="Arial"/>
          <w:sz w:val="19"/>
          <w:szCs w:val="19"/>
        </w:rPr>
        <w:t>NFP.</w:t>
      </w:r>
    </w:p>
    <w:p w:rsidR="009A37EB" w:rsidRPr="00050922" w:rsidRDefault="009A37EB" w:rsidP="00C94222">
      <w:pPr>
        <w:pStyle w:val="Nadpis30"/>
        <w:spacing w:line="288" w:lineRule="auto"/>
        <w:rPr>
          <w:bCs w:val="0"/>
          <w:iCs w:val="0"/>
          <w:lang w:val="sk-SK"/>
        </w:rPr>
      </w:pPr>
      <w:bookmarkStart w:id="358" w:name="_Toc149214524"/>
      <w:r w:rsidRPr="00050922">
        <w:rPr>
          <w:bCs w:val="0"/>
          <w:iCs w:val="0"/>
          <w:lang w:val="sk-SK"/>
        </w:rPr>
        <w:t>Záverečná monitorovacia správa projektu</w:t>
      </w:r>
      <w:bookmarkEnd w:id="358"/>
    </w:p>
    <w:p w:rsidR="009A37EB" w:rsidRPr="008C7330" w:rsidRDefault="009A37EB" w:rsidP="009A37EB">
      <w:pPr>
        <w:widowControl w:val="0"/>
        <w:spacing w:before="120" w:after="120" w:line="288" w:lineRule="auto"/>
        <w:jc w:val="both"/>
        <w:rPr>
          <w:rFonts w:cs="Arial"/>
          <w:szCs w:val="19"/>
        </w:rPr>
      </w:pPr>
      <w:r w:rsidRPr="00050922">
        <w:rPr>
          <w:rFonts w:cs="Arial"/>
          <w:szCs w:val="19"/>
        </w:rPr>
        <w:t xml:space="preserve">Monitorovanie realizačnej fázy projektu je ukončené </w:t>
      </w:r>
      <w:r w:rsidR="00D10900" w:rsidRPr="00050922">
        <w:rPr>
          <w:rFonts w:cs="Arial"/>
          <w:b/>
          <w:szCs w:val="19"/>
        </w:rPr>
        <w:t>Z</w:t>
      </w:r>
      <w:r w:rsidRPr="00050922">
        <w:rPr>
          <w:rFonts w:cs="Arial"/>
          <w:b/>
          <w:szCs w:val="19"/>
        </w:rPr>
        <w:t>áverečnou monitorovacou správou projektu</w:t>
      </w:r>
      <w:r w:rsidR="00B63F50" w:rsidRPr="00050922">
        <w:rPr>
          <w:rFonts w:cs="Arial"/>
          <w:b/>
          <w:szCs w:val="19"/>
        </w:rPr>
        <w:t xml:space="preserve"> </w:t>
      </w:r>
      <w:r w:rsidR="00B63F50" w:rsidRPr="00050922">
        <w:rPr>
          <w:rFonts w:cs="Arial"/>
          <w:b/>
          <w:i/>
          <w:szCs w:val="19"/>
        </w:rPr>
        <w:t>(</w:t>
      </w:r>
      <w:r w:rsidR="00FC3787" w:rsidRPr="00050922">
        <w:rPr>
          <w:rFonts w:cs="Arial"/>
          <w:b/>
          <w:i/>
          <w:szCs w:val="19"/>
        </w:rPr>
        <w:t>P</w:t>
      </w:r>
      <w:r w:rsidR="00B63F50" w:rsidRPr="00050922">
        <w:rPr>
          <w:rFonts w:cs="Arial"/>
          <w:b/>
          <w:i/>
          <w:szCs w:val="19"/>
        </w:rPr>
        <w:t>ríloha č. 7.3)</w:t>
      </w:r>
      <w:r w:rsidR="00A17A96">
        <w:rPr>
          <w:rFonts w:cs="Arial"/>
          <w:i/>
          <w:szCs w:val="19"/>
        </w:rPr>
        <w:t xml:space="preserve"> (</w:t>
      </w:r>
      <w:r w:rsidRPr="00050922">
        <w:rPr>
          <w:rFonts w:cs="Arial"/>
          <w:szCs w:val="19"/>
        </w:rPr>
        <w:t>ďalej aj ako „ZMS“</w:t>
      </w:r>
      <w:r w:rsidR="00A17A96">
        <w:rPr>
          <w:rFonts w:cs="Arial"/>
          <w:szCs w:val="19"/>
        </w:rPr>
        <w:t>)</w:t>
      </w:r>
      <w:r w:rsidRPr="00050922">
        <w:rPr>
          <w:rFonts w:cs="Arial"/>
          <w:szCs w:val="19"/>
        </w:rPr>
        <w:t xml:space="preserve">, ktorá je predložená prijímateľom </w:t>
      </w:r>
      <w:r w:rsidRPr="00050922">
        <w:rPr>
          <w:rFonts w:cs="Arial"/>
          <w:b/>
          <w:szCs w:val="19"/>
        </w:rPr>
        <w:t>do 30 pracovných dní od ukončenia realizácie aktivít projektu</w:t>
      </w:r>
      <w:r w:rsidR="00D02A52" w:rsidRPr="00050922">
        <w:rPr>
          <w:rStyle w:val="Odkaznapoznmkupodiarou"/>
          <w:rFonts w:cs="Arial"/>
          <w:b/>
          <w:szCs w:val="19"/>
        </w:rPr>
        <w:footnoteReference w:id="69"/>
      </w:r>
      <w:r w:rsidRPr="00050922">
        <w:rPr>
          <w:rFonts w:cs="Arial"/>
          <w:szCs w:val="19"/>
        </w:rPr>
        <w:t>.</w:t>
      </w:r>
      <w:r w:rsidR="00B14A94" w:rsidRPr="00050922">
        <w:rPr>
          <w:rFonts w:ascii="Times New Roman" w:eastAsia="Calibri" w:hAnsi="Times New Roman"/>
          <w:sz w:val="22"/>
          <w:szCs w:val="22"/>
        </w:rPr>
        <w:t xml:space="preserve"> </w:t>
      </w:r>
      <w:r w:rsidR="00B14A94" w:rsidRPr="00050922">
        <w:rPr>
          <w:rFonts w:cs="Arial"/>
          <w:szCs w:val="19"/>
        </w:rPr>
        <w:t xml:space="preserve">Poskytovateľ je oprávnený umožniť predloženie </w:t>
      </w:r>
      <w:r w:rsidR="00B14A94" w:rsidRPr="008C7330">
        <w:rPr>
          <w:rFonts w:cs="Arial"/>
          <w:szCs w:val="19"/>
        </w:rPr>
        <w:t xml:space="preserve">monitorovacej správy projektu (s príznakom „záverečná“) aj v inom termíne, najneskôr však spolu s podaním </w:t>
      </w:r>
      <w:r w:rsidR="0090565B" w:rsidRPr="0090565B">
        <w:rPr>
          <w:rFonts w:cs="Arial"/>
          <w:bCs/>
          <w:szCs w:val="19"/>
        </w:rPr>
        <w:t>ŽoP</w:t>
      </w:r>
      <w:r w:rsidR="0090565B" w:rsidRPr="0090565B" w:rsidDel="0090565B">
        <w:rPr>
          <w:rFonts w:cs="Arial"/>
          <w:szCs w:val="19"/>
        </w:rPr>
        <w:t xml:space="preserve"> </w:t>
      </w:r>
      <w:r w:rsidR="00B14A94" w:rsidRPr="008C7330">
        <w:rPr>
          <w:rFonts w:cs="Arial"/>
          <w:szCs w:val="19"/>
        </w:rPr>
        <w:t>(s príznakom „záverečná“); v takom prípade sa prvá veta tohto odseku nepoužije.</w:t>
      </w:r>
    </w:p>
    <w:p w:rsidR="009A37EB" w:rsidRPr="00E95531" w:rsidRDefault="009A37EB" w:rsidP="009A37EB">
      <w:pPr>
        <w:widowControl w:val="0"/>
        <w:spacing w:before="120" w:after="120" w:line="288" w:lineRule="auto"/>
        <w:jc w:val="both"/>
        <w:rPr>
          <w:rFonts w:cs="Arial"/>
          <w:szCs w:val="19"/>
        </w:rPr>
      </w:pPr>
      <w:r w:rsidRPr="008C7330">
        <w:rPr>
          <w:rFonts w:cs="Arial"/>
          <w:szCs w:val="19"/>
        </w:rPr>
        <w:t>Monitorované obdob</w:t>
      </w:r>
      <w:r w:rsidR="000246BC" w:rsidRPr="00C03554">
        <w:rPr>
          <w:rFonts w:cs="Arial"/>
          <w:szCs w:val="19"/>
        </w:rPr>
        <w:t>ie ZMS je</w:t>
      </w:r>
      <w:r w:rsidR="000246BC" w:rsidRPr="00E95531">
        <w:rPr>
          <w:rFonts w:cs="Arial"/>
          <w:szCs w:val="19"/>
        </w:rPr>
        <w:t xml:space="preserve"> obdobie od účinnosti z</w:t>
      </w:r>
      <w:r w:rsidRPr="00E95531">
        <w:rPr>
          <w:rFonts w:cs="Arial"/>
          <w:szCs w:val="19"/>
        </w:rPr>
        <w:t>mluvy o poskytnutí NFP do momentu ukončenia realizácie aktivít projektu.</w:t>
      </w:r>
    </w:p>
    <w:p w:rsidR="009A37EB" w:rsidRPr="001E5E7D" w:rsidRDefault="009A37EB" w:rsidP="009A37EB">
      <w:pPr>
        <w:autoSpaceDE w:val="0"/>
        <w:autoSpaceDN w:val="0"/>
        <w:adjustRightInd w:val="0"/>
        <w:spacing w:before="120" w:after="120" w:line="288" w:lineRule="auto"/>
        <w:jc w:val="both"/>
        <w:rPr>
          <w:rFonts w:cs="Arial"/>
          <w:szCs w:val="19"/>
        </w:rPr>
      </w:pPr>
      <w:r w:rsidRPr="00050922">
        <w:rPr>
          <w:rFonts w:cs="Arial"/>
          <w:szCs w:val="19"/>
        </w:rPr>
        <w:t>ZMS je pripravovaná rovnak</w:t>
      </w:r>
      <w:r w:rsidR="00DF66A1" w:rsidRPr="00050922">
        <w:rPr>
          <w:rFonts w:cs="Arial"/>
          <w:szCs w:val="19"/>
        </w:rPr>
        <w:t>ým spôsobom ako VMS (viď. časť 7</w:t>
      </w:r>
      <w:r w:rsidRPr="00050922">
        <w:rPr>
          <w:rFonts w:cs="Arial"/>
          <w:szCs w:val="19"/>
        </w:rPr>
        <w:t>.1.2 tejto príručky)</w:t>
      </w:r>
      <w:r w:rsidR="001E5E7D">
        <w:rPr>
          <w:rFonts w:cs="Arial"/>
          <w:szCs w:val="19"/>
        </w:rPr>
        <w:t xml:space="preserve"> a </w:t>
      </w:r>
      <w:r w:rsidRPr="001E5E7D">
        <w:rPr>
          <w:rFonts w:cs="Arial"/>
          <w:szCs w:val="19"/>
        </w:rPr>
        <w:t>na rozdiel od VMS a doplňujúcich monitorujúcich údajov obsahuje okrem iného:</w:t>
      </w:r>
    </w:p>
    <w:p w:rsidR="009A37EB" w:rsidRPr="00050922" w:rsidRDefault="009A37EB" w:rsidP="00A17A96">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reálne dosiahnuté hodnoty me</w:t>
      </w:r>
      <w:r w:rsidR="00DF66A1" w:rsidRPr="00050922">
        <w:rPr>
          <w:rFonts w:cs="Arial"/>
          <w:szCs w:val="19"/>
        </w:rPr>
        <w:t>rateľných ukazovateľov projektu</w:t>
      </w:r>
      <w:r w:rsidR="00021D53" w:rsidRPr="00050922">
        <w:rPr>
          <w:rFonts w:cs="Arial"/>
          <w:szCs w:val="19"/>
        </w:rPr>
        <w:t>;</w:t>
      </w:r>
    </w:p>
    <w:p w:rsidR="009A37EB" w:rsidRPr="00050922" w:rsidRDefault="009A37EB" w:rsidP="00A17A96">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zoznam výstupov jednotl</w:t>
      </w:r>
      <w:r w:rsidR="00DF66A1" w:rsidRPr="00050922">
        <w:rPr>
          <w:rFonts w:cs="Arial"/>
          <w:szCs w:val="19"/>
        </w:rPr>
        <w:t>ivých hlavných aktivít projektu</w:t>
      </w:r>
      <w:r w:rsidR="00021D53" w:rsidRPr="00050922">
        <w:rPr>
          <w:rFonts w:cs="Arial"/>
          <w:szCs w:val="19"/>
        </w:rPr>
        <w:t>;</w:t>
      </w:r>
    </w:p>
    <w:p w:rsidR="009A37EB" w:rsidRDefault="009A37EB" w:rsidP="00A17A96">
      <w:pPr>
        <w:numPr>
          <w:ilvl w:val="0"/>
          <w:numId w:val="52"/>
        </w:numPr>
        <w:tabs>
          <w:tab w:val="clear" w:pos="1609"/>
          <w:tab w:val="num" w:pos="851"/>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ďalšiu dokumentáciu požadovanú zo strany </w:t>
      </w:r>
      <w:r w:rsidR="00F562F0" w:rsidRPr="00050922">
        <w:rPr>
          <w:rFonts w:cs="Arial"/>
          <w:szCs w:val="19"/>
        </w:rPr>
        <w:t>RO</w:t>
      </w:r>
      <w:r w:rsidR="002E7675"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vo vzťahu k overeniu výsledkov projektu (napr. kolaudačné rozhodnutie</w:t>
      </w:r>
      <w:r w:rsidR="00F165BB" w:rsidRPr="00050922">
        <w:rPr>
          <w:rFonts w:cs="Arial"/>
          <w:szCs w:val="19"/>
        </w:rPr>
        <w:t xml:space="preserve">, </w:t>
      </w:r>
      <w:r w:rsidR="00473260" w:rsidRPr="00050922">
        <w:rPr>
          <w:rFonts w:cs="Arial"/>
          <w:szCs w:val="19"/>
        </w:rPr>
        <w:t>zoraďovacie</w:t>
      </w:r>
      <w:r w:rsidR="00F165BB" w:rsidRPr="00050922">
        <w:rPr>
          <w:rFonts w:cs="Arial"/>
          <w:szCs w:val="19"/>
        </w:rPr>
        <w:t xml:space="preserve"> protokoly do majetku, poistky</w:t>
      </w:r>
      <w:r w:rsidR="00A30398" w:rsidRPr="00050922">
        <w:rPr>
          <w:rFonts w:cs="Arial"/>
          <w:szCs w:val="19"/>
        </w:rPr>
        <w:t xml:space="preserve">, </w:t>
      </w:r>
      <w:r w:rsidR="00931597" w:rsidRPr="00050922">
        <w:rPr>
          <w:rFonts w:cs="Arial"/>
          <w:szCs w:val="19"/>
        </w:rPr>
        <w:t xml:space="preserve">zjednodušená finančná analýza projektu </w:t>
      </w:r>
      <w:r w:rsidRPr="00050922">
        <w:rPr>
          <w:rFonts w:cs="Arial"/>
          <w:szCs w:val="19"/>
        </w:rPr>
        <w:t>a pod.)</w:t>
      </w:r>
      <w:r w:rsidR="00021D53" w:rsidRPr="00050922">
        <w:rPr>
          <w:rFonts w:cs="Arial"/>
          <w:szCs w:val="19"/>
        </w:rPr>
        <w:t>;</w:t>
      </w:r>
    </w:p>
    <w:p w:rsidR="001E5E7D" w:rsidRDefault="009A37EB" w:rsidP="001E5E7D">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porovnanie predpokladaných ukazovateľov analýzy nákladov a výnosov (CBA) so skutočne dosiahnutými hodnotami (</w:t>
      </w:r>
      <w:r w:rsidR="00DF66A1" w:rsidRPr="00050922">
        <w:rPr>
          <w:rFonts w:cs="Arial"/>
          <w:szCs w:val="19"/>
        </w:rPr>
        <w:t>v prípade relevantnosti</w:t>
      </w:r>
      <w:r w:rsidRPr="00050922">
        <w:rPr>
          <w:rFonts w:cs="Arial"/>
          <w:szCs w:val="19"/>
        </w:rPr>
        <w:t>).</w:t>
      </w:r>
    </w:p>
    <w:p w:rsidR="001E5E7D" w:rsidRPr="00050922" w:rsidRDefault="001E5E7D" w:rsidP="001E5E7D">
      <w:pPr>
        <w:keepNext/>
        <w:spacing w:before="120" w:after="120" w:line="288" w:lineRule="auto"/>
        <w:jc w:val="both"/>
        <w:rPr>
          <w:rFonts w:cs="Arial"/>
          <w:szCs w:val="19"/>
        </w:rPr>
      </w:pPr>
      <w:r w:rsidRPr="00050922">
        <w:rPr>
          <w:rFonts w:cs="Arial"/>
          <w:szCs w:val="19"/>
        </w:rPr>
        <w:t xml:space="preserve">RO/SO pre IROP môže v prípade ZMS obdobne, ako sa uvádza pri VMS v časti 7.1.2 tejto príručky, rozšíriť požadovaný obsah MS projektu o časti, ktoré z hľadiska monitorovania projektu pokladá za dôležité. </w:t>
      </w:r>
    </w:p>
    <w:p w:rsidR="001E5E7D" w:rsidRDefault="001E5E7D" w:rsidP="001E5E7D">
      <w:pPr>
        <w:keepNext/>
        <w:spacing w:before="120" w:after="120" w:line="288" w:lineRule="auto"/>
        <w:jc w:val="both"/>
        <w:rPr>
          <w:rFonts w:cs="Arial"/>
          <w:szCs w:val="19"/>
        </w:rPr>
      </w:pPr>
      <w:r w:rsidRPr="00050922">
        <w:rPr>
          <w:rFonts w:cs="Arial"/>
          <w:szCs w:val="19"/>
        </w:rPr>
        <w:t xml:space="preserve">Ak zo ZMS vyplynie, že projekt generuje príjmy, ktoré neboli predtým zahrnuté do výpočtu NFP, bude prijímateľ vyzvaný na predloženie aktualizovanej analýzy nákladov a výnosov (CBA). Na základe zhodnotenia RO/SO pre IROP sa môže následne upraviť suma NFP a uvedená skutočnosť sa zohľadní v ŽoP s príznakom záverečná. </w:t>
      </w:r>
    </w:p>
    <w:p w:rsidR="00D243EB" w:rsidRPr="00050922" w:rsidRDefault="00D243EB" w:rsidP="00D243EB">
      <w:pPr>
        <w:keepNext/>
        <w:spacing w:before="120" w:after="120" w:line="288" w:lineRule="auto"/>
        <w:jc w:val="both"/>
        <w:rPr>
          <w:rFonts w:cs="Arial"/>
          <w:szCs w:val="19"/>
        </w:rPr>
      </w:pPr>
      <w:r w:rsidRPr="00050922">
        <w:rPr>
          <w:rFonts w:cs="Arial"/>
          <w:szCs w:val="19"/>
          <w:u w:val="single"/>
        </w:rPr>
        <w:t>Obsahom ZMS sú najmä:</w:t>
      </w:r>
    </w:p>
    <w:p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základné údaje o projekte, jeho príslušnosti k programovej štruktúre; </w:t>
      </w:r>
    </w:p>
    <w:p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údaje o lokalizácii, informácie o príspevku projektu k horizontálnym princípom; </w:t>
      </w:r>
    </w:p>
    <w:p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vzťah aktivít a merateľných ukazovateľov projektu vrátane relevancie merateľných ukazovateľov k horizontálnym princípom alebo príznaku rizika, pričom plnenie merateľných ukazovateľov je vykazované kumulatívne za dobu realizácie projektu; </w:t>
      </w:r>
    </w:p>
    <w:p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vzťah aktivít a finančnej realizácie projektu (sleduje sa rovnako čerpanie na úrovni PJ ako aj na úrovni CO); </w:t>
      </w:r>
    </w:p>
    <w:p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údaje o informovaní a komunikácii projektu; </w:t>
      </w:r>
    </w:p>
    <w:p w:rsidR="00F67A5C" w:rsidRDefault="00D243EB" w:rsidP="00D036CF">
      <w:pPr>
        <w:pStyle w:val="Odsekzoznamu"/>
        <w:keepNext/>
        <w:numPr>
          <w:ilvl w:val="0"/>
          <w:numId w:val="103"/>
        </w:numPr>
        <w:spacing w:before="120" w:after="120" w:line="288" w:lineRule="auto"/>
        <w:ind w:left="426" w:hanging="426"/>
        <w:jc w:val="both"/>
        <w:rPr>
          <w:rFonts w:cs="Arial"/>
          <w:szCs w:val="19"/>
        </w:rPr>
      </w:pPr>
      <w:r w:rsidRPr="00F67A5C">
        <w:rPr>
          <w:rFonts w:cs="Arial"/>
          <w:szCs w:val="19"/>
        </w:rPr>
        <w:t>príjmy projektu, iné dáta, verejné obstarávanie a identifikácia problémoch a rizikách počas doby realizácie projektu</w:t>
      </w:r>
      <w:r w:rsidR="00F67A5C" w:rsidRPr="00F67A5C">
        <w:rPr>
          <w:rFonts w:cs="Arial"/>
          <w:szCs w:val="19"/>
        </w:rPr>
        <w:t>;</w:t>
      </w:r>
    </w:p>
    <w:p w:rsidR="001E5E7D" w:rsidRPr="00E7642D" w:rsidRDefault="00F67A5C" w:rsidP="00072DEE">
      <w:pPr>
        <w:pStyle w:val="Odsekzoznamu"/>
        <w:keepNext/>
        <w:numPr>
          <w:ilvl w:val="0"/>
          <w:numId w:val="103"/>
        </w:numPr>
        <w:spacing w:before="120" w:after="120" w:line="288" w:lineRule="auto"/>
        <w:ind w:left="426" w:hanging="426"/>
        <w:jc w:val="both"/>
        <w:rPr>
          <w:rFonts w:cs="Arial"/>
          <w:szCs w:val="19"/>
        </w:rPr>
      </w:pPr>
      <w:r w:rsidRPr="00F67A5C">
        <w:rPr>
          <w:rFonts w:cs="Arial"/>
          <w:szCs w:val="19"/>
        </w:rPr>
        <w:t xml:space="preserve">RO/SO pre IROP v rámci kontroly ZMS </w:t>
      </w:r>
      <w:r w:rsidR="000604AF">
        <w:rPr>
          <w:rFonts w:cs="Arial"/>
          <w:szCs w:val="19"/>
        </w:rPr>
        <w:t xml:space="preserve">je oprávnený </w:t>
      </w:r>
      <w:r w:rsidRPr="00F67A5C">
        <w:rPr>
          <w:rFonts w:cs="Arial"/>
          <w:szCs w:val="19"/>
        </w:rPr>
        <w:t>over</w:t>
      </w:r>
      <w:r w:rsidR="000604AF">
        <w:rPr>
          <w:rFonts w:cs="Arial"/>
          <w:szCs w:val="19"/>
        </w:rPr>
        <w:t>iť</w:t>
      </w:r>
      <w:r w:rsidRPr="00F67A5C">
        <w:rPr>
          <w:rFonts w:cs="Arial"/>
          <w:szCs w:val="19"/>
        </w:rPr>
        <w:t xml:space="preserve"> podmienky poskytnutia príspevku v zmysle výzvy na základe ktorých bola podpísaná zmluva o</w:t>
      </w:r>
      <w:r w:rsidR="00DB28AF" w:rsidRPr="00DB28AF">
        <w:rPr>
          <w:rFonts w:cs="Arial"/>
          <w:szCs w:val="19"/>
        </w:rPr>
        <w:t xml:space="preserve"> </w:t>
      </w:r>
      <w:r w:rsidR="00DB28AF">
        <w:rPr>
          <w:rFonts w:cs="Arial"/>
          <w:szCs w:val="19"/>
        </w:rPr>
        <w:t> poskytnutí</w:t>
      </w:r>
      <w:r w:rsidRPr="00F67A5C">
        <w:rPr>
          <w:rFonts w:cs="Arial"/>
          <w:szCs w:val="19"/>
        </w:rPr>
        <w:t xml:space="preserve"> NFP (platí v prípadoch kedy podmienky poskytnutia príspevku neboli overené v rámci VMS).</w:t>
      </w:r>
    </w:p>
    <w:p w:rsidR="009A37EB" w:rsidRPr="00050922" w:rsidRDefault="009A37EB" w:rsidP="00C94222">
      <w:pPr>
        <w:pStyle w:val="Nadpis30"/>
        <w:spacing w:line="288" w:lineRule="auto"/>
        <w:rPr>
          <w:bCs w:val="0"/>
          <w:iCs w:val="0"/>
          <w:lang w:val="sk-SK"/>
        </w:rPr>
      </w:pPr>
      <w:bookmarkStart w:id="359" w:name="_Toc149214525"/>
      <w:r w:rsidRPr="00050922">
        <w:rPr>
          <w:bCs w:val="0"/>
          <w:iCs w:val="0"/>
          <w:lang w:val="sk-SK"/>
        </w:rPr>
        <w:t>Následná monitorovacia správa projektu</w:t>
      </w:r>
      <w:bookmarkEnd w:id="359"/>
    </w:p>
    <w:p w:rsidR="005032C8" w:rsidRPr="00050922" w:rsidRDefault="005032C8" w:rsidP="009A37EB">
      <w:pPr>
        <w:tabs>
          <w:tab w:val="left" w:pos="975"/>
        </w:tabs>
        <w:spacing w:before="120" w:after="120" w:line="288" w:lineRule="auto"/>
        <w:jc w:val="both"/>
        <w:rPr>
          <w:rFonts w:cs="Arial"/>
          <w:szCs w:val="19"/>
        </w:rPr>
      </w:pPr>
      <w:r w:rsidRPr="00050922">
        <w:rPr>
          <w:rFonts w:cs="Arial"/>
          <w:szCs w:val="19"/>
        </w:rPr>
        <w:t>Momentom ukončenia realizácie projektu sa začína obdobie udržateľnosti projektu. Projekt sa považuje za ukončený, ak došlo k fyzickému ukončeniu projektu (skutočne sa zrealizovali hlavné a podporné aktivity projektu) a k finančnému ukončeniu projektu (prijímateľ uhradil všetky oprávnené výdavky projektu a prijímateľovi bol uhradený zodpovedajúci NFP).</w:t>
      </w:r>
    </w:p>
    <w:p w:rsidR="009A37EB" w:rsidRPr="00050922" w:rsidRDefault="009A37EB" w:rsidP="009A37EB">
      <w:pPr>
        <w:tabs>
          <w:tab w:val="left" w:pos="975"/>
        </w:tabs>
        <w:spacing w:before="120" w:after="120" w:line="288" w:lineRule="auto"/>
        <w:jc w:val="both"/>
        <w:rPr>
          <w:rFonts w:cs="Arial"/>
          <w:szCs w:val="19"/>
        </w:rPr>
      </w:pPr>
      <w:r w:rsidRPr="00050922">
        <w:rPr>
          <w:rFonts w:cs="Arial"/>
          <w:szCs w:val="19"/>
        </w:rPr>
        <w:t xml:space="preserve">Prijímateľ každých 12 mesiacov počas 5 rokov od finančného ukončenia projektu (resp. ukončenia realizácie projektu) predkladá </w:t>
      </w:r>
      <w:r w:rsidR="0022476B" w:rsidRPr="00050922">
        <w:rPr>
          <w:rFonts w:cs="Arial"/>
          <w:b/>
          <w:szCs w:val="19"/>
        </w:rPr>
        <w:t>Následné monitorovacie správy</w:t>
      </w:r>
      <w:r w:rsidR="0022476B" w:rsidRPr="00050922">
        <w:rPr>
          <w:rFonts w:cs="Arial"/>
          <w:szCs w:val="19"/>
        </w:rPr>
        <w:t xml:space="preserve"> </w:t>
      </w:r>
      <w:r w:rsidR="0022476B" w:rsidRPr="00050922">
        <w:rPr>
          <w:rFonts w:cs="Arial"/>
          <w:b/>
          <w:i/>
          <w:szCs w:val="19"/>
        </w:rPr>
        <w:t>(Príloha č. 7.4)</w:t>
      </w:r>
      <w:r w:rsidR="0022476B" w:rsidRPr="00050922">
        <w:rPr>
          <w:rFonts w:cs="Arial"/>
          <w:szCs w:val="19"/>
        </w:rPr>
        <w:t xml:space="preserve"> </w:t>
      </w:r>
      <w:r w:rsidR="0022476B">
        <w:rPr>
          <w:rFonts w:cs="Arial"/>
          <w:szCs w:val="19"/>
        </w:rPr>
        <w:t>(</w:t>
      </w:r>
      <w:r w:rsidR="0022476B" w:rsidRPr="00050922">
        <w:rPr>
          <w:rFonts w:cs="Arial"/>
          <w:szCs w:val="19"/>
        </w:rPr>
        <w:t>ďalej aj „NMS“</w:t>
      </w:r>
      <w:r w:rsidR="0022476B">
        <w:rPr>
          <w:rFonts w:cs="Arial"/>
          <w:szCs w:val="19"/>
        </w:rPr>
        <w:t>)</w:t>
      </w:r>
      <w:r w:rsidR="0022476B" w:rsidRPr="00050922">
        <w:rPr>
          <w:rStyle w:val="Odkaznapoznmkupodiarou"/>
          <w:rFonts w:cs="Arial"/>
          <w:szCs w:val="19"/>
        </w:rPr>
        <w:footnoteReference w:id="70"/>
      </w:r>
      <w:r w:rsidR="0022476B">
        <w:rPr>
          <w:rFonts w:cs="Arial"/>
          <w:szCs w:val="19"/>
        </w:rPr>
        <w:t>, a to</w:t>
      </w:r>
      <w:r w:rsidR="0022476B" w:rsidRPr="00050922">
        <w:rPr>
          <w:rFonts w:cs="Arial"/>
          <w:szCs w:val="19"/>
        </w:rPr>
        <w:t xml:space="preserve"> </w:t>
      </w:r>
      <w:r w:rsidRPr="00050922">
        <w:rPr>
          <w:rFonts w:cs="Arial"/>
          <w:b/>
          <w:szCs w:val="19"/>
        </w:rPr>
        <w:t>do 30 kalendárnych dní od uplynutia monitorovaného obdobia</w:t>
      </w:r>
      <w:r w:rsidRPr="00050922">
        <w:rPr>
          <w:rFonts w:cs="Arial"/>
          <w:szCs w:val="19"/>
        </w:rPr>
        <w:t xml:space="preserve"> na </w:t>
      </w:r>
      <w:r w:rsidR="00F562F0" w:rsidRPr="00050922">
        <w:rPr>
          <w:rFonts w:cs="Arial"/>
          <w:szCs w:val="19"/>
        </w:rPr>
        <w:t>RO</w:t>
      </w:r>
      <w:r w:rsidR="009D1FA2"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22476B">
        <w:rPr>
          <w:rFonts w:cs="Arial"/>
          <w:szCs w:val="19"/>
        </w:rPr>
        <w:t>.</w:t>
      </w:r>
      <w:r w:rsidRPr="00050922">
        <w:rPr>
          <w:rFonts w:cs="Arial"/>
          <w:szCs w:val="19"/>
        </w:rPr>
        <w:t xml:space="preserve"> </w:t>
      </w:r>
      <w:r w:rsidR="00BD6BC5" w:rsidRPr="00BD6BC5">
        <w:rPr>
          <w:rFonts w:cs="Arial"/>
          <w:szCs w:val="19"/>
        </w:rPr>
        <w:t xml:space="preserve">Prijímateľ vypĺňa </w:t>
      </w:r>
      <w:r w:rsidR="00C24AAD">
        <w:rPr>
          <w:rFonts w:cs="Arial"/>
          <w:szCs w:val="19"/>
        </w:rPr>
        <w:t>následnú</w:t>
      </w:r>
      <w:r w:rsidR="00BD6BC5" w:rsidRPr="00BD6BC5">
        <w:rPr>
          <w:rFonts w:cs="Arial"/>
          <w:szCs w:val="19"/>
        </w:rPr>
        <w:t xml:space="preserve"> monitorovaciu správu podľa popisu k vypĺňaniu MS (Príloha </w:t>
      </w:r>
      <w:r w:rsidR="00BD6BC5">
        <w:rPr>
          <w:rFonts w:cs="Arial"/>
          <w:szCs w:val="19"/>
        </w:rPr>
        <w:t>7.6</w:t>
      </w:r>
      <w:r w:rsidR="00BD6BC5" w:rsidRPr="00BD6BC5">
        <w:rPr>
          <w:rFonts w:cs="Arial"/>
          <w:szCs w:val="19"/>
        </w:rPr>
        <w:t>) v ktorom je uvedený podrobný popis vypĺňania jednotlivých častí formulára mimoriadnej MS.</w:t>
      </w:r>
    </w:p>
    <w:p w:rsidR="009A37EB" w:rsidRPr="00C03554" w:rsidRDefault="009A37EB" w:rsidP="009A37EB">
      <w:pPr>
        <w:tabs>
          <w:tab w:val="left" w:pos="975"/>
        </w:tabs>
        <w:spacing w:before="120" w:after="120" w:line="288" w:lineRule="auto"/>
        <w:jc w:val="both"/>
        <w:rPr>
          <w:rFonts w:cs="Arial"/>
          <w:szCs w:val="19"/>
        </w:rPr>
      </w:pPr>
      <w:r w:rsidRPr="00050922">
        <w:rPr>
          <w:rFonts w:cs="Arial"/>
          <w:szCs w:val="19"/>
        </w:rPr>
        <w:t xml:space="preserve">Za prvé monitorované obdobie sa považuje obdobie </w:t>
      </w:r>
      <w:r w:rsidRPr="00050922">
        <w:t>od ukončenia realizácie aktivít projektu</w:t>
      </w:r>
      <w:r w:rsidRPr="00050922">
        <w:rPr>
          <w:rFonts w:cs="Arial"/>
          <w:szCs w:val="19"/>
        </w:rPr>
        <w:t xml:space="preserve"> (</w:t>
      </w:r>
      <w:r w:rsidR="00936F7B" w:rsidRPr="008C7330">
        <w:rPr>
          <w:rFonts w:cs="Arial"/>
          <w:szCs w:val="19"/>
        </w:rPr>
        <w:t>t. j.</w:t>
      </w:r>
      <w:r w:rsidRPr="008C7330">
        <w:rPr>
          <w:rFonts w:cs="Arial"/>
          <w:szCs w:val="19"/>
        </w:rPr>
        <w:t xml:space="preserve"> kalendárny deň nasledujúci po poslednom dni monitorovaného obdobia ZMS) </w:t>
      </w:r>
      <w:r w:rsidRPr="008C7330">
        <w:t>do uplynutia 12 mesiacov odo dňa finančného ukončenia projektu</w:t>
      </w:r>
      <w:r w:rsidRPr="00C03554">
        <w:rPr>
          <w:rFonts w:cs="Arial"/>
          <w:szCs w:val="19"/>
        </w:rPr>
        <w:t>. Ďalšie NMS sa predkladajú každých 12 mesiacov až do doby uplynutia obdobia udržateľnosti projektu.</w:t>
      </w:r>
    </w:p>
    <w:p w:rsidR="003272F7" w:rsidRPr="00050922" w:rsidRDefault="009A37EB" w:rsidP="009A37EB">
      <w:pPr>
        <w:tabs>
          <w:tab w:val="left" w:pos="975"/>
        </w:tabs>
        <w:spacing w:before="120" w:after="120" w:line="288" w:lineRule="auto"/>
        <w:jc w:val="both"/>
        <w:rPr>
          <w:rFonts w:cs="Arial"/>
          <w:szCs w:val="19"/>
        </w:rPr>
      </w:pPr>
      <w:r w:rsidRPr="00E95531">
        <w:rPr>
          <w:rFonts w:cs="Arial"/>
          <w:szCs w:val="19"/>
          <w:u w:val="single"/>
        </w:rPr>
        <w:t>Obsahom NMS sú najmä</w:t>
      </w:r>
      <w:r w:rsidR="003272F7" w:rsidRPr="00E95531">
        <w:rPr>
          <w:rFonts w:cs="Arial"/>
          <w:szCs w:val="19"/>
          <w:u w:val="single"/>
        </w:rPr>
        <w:t>:</w:t>
      </w:r>
      <w:r w:rsidRPr="00E95531">
        <w:rPr>
          <w:rFonts w:cs="Arial"/>
          <w:szCs w:val="19"/>
        </w:rPr>
        <w:t xml:space="preserve"> </w:t>
      </w:r>
    </w:p>
    <w:p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základné identifikačné údaje o projekte</w:t>
      </w:r>
      <w:r w:rsidR="00021D53" w:rsidRPr="00050922">
        <w:rPr>
          <w:rFonts w:cs="Arial"/>
          <w:szCs w:val="19"/>
        </w:rPr>
        <w:t>;</w:t>
      </w:r>
      <w:r w:rsidRPr="00050922">
        <w:rPr>
          <w:rFonts w:cs="Arial"/>
          <w:szCs w:val="19"/>
        </w:rPr>
        <w:t xml:space="preserve"> </w:t>
      </w:r>
    </w:p>
    <w:p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príspevku projektu k horizontálnym princípom</w:t>
      </w:r>
      <w:r w:rsidR="00021D53" w:rsidRPr="00050922">
        <w:rPr>
          <w:rFonts w:cs="Arial"/>
          <w:szCs w:val="19"/>
        </w:rPr>
        <w:t>;</w:t>
      </w:r>
      <w:r w:rsidRPr="00050922">
        <w:rPr>
          <w:rFonts w:cs="Arial"/>
          <w:szCs w:val="19"/>
        </w:rPr>
        <w:t xml:space="preserve"> </w:t>
      </w:r>
    </w:p>
    <w:p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stave plnenia cieľov projektu prostredníctvom realizovaných aktivít projektu a plnení merateľných ukazovateľov</w:t>
      </w:r>
      <w:r w:rsidR="00021D53" w:rsidRPr="00050922">
        <w:rPr>
          <w:rFonts w:cs="Arial"/>
          <w:szCs w:val="19"/>
        </w:rPr>
        <w:t>;</w:t>
      </w:r>
    </w:p>
    <w:p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stave certifikovaných výdavkov v čase ukončenia projektu</w:t>
      </w:r>
      <w:r w:rsidR="00021D53" w:rsidRPr="00050922">
        <w:rPr>
          <w:rFonts w:cs="Arial"/>
          <w:szCs w:val="19"/>
        </w:rPr>
        <w:t>;</w:t>
      </w:r>
      <w:r w:rsidRPr="00050922">
        <w:rPr>
          <w:rFonts w:cs="Arial"/>
          <w:szCs w:val="19"/>
        </w:rPr>
        <w:t xml:space="preserve"> </w:t>
      </w:r>
    </w:p>
    <w:p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zachovaní podmienok udržateľnosti projektu</w:t>
      </w:r>
      <w:r w:rsidR="00021D53" w:rsidRPr="00050922">
        <w:rPr>
          <w:rFonts w:cs="Arial"/>
          <w:szCs w:val="19"/>
        </w:rPr>
        <w:t>;</w:t>
      </w:r>
      <w:r w:rsidRPr="00050922">
        <w:rPr>
          <w:rFonts w:cs="Arial"/>
          <w:szCs w:val="19"/>
        </w:rPr>
        <w:t xml:space="preserve"> </w:t>
      </w:r>
    </w:p>
    <w:p w:rsidR="003272F7" w:rsidRPr="00050922" w:rsidRDefault="003272F7"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 xml:space="preserve">údaje </w:t>
      </w:r>
      <w:r w:rsidR="009A37EB" w:rsidRPr="00050922">
        <w:rPr>
          <w:rFonts w:cs="Arial"/>
          <w:szCs w:val="19"/>
        </w:rPr>
        <w:t xml:space="preserve">o generovaní príjmov, ktoré neboli známe v čase realizácie projektu, o uskutočnených kontrolách na projekte s cieľom prijímať včasné opatrenia zo strany </w:t>
      </w:r>
      <w:r w:rsidR="00F562F0" w:rsidRPr="00050922">
        <w:rPr>
          <w:rFonts w:cs="Arial"/>
          <w:szCs w:val="19"/>
        </w:rPr>
        <w:t>RO</w:t>
      </w:r>
      <w:r w:rsidR="009D1FA2"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021D53" w:rsidRPr="00050922">
        <w:rPr>
          <w:rFonts w:cs="Arial"/>
          <w:szCs w:val="19"/>
        </w:rPr>
        <w:t>;</w:t>
      </w:r>
      <w:r w:rsidR="009A37EB" w:rsidRPr="00050922">
        <w:rPr>
          <w:rFonts w:cs="Arial"/>
          <w:szCs w:val="19"/>
        </w:rPr>
        <w:t xml:space="preserve"> </w:t>
      </w:r>
    </w:p>
    <w:p w:rsidR="003272F7" w:rsidRPr="00050922" w:rsidRDefault="003272F7"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 xml:space="preserve">údaje </w:t>
      </w:r>
      <w:r w:rsidR="009A37EB" w:rsidRPr="00050922">
        <w:rPr>
          <w:rFonts w:cs="Arial"/>
          <w:szCs w:val="19"/>
        </w:rPr>
        <w:t>o plnení podmienok informovanosti a komunikácie na úrovni projektu, či o stave plnenia merateľného ukazovateľa alebo iných údajov, ktorý nastal až po ukončení realizácie projektu (napr. v prípade ukazovateľov dlhodobých výsledkov)</w:t>
      </w:r>
      <w:r w:rsidR="00021D53" w:rsidRPr="00050922">
        <w:rPr>
          <w:rFonts w:cs="Arial"/>
          <w:szCs w:val="19"/>
        </w:rPr>
        <w:t>;</w:t>
      </w:r>
      <w:r w:rsidR="009A37EB" w:rsidRPr="00050922">
        <w:rPr>
          <w:rFonts w:cs="Arial"/>
          <w:szCs w:val="19"/>
        </w:rPr>
        <w:t xml:space="preserve"> </w:t>
      </w:r>
    </w:p>
    <w:p w:rsidR="009A37EB" w:rsidRPr="00050922" w:rsidRDefault="003272F7"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v</w:t>
      </w:r>
      <w:r w:rsidR="009A37EB" w:rsidRPr="00050922">
        <w:rPr>
          <w:rFonts w:cs="Arial"/>
          <w:szCs w:val="19"/>
        </w:rPr>
        <w:t> rámci podmienok udržateľnosti projektu sa uvádza popis podstatnej zmeny projektu, ktorá ovplyvňuje účel a podmienky realizácie projektu a tiež identifikované problémy/riziká, ktoré by mohli viesť k takejto zmene.</w:t>
      </w:r>
    </w:p>
    <w:p w:rsidR="00931597" w:rsidRPr="00050922" w:rsidRDefault="00A279A5" w:rsidP="00931597">
      <w:pPr>
        <w:tabs>
          <w:tab w:val="left" w:pos="993"/>
        </w:tabs>
        <w:spacing w:before="120" w:after="120" w:line="288" w:lineRule="auto"/>
        <w:jc w:val="both"/>
        <w:rPr>
          <w:rFonts w:cs="Arial"/>
          <w:szCs w:val="19"/>
        </w:rPr>
      </w:pPr>
      <w:r w:rsidRPr="00050922">
        <w:rPr>
          <w:rFonts w:cs="Arial"/>
          <w:szCs w:val="19"/>
        </w:rPr>
        <w:t>V prípade, ak príslušná výzva definuje splnenie podmienky poskytnutia príspevku v období udržateľnosti projektu, prijímateľ je povinný</w:t>
      </w:r>
      <w:r w:rsidR="007C40FD" w:rsidRPr="00050922">
        <w:rPr>
          <w:rFonts w:cs="Arial"/>
          <w:szCs w:val="19"/>
        </w:rPr>
        <w:t xml:space="preserve"> </w:t>
      </w:r>
      <w:r w:rsidRPr="00050922">
        <w:rPr>
          <w:rFonts w:cs="Arial"/>
          <w:szCs w:val="19"/>
        </w:rPr>
        <w:t>najneskôr do termínu ukončenia prvého monitorovacieho obdobia udržateľnosti projektu</w:t>
      </w:r>
      <w:r w:rsidRPr="00050922">
        <w:rPr>
          <w:rStyle w:val="Odkaznapoznmkupodiarou"/>
          <w:rFonts w:cs="Arial"/>
          <w:szCs w:val="19"/>
        </w:rPr>
        <w:footnoteReference w:id="71"/>
      </w:r>
      <w:r w:rsidRPr="00050922">
        <w:rPr>
          <w:rFonts w:cs="Arial"/>
          <w:szCs w:val="19"/>
        </w:rPr>
        <w:t xml:space="preserve"> </w:t>
      </w:r>
      <w:r w:rsidR="00064CDC" w:rsidRPr="00050922">
        <w:rPr>
          <w:rFonts w:cs="Arial"/>
          <w:szCs w:val="19"/>
        </w:rPr>
        <w:t>splniť príslušnú podmienku a predložiť relevantnú</w:t>
      </w:r>
      <w:r w:rsidR="007C40FD" w:rsidRPr="00050922">
        <w:rPr>
          <w:rFonts w:cs="Arial"/>
          <w:szCs w:val="19"/>
        </w:rPr>
        <w:t xml:space="preserve"> </w:t>
      </w:r>
      <w:r w:rsidR="003E2500" w:rsidRPr="00050922">
        <w:rPr>
          <w:rFonts w:cs="Arial"/>
          <w:szCs w:val="19"/>
        </w:rPr>
        <w:t>dokumentáciu</w:t>
      </w:r>
      <w:r w:rsidR="00931597" w:rsidRPr="00050922">
        <w:rPr>
          <w:rFonts w:cs="Arial"/>
          <w:szCs w:val="19"/>
        </w:rPr>
        <w:t xml:space="preserve"> na RO/SO pre IROP </w:t>
      </w:r>
      <w:r w:rsidR="003E2500" w:rsidRPr="008C7330">
        <w:rPr>
          <w:rFonts w:cs="Arial"/>
          <w:szCs w:val="19"/>
        </w:rPr>
        <w:t>v zmysle</w:t>
      </w:r>
      <w:r w:rsidR="00931597" w:rsidRPr="008C7330">
        <w:rPr>
          <w:rFonts w:cs="Arial"/>
          <w:szCs w:val="19"/>
        </w:rPr>
        <w:t xml:space="preserve"> podmien</w:t>
      </w:r>
      <w:r w:rsidR="003E2500" w:rsidRPr="008C7330">
        <w:rPr>
          <w:rFonts w:cs="Arial"/>
          <w:szCs w:val="19"/>
        </w:rPr>
        <w:t>o</w:t>
      </w:r>
      <w:r w:rsidR="00931597" w:rsidRPr="008C7330">
        <w:rPr>
          <w:rFonts w:cs="Arial"/>
          <w:szCs w:val="19"/>
        </w:rPr>
        <w:t>k po</w:t>
      </w:r>
      <w:r w:rsidR="00931597" w:rsidRPr="00C03554">
        <w:rPr>
          <w:rFonts w:cs="Arial"/>
          <w:szCs w:val="19"/>
        </w:rPr>
        <w:t>skytnutia príspevku uveden</w:t>
      </w:r>
      <w:r w:rsidR="003E2500" w:rsidRPr="00E95531">
        <w:rPr>
          <w:rFonts w:cs="Arial"/>
          <w:szCs w:val="19"/>
        </w:rPr>
        <w:t>ých</w:t>
      </w:r>
      <w:r w:rsidR="00931597" w:rsidRPr="00E95531">
        <w:rPr>
          <w:rFonts w:cs="Arial"/>
          <w:szCs w:val="19"/>
        </w:rPr>
        <w:t xml:space="preserve"> vo výzv</w:t>
      </w:r>
      <w:r w:rsidRPr="00E95531">
        <w:rPr>
          <w:rFonts w:cs="Arial"/>
          <w:szCs w:val="19"/>
        </w:rPr>
        <w:t>e</w:t>
      </w:r>
      <w:r w:rsidR="00247B94" w:rsidRPr="00050922">
        <w:rPr>
          <w:rFonts w:cs="Arial"/>
          <w:szCs w:val="19"/>
        </w:rPr>
        <w:t>,</w:t>
      </w:r>
      <w:r w:rsidR="00931597" w:rsidRPr="00050922">
        <w:rPr>
          <w:rFonts w:cs="Arial"/>
          <w:szCs w:val="19"/>
        </w:rPr>
        <w:t xml:space="preserve"> na základe ktorých</w:t>
      </w:r>
      <w:r w:rsidR="003E2500" w:rsidRPr="00050922">
        <w:rPr>
          <w:rFonts w:cs="Arial"/>
          <w:szCs w:val="19"/>
        </w:rPr>
        <w:t xml:space="preserve"> bola</w:t>
      </w:r>
      <w:r w:rsidR="00931597" w:rsidRPr="00050922">
        <w:rPr>
          <w:rFonts w:cs="Arial"/>
          <w:szCs w:val="19"/>
        </w:rPr>
        <w:t xml:space="preserve"> </w:t>
      </w:r>
      <w:r w:rsidR="003E2500" w:rsidRPr="00050922">
        <w:rPr>
          <w:rFonts w:cs="Arial"/>
          <w:szCs w:val="19"/>
        </w:rPr>
        <w:t>prijímateľovi</w:t>
      </w:r>
      <w:r w:rsidR="00931597" w:rsidRPr="00050922">
        <w:rPr>
          <w:rFonts w:cs="Arial"/>
          <w:szCs w:val="19"/>
        </w:rPr>
        <w:t xml:space="preserve"> schválená ŽoNFP (napr. pri vytvorení novej sociálnej služb</w:t>
      </w:r>
      <w:r w:rsidRPr="00050922">
        <w:rPr>
          <w:rFonts w:cs="Arial"/>
          <w:szCs w:val="19"/>
        </w:rPr>
        <w:t>y</w:t>
      </w:r>
      <w:r w:rsidR="00931597" w:rsidRPr="00050922">
        <w:rPr>
          <w:rFonts w:cs="Arial"/>
          <w:szCs w:val="19"/>
        </w:rPr>
        <w:t xml:space="preserve"> v rámci ŠC 2.1.1 </w:t>
      </w:r>
      <w:r w:rsidR="00931597" w:rsidRPr="00050922">
        <w:rPr>
          <w:rFonts w:asciiTheme="minorHAnsi" w:hAnsiTheme="minorHAnsi" w:cstheme="minorHAnsi"/>
          <w:szCs w:val="19"/>
        </w:rPr>
        <w:t>výpis z registra poskytovateľov sociálnych služieb, v rámci ŠC 2.2.1</w:t>
      </w:r>
      <w:r w:rsidR="00931597" w:rsidRPr="00050922">
        <w:rPr>
          <w:rFonts w:cs="Calibri"/>
          <w:bCs/>
          <w:szCs w:val="19"/>
        </w:rPr>
        <w:t xml:space="preserve"> </w:t>
      </w:r>
      <w:r w:rsidR="00931597" w:rsidRPr="00050922">
        <w:rPr>
          <w:rFonts w:asciiTheme="minorHAnsi" w:hAnsiTheme="minorHAnsi" w:cstheme="minorHAnsi"/>
          <w:bCs/>
          <w:szCs w:val="19"/>
        </w:rPr>
        <w:t xml:space="preserve">predložiť potvrdenie o zaradení materskej školy do siete škôl a školských zariadení v zmysle zákona č. 596/2003 Z. z. a ďalšie v závislostí od podmienok poskytnutia príspevku definovaných vo výzve). </w:t>
      </w:r>
      <w:r w:rsidRPr="00050922">
        <w:rPr>
          <w:rFonts w:asciiTheme="minorHAnsi" w:hAnsiTheme="minorHAnsi" w:cstheme="minorHAnsi"/>
          <w:bCs/>
          <w:szCs w:val="19"/>
        </w:rPr>
        <w:t>Nesplnenie tejto povinnosti bude RO/SO</w:t>
      </w:r>
      <w:r w:rsidR="003A01B1">
        <w:rPr>
          <w:rFonts w:asciiTheme="minorHAnsi" w:hAnsiTheme="minorHAnsi" w:cstheme="minorHAnsi"/>
          <w:bCs/>
          <w:szCs w:val="19"/>
        </w:rPr>
        <w:t xml:space="preserve"> pre IROP</w:t>
      </w:r>
      <w:r w:rsidRPr="00050922">
        <w:rPr>
          <w:rFonts w:asciiTheme="minorHAnsi" w:hAnsiTheme="minorHAnsi" w:cstheme="minorHAnsi"/>
          <w:bCs/>
          <w:szCs w:val="19"/>
        </w:rPr>
        <w:t xml:space="preserve"> považovať za podstatnú zmenu projektu v zmysle Zmluvy o poskytnutí NFP.</w:t>
      </w:r>
      <w:r w:rsidRPr="00050922">
        <w:rPr>
          <w:rFonts w:asciiTheme="minorHAnsi" w:hAnsiTheme="minorHAnsi" w:cstheme="minorHAnsi"/>
          <w:szCs w:val="19"/>
        </w:rPr>
        <w:t xml:space="preserve"> </w:t>
      </w:r>
      <w:r w:rsidRPr="00050922">
        <w:rPr>
          <w:rFonts w:cs="Arial"/>
          <w:szCs w:val="19"/>
        </w:rPr>
        <w:t xml:space="preserve">  </w:t>
      </w:r>
      <w:r w:rsidR="00931597" w:rsidRPr="00050922">
        <w:rPr>
          <w:rFonts w:cs="Arial"/>
          <w:szCs w:val="19"/>
        </w:rPr>
        <w:t xml:space="preserve">  </w:t>
      </w:r>
    </w:p>
    <w:p w:rsidR="0006351D" w:rsidRPr="00050922" w:rsidRDefault="0006351D" w:rsidP="0006351D">
      <w:pPr>
        <w:pStyle w:val="Nadpis30"/>
        <w:spacing w:line="288" w:lineRule="auto"/>
        <w:rPr>
          <w:bCs w:val="0"/>
          <w:iCs w:val="0"/>
          <w:lang w:val="sk-SK"/>
        </w:rPr>
      </w:pPr>
      <w:bookmarkStart w:id="360" w:name="_Toc149214526"/>
      <w:r w:rsidRPr="00050922">
        <w:rPr>
          <w:bCs w:val="0"/>
          <w:iCs w:val="0"/>
          <w:lang w:val="sk-SK"/>
        </w:rPr>
        <w:t>Prílohy monitorovacích správ</w:t>
      </w:r>
      <w:bookmarkEnd w:id="360"/>
    </w:p>
    <w:p w:rsidR="009A37EB" w:rsidRPr="00050922" w:rsidRDefault="009A37EB" w:rsidP="009A37EB">
      <w:pPr>
        <w:tabs>
          <w:tab w:val="left" w:pos="975"/>
        </w:tabs>
        <w:spacing w:before="120" w:after="120" w:line="288" w:lineRule="auto"/>
        <w:jc w:val="both"/>
        <w:rPr>
          <w:rFonts w:cs="Arial"/>
          <w:szCs w:val="19"/>
        </w:rPr>
      </w:pPr>
      <w:r w:rsidRPr="00050922">
        <w:rPr>
          <w:rFonts w:cs="Arial"/>
          <w:szCs w:val="19"/>
        </w:rPr>
        <w:t xml:space="preserve">Súčasťou predkladaných MS sú podľa relevantnosti aj jej prílohy, ktoré sa vypĺňajú mimo verejnej časti ITMS2014+ a zasielajú sa spoločne s papierovou verziou MS (písomne alebo na elektronickom nosiči). </w:t>
      </w:r>
    </w:p>
    <w:p w:rsidR="009A37EB" w:rsidRPr="00050922" w:rsidRDefault="009A37EB" w:rsidP="009A37EB">
      <w:pPr>
        <w:tabs>
          <w:tab w:val="left" w:pos="975"/>
        </w:tabs>
        <w:spacing w:before="120" w:after="120" w:line="288" w:lineRule="auto"/>
        <w:jc w:val="both"/>
        <w:rPr>
          <w:rFonts w:cs="Arial"/>
          <w:szCs w:val="19"/>
        </w:rPr>
      </w:pPr>
      <w:r w:rsidRPr="00050922">
        <w:rPr>
          <w:rFonts w:cs="Arial"/>
          <w:szCs w:val="19"/>
        </w:rPr>
        <w:t>Príloh</w:t>
      </w:r>
      <w:r w:rsidR="00DF66A1" w:rsidRPr="00050922">
        <w:rPr>
          <w:rFonts w:cs="Arial"/>
          <w:szCs w:val="19"/>
        </w:rPr>
        <w:t xml:space="preserve">ou </w:t>
      </w:r>
      <w:r w:rsidRPr="00050922">
        <w:rPr>
          <w:rFonts w:cs="Arial"/>
          <w:szCs w:val="19"/>
        </w:rPr>
        <w:t>monitorovac</w:t>
      </w:r>
      <w:r w:rsidR="00DF66A1" w:rsidRPr="00050922">
        <w:rPr>
          <w:rFonts w:cs="Arial"/>
          <w:szCs w:val="19"/>
        </w:rPr>
        <w:t xml:space="preserve">ej </w:t>
      </w:r>
      <w:r w:rsidRPr="00050922">
        <w:rPr>
          <w:rFonts w:cs="Arial"/>
          <w:szCs w:val="19"/>
        </w:rPr>
        <w:t>správ</w:t>
      </w:r>
      <w:r w:rsidR="00DF66A1" w:rsidRPr="00050922">
        <w:rPr>
          <w:rFonts w:cs="Arial"/>
          <w:szCs w:val="19"/>
        </w:rPr>
        <w:t>y</w:t>
      </w:r>
      <w:r w:rsidRPr="00050922">
        <w:rPr>
          <w:rFonts w:cs="Arial"/>
          <w:szCs w:val="19"/>
        </w:rPr>
        <w:t xml:space="preserve"> </w:t>
      </w:r>
      <w:r w:rsidR="0006351D" w:rsidRPr="00050922">
        <w:rPr>
          <w:rFonts w:cs="Arial"/>
          <w:szCs w:val="19"/>
        </w:rPr>
        <w:t xml:space="preserve">sú (ak </w:t>
      </w:r>
      <w:r w:rsidR="005118F8" w:rsidRPr="00050922">
        <w:rPr>
          <w:rFonts w:cs="Arial"/>
          <w:szCs w:val="19"/>
        </w:rPr>
        <w:t xml:space="preserve">je to </w:t>
      </w:r>
      <w:r w:rsidR="0006351D" w:rsidRPr="00050922">
        <w:rPr>
          <w:rFonts w:cs="Arial"/>
          <w:szCs w:val="19"/>
        </w:rPr>
        <w:t>relevantné)</w:t>
      </w:r>
      <w:r w:rsidRPr="00050922">
        <w:rPr>
          <w:rFonts w:cs="Arial"/>
          <w:szCs w:val="19"/>
        </w:rPr>
        <w:t>:</w:t>
      </w:r>
    </w:p>
    <w:p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d</w:t>
      </w:r>
      <w:r w:rsidR="009A37EB" w:rsidRPr="00050922">
        <w:rPr>
          <w:rFonts w:cs="Arial"/>
          <w:szCs w:val="19"/>
        </w:rPr>
        <w:t>okumentácia preukazujúca realizovanie informovania a komunikácie projektu, napr. fotodokumentácia inštalovaného</w:t>
      </w:r>
      <w:r w:rsidR="00146A28" w:rsidRPr="00050922">
        <w:rPr>
          <w:rFonts w:cs="Arial"/>
          <w:szCs w:val="19"/>
        </w:rPr>
        <w:t xml:space="preserve"> </w:t>
      </w:r>
      <w:r w:rsidR="009A37EB" w:rsidRPr="00050922">
        <w:rPr>
          <w:rFonts w:cs="Arial"/>
          <w:szCs w:val="19"/>
        </w:rPr>
        <w:t>dočasného/trvalého pútača, kópia článku uverejneného v periodiku, záznam z televízneho alebo rozhlasového vysielania a</w:t>
      </w:r>
      <w:r w:rsidRPr="00050922">
        <w:rPr>
          <w:rFonts w:cs="Arial"/>
          <w:szCs w:val="19"/>
        </w:rPr>
        <w:t xml:space="preserve"> pod. (v prípade relevantnosti)</w:t>
      </w:r>
      <w:r w:rsidR="00021D53" w:rsidRPr="00050922">
        <w:rPr>
          <w:rFonts w:cs="Arial"/>
          <w:szCs w:val="19"/>
        </w:rPr>
        <w:t>;</w:t>
      </w:r>
      <w:r w:rsidR="009A37EB" w:rsidRPr="00050922">
        <w:rPr>
          <w:rFonts w:cs="Arial"/>
          <w:szCs w:val="19"/>
        </w:rPr>
        <w:t xml:space="preserve"> </w:t>
      </w:r>
    </w:p>
    <w:p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kolaudačné rozhodnutie, vyhlásenie o ukončení diela, r</w:t>
      </w:r>
      <w:r w:rsidR="009A37EB" w:rsidRPr="00050922">
        <w:rPr>
          <w:rFonts w:cs="Arial"/>
          <w:szCs w:val="19"/>
        </w:rPr>
        <w:t>ozhodnutie o p</w:t>
      </w:r>
      <w:r w:rsidRPr="00050922">
        <w:rPr>
          <w:rFonts w:cs="Arial"/>
          <w:szCs w:val="19"/>
        </w:rPr>
        <w:t>redčasnom užívaní stavby alebo r</w:t>
      </w:r>
      <w:r w:rsidR="009A37EB" w:rsidRPr="00050922">
        <w:rPr>
          <w:rFonts w:cs="Arial"/>
          <w:szCs w:val="19"/>
        </w:rPr>
        <w:t xml:space="preserve">ozhodnutie do dočasného užívania stavby </w:t>
      </w:r>
      <w:r w:rsidRPr="00050922">
        <w:rPr>
          <w:rFonts w:cs="Arial"/>
          <w:szCs w:val="19"/>
        </w:rPr>
        <w:t>(pri ZMS investičných projektov</w:t>
      </w:r>
      <w:r w:rsidR="009A37EB" w:rsidRPr="00050922">
        <w:rPr>
          <w:rFonts w:cs="Arial"/>
          <w:szCs w:val="19"/>
        </w:rPr>
        <w:t>) – iba ak nebolo dovted</w:t>
      </w:r>
      <w:r w:rsidRPr="00050922">
        <w:rPr>
          <w:rFonts w:cs="Arial"/>
          <w:szCs w:val="19"/>
        </w:rPr>
        <w:t>y predložené, napr. v rámci ŽoP</w:t>
      </w:r>
      <w:r w:rsidR="00021D53" w:rsidRPr="00050922">
        <w:rPr>
          <w:rFonts w:cs="Arial"/>
          <w:szCs w:val="19"/>
        </w:rPr>
        <w:t>;</w:t>
      </w:r>
    </w:p>
    <w:p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preberací/o</w:t>
      </w:r>
      <w:r w:rsidR="009A37EB" w:rsidRPr="00050922">
        <w:rPr>
          <w:rFonts w:cs="Arial"/>
          <w:szCs w:val="19"/>
        </w:rPr>
        <w:t>dovzdávací protokol, dodací list, resp. iný dokument potvrdzujúci prevzatie výsledkov projektu/aktivity prijímateľom (pri ZMS) - iba ak neboli dovted</w:t>
      </w:r>
      <w:r w:rsidRPr="00050922">
        <w:rPr>
          <w:rFonts w:cs="Arial"/>
          <w:szCs w:val="19"/>
        </w:rPr>
        <w:t>y predložené, napr. v rámci ŽoP</w:t>
      </w:r>
      <w:r w:rsidR="00021D53" w:rsidRPr="00050922">
        <w:rPr>
          <w:rFonts w:cs="Arial"/>
          <w:szCs w:val="19"/>
        </w:rPr>
        <w:t>;</w:t>
      </w:r>
    </w:p>
    <w:p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d</w:t>
      </w:r>
      <w:r w:rsidR="009A37EB" w:rsidRPr="00050922">
        <w:rPr>
          <w:rFonts w:cs="Arial"/>
          <w:szCs w:val="19"/>
        </w:rPr>
        <w:t xml:space="preserve">okumentácia </w:t>
      </w:r>
      <w:r w:rsidR="00467D47" w:rsidRPr="00050922">
        <w:rPr>
          <w:rFonts w:cs="Arial"/>
          <w:szCs w:val="19"/>
        </w:rPr>
        <w:t>preukazujúc</w:t>
      </w:r>
      <w:r w:rsidR="00467D47">
        <w:rPr>
          <w:rFonts w:cs="Arial"/>
          <w:szCs w:val="19"/>
        </w:rPr>
        <w:t>a</w:t>
      </w:r>
      <w:r w:rsidR="00467D47" w:rsidRPr="00050922">
        <w:rPr>
          <w:rFonts w:cs="Arial"/>
          <w:szCs w:val="19"/>
        </w:rPr>
        <w:t xml:space="preserve"> </w:t>
      </w:r>
      <w:r w:rsidR="009A37EB" w:rsidRPr="00050922">
        <w:rPr>
          <w:rFonts w:cs="Arial"/>
          <w:szCs w:val="19"/>
        </w:rPr>
        <w:t xml:space="preserve">dodržiavanie podmienok udržateľnosti projektu (pri NMS), napr. povinnosti umiestniť na mieste realizácie projektu stálu tabuľu alebo pútač najneskôr 3 mesiace po ukončení projektu, relevantné doklady preukazujúce naplnenie merateľných ukazovateľov, poistné zmluvy a doklady preukazujúce úhradu poistného, doklady preukazujúce skutočnosti týkajúce sa čistého príjmu v prípade projektov generujúcich príjmy </w:t>
      </w:r>
      <w:r w:rsidRPr="00050922">
        <w:rPr>
          <w:rFonts w:cs="Arial"/>
          <w:szCs w:val="19"/>
        </w:rPr>
        <w:t>a pod (v prípade relevantnosti)</w:t>
      </w:r>
      <w:r w:rsidR="00021D53" w:rsidRPr="00050922">
        <w:rPr>
          <w:rFonts w:cs="Arial"/>
          <w:szCs w:val="19"/>
        </w:rPr>
        <w:t>;</w:t>
      </w:r>
    </w:p>
    <w:p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i</w:t>
      </w:r>
      <w:r w:rsidR="009A37EB" w:rsidRPr="00050922">
        <w:rPr>
          <w:rFonts w:cs="Arial"/>
          <w:szCs w:val="19"/>
        </w:rPr>
        <w:t>né dokumenty</w:t>
      </w:r>
      <w:r w:rsidR="005C4127" w:rsidRPr="00050922">
        <w:rPr>
          <w:rFonts w:cs="Arial"/>
          <w:szCs w:val="19"/>
        </w:rPr>
        <w:t xml:space="preserve">, </w:t>
      </w:r>
      <w:r w:rsidR="009A37EB" w:rsidRPr="00050922">
        <w:rPr>
          <w:rFonts w:cs="Arial"/>
          <w:szCs w:val="19"/>
        </w:rPr>
        <w:t xml:space="preserve"> ktoré obsahujú doplňujúce/sprievodné údaje alebo údaje nad rámec formuláru MS.</w:t>
      </w:r>
    </w:p>
    <w:p w:rsidR="005118F8" w:rsidRPr="00050922" w:rsidRDefault="005118F8" w:rsidP="005118F8">
      <w:pPr>
        <w:tabs>
          <w:tab w:val="left" w:pos="975"/>
        </w:tabs>
        <w:spacing w:before="120" w:after="120" w:line="288" w:lineRule="auto"/>
        <w:jc w:val="both"/>
        <w:rPr>
          <w:rFonts w:cs="Arial"/>
          <w:i/>
          <w:szCs w:val="19"/>
        </w:rPr>
      </w:pPr>
      <w:r w:rsidRPr="00050922">
        <w:rPr>
          <w:rFonts w:cs="Arial"/>
          <w:szCs w:val="19"/>
        </w:rPr>
        <w:t xml:space="preserve">Zoznamy príloh jednotlivých typov monitorovacej správy </w:t>
      </w:r>
      <w:r w:rsidR="00114BA7" w:rsidRPr="00050922">
        <w:rPr>
          <w:rFonts w:cs="Arial"/>
          <w:szCs w:val="19"/>
        </w:rPr>
        <w:t>sú</w:t>
      </w:r>
      <w:r w:rsidR="00D01EB2" w:rsidRPr="00050922">
        <w:rPr>
          <w:rFonts w:cs="Arial"/>
          <w:szCs w:val="19"/>
        </w:rPr>
        <w:t xml:space="preserve"> uveden</w:t>
      </w:r>
      <w:r w:rsidR="00114BA7" w:rsidRPr="00050922">
        <w:rPr>
          <w:rFonts w:cs="Arial"/>
          <w:szCs w:val="19"/>
        </w:rPr>
        <w:t>é</w:t>
      </w:r>
      <w:r w:rsidR="00D01EB2" w:rsidRPr="00050922">
        <w:rPr>
          <w:rFonts w:cs="Arial"/>
          <w:szCs w:val="19"/>
        </w:rPr>
        <w:t xml:space="preserve"> v Zozname príloh MS  </w:t>
      </w:r>
      <w:r w:rsidR="00D01EB2" w:rsidRPr="00050922">
        <w:rPr>
          <w:rFonts w:cs="Arial"/>
          <w:b/>
          <w:i/>
          <w:szCs w:val="19"/>
        </w:rPr>
        <w:t>(P</w:t>
      </w:r>
      <w:r w:rsidRPr="00050922">
        <w:rPr>
          <w:rFonts w:cs="Arial"/>
          <w:b/>
          <w:i/>
          <w:szCs w:val="19"/>
        </w:rPr>
        <w:t>ríloh</w:t>
      </w:r>
      <w:r w:rsidR="00D01EB2" w:rsidRPr="00050922">
        <w:rPr>
          <w:rFonts w:cs="Arial"/>
          <w:b/>
          <w:i/>
          <w:szCs w:val="19"/>
        </w:rPr>
        <w:t>a</w:t>
      </w:r>
      <w:r w:rsidRPr="00050922">
        <w:rPr>
          <w:rFonts w:cs="Arial"/>
          <w:b/>
          <w:i/>
          <w:szCs w:val="19"/>
        </w:rPr>
        <w:t xml:space="preserve"> č. 7.5</w:t>
      </w:r>
      <w:r w:rsidR="00D01EB2" w:rsidRPr="00050922">
        <w:rPr>
          <w:rFonts w:cs="Arial"/>
          <w:b/>
          <w:i/>
          <w:szCs w:val="19"/>
        </w:rPr>
        <w:t>)</w:t>
      </w:r>
      <w:r w:rsidRPr="00050922">
        <w:rPr>
          <w:rFonts w:cs="Arial"/>
          <w:i/>
          <w:szCs w:val="19"/>
        </w:rPr>
        <w:t>.</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361FF" w:themeFill="text2" w:themeFillTint="99"/>
        <w:tblCellMar>
          <w:left w:w="70" w:type="dxa"/>
          <w:right w:w="70" w:type="dxa"/>
        </w:tblCellMar>
        <w:tblLook w:val="0000" w:firstRow="0" w:lastRow="0" w:firstColumn="0" w:lastColumn="0" w:noHBand="0" w:noVBand="0"/>
      </w:tblPr>
      <w:tblGrid>
        <w:gridCol w:w="9110"/>
      </w:tblGrid>
      <w:tr w:rsidR="00C14239" w:rsidRPr="00050922" w:rsidTr="00072DEE">
        <w:trPr>
          <w:trHeight w:val="765"/>
        </w:trPr>
        <w:tc>
          <w:tcPr>
            <w:tcW w:w="9110" w:type="dxa"/>
            <w:shd w:val="clear" w:color="auto" w:fill="1361FF" w:themeFill="text2" w:themeFillTint="99"/>
          </w:tcPr>
          <w:p w:rsidR="008D3F86" w:rsidRPr="00072DEE" w:rsidRDefault="008D3F86" w:rsidP="00C14239">
            <w:pPr>
              <w:tabs>
                <w:tab w:val="left" w:pos="975"/>
              </w:tabs>
              <w:spacing w:before="120" w:after="120" w:line="288" w:lineRule="auto"/>
              <w:ind w:left="113"/>
              <w:jc w:val="both"/>
              <w:rPr>
                <w:rFonts w:cs="Arial"/>
                <w:b/>
                <w:i/>
                <w:color w:val="FFFFFF" w:themeColor="background1"/>
                <w:szCs w:val="19"/>
                <w:u w:val="single"/>
              </w:rPr>
            </w:pPr>
            <w:r w:rsidRPr="00072DEE">
              <w:rPr>
                <w:rFonts w:cs="Arial"/>
                <w:b/>
                <w:i/>
                <w:color w:val="FFFFFF" w:themeColor="background1"/>
                <w:szCs w:val="19"/>
                <w:u w:val="single"/>
              </w:rPr>
              <w:t>Upozornenie:</w:t>
            </w:r>
          </w:p>
          <w:p w:rsidR="00C14239" w:rsidRPr="008D3F86" w:rsidRDefault="00C14239" w:rsidP="00C14239">
            <w:pPr>
              <w:tabs>
                <w:tab w:val="left" w:pos="975"/>
              </w:tabs>
              <w:spacing w:before="120" w:after="120" w:line="288" w:lineRule="auto"/>
              <w:ind w:left="113"/>
              <w:jc w:val="both"/>
              <w:rPr>
                <w:rFonts w:cs="Arial"/>
                <w:i/>
                <w:szCs w:val="19"/>
              </w:rPr>
            </w:pPr>
            <w:r w:rsidRPr="00072DEE">
              <w:rPr>
                <w:rFonts w:cs="Arial"/>
                <w:b/>
                <w:i/>
                <w:color w:val="FFFFFF" w:themeColor="background1"/>
                <w:szCs w:val="19"/>
              </w:rPr>
              <w:t>RO/SO pre IROP upozorňuje prijímateľov na riadne dodržiavanie termínov v Príručke pre prijímateľa a v Zmluve o</w:t>
            </w:r>
            <w:r w:rsidR="006D71FC">
              <w:rPr>
                <w:rFonts w:cs="Arial"/>
                <w:b/>
                <w:i/>
                <w:color w:val="FFFFFF" w:themeColor="background1"/>
                <w:szCs w:val="19"/>
              </w:rPr>
              <w:t xml:space="preserve"> poskytnutí</w:t>
            </w:r>
            <w:r w:rsidRPr="00072DEE">
              <w:rPr>
                <w:rFonts w:cs="Arial"/>
                <w:b/>
                <w:i/>
                <w:color w:val="FFFFFF" w:themeColor="background1"/>
                <w:szCs w:val="19"/>
              </w:rPr>
              <w:t> NFP v článku 4.</w:t>
            </w:r>
          </w:p>
        </w:tc>
      </w:tr>
    </w:tbl>
    <w:p w:rsidR="00BD7716" w:rsidRPr="00050922" w:rsidRDefault="00B51B28" w:rsidP="0018599B">
      <w:pPr>
        <w:pStyle w:val="Nadpis2"/>
        <w:spacing w:line="288" w:lineRule="auto"/>
        <w:ind w:left="578" w:hanging="578"/>
        <w:rPr>
          <w:szCs w:val="16"/>
          <w:lang w:val="sk-SK"/>
        </w:rPr>
      </w:pPr>
      <w:bookmarkStart w:id="361" w:name="_Toc73690333"/>
      <w:bookmarkStart w:id="362" w:name="_Toc74123232"/>
      <w:bookmarkStart w:id="363" w:name="_Toc74123370"/>
      <w:bookmarkStart w:id="364" w:name="_Toc149214527"/>
      <w:bookmarkEnd w:id="361"/>
      <w:bookmarkEnd w:id="362"/>
      <w:bookmarkEnd w:id="363"/>
      <w:r w:rsidRPr="00050922">
        <w:rPr>
          <w:szCs w:val="16"/>
          <w:lang w:val="sk-SK"/>
        </w:rPr>
        <w:t>Postup pri predkladaní a schvaľovaní monitorovacích správ</w:t>
      </w:r>
      <w:bookmarkEnd w:id="364"/>
    </w:p>
    <w:p w:rsidR="009A37EB" w:rsidRPr="00050922" w:rsidRDefault="009A37EB" w:rsidP="00B5409B">
      <w:pPr>
        <w:pStyle w:val="Default"/>
        <w:spacing w:before="120" w:after="120" w:line="288" w:lineRule="auto"/>
        <w:jc w:val="both"/>
        <w:rPr>
          <w:rFonts w:ascii="Arial" w:eastAsia="Calibri" w:hAnsi="Arial" w:cs="Arial"/>
          <w:color w:val="auto"/>
          <w:sz w:val="19"/>
          <w:szCs w:val="19"/>
        </w:rPr>
      </w:pPr>
      <w:r w:rsidRPr="00050922">
        <w:rPr>
          <w:rFonts w:ascii="Arial" w:hAnsi="Arial" w:cs="Arial"/>
          <w:bCs/>
          <w:color w:val="auto"/>
          <w:sz w:val="19"/>
          <w:szCs w:val="19"/>
          <w:lang w:eastAsia="ko-KR"/>
        </w:rPr>
        <w:t xml:space="preserve">Pre všetky uvedené druhy MS (okrem doplňujúcich monitorovacích údajov, ktoré sú súčasťou ŽoP a sú predkladané v súlade s postupmi ŽoP) sa aplikuje identický postup uvedený nižšie, pričom prijímateľ je pri príprave MS oprávnený požiadať o spoluprácu príslušného </w:t>
      </w:r>
      <w:r w:rsidR="00DF66A1" w:rsidRPr="00050922">
        <w:rPr>
          <w:rFonts w:ascii="Arial" w:hAnsi="Arial" w:cs="Arial"/>
          <w:bCs/>
          <w:color w:val="auto"/>
          <w:sz w:val="19"/>
          <w:szCs w:val="19"/>
          <w:lang w:eastAsia="ko-KR"/>
        </w:rPr>
        <w:t>pracovníka</w:t>
      </w:r>
      <w:r w:rsidRPr="00050922">
        <w:rPr>
          <w:rFonts w:ascii="Arial" w:hAnsi="Arial" w:cs="Arial"/>
          <w:bCs/>
          <w:color w:val="auto"/>
          <w:sz w:val="19"/>
          <w:szCs w:val="19"/>
          <w:lang w:eastAsia="ko-KR"/>
        </w:rPr>
        <w:t xml:space="preserve"> </w:t>
      </w:r>
      <w:r w:rsidR="00F562F0" w:rsidRPr="00050922">
        <w:rPr>
          <w:rFonts w:ascii="Arial" w:hAnsi="Arial" w:cs="Arial"/>
          <w:bCs/>
          <w:color w:val="auto"/>
          <w:sz w:val="19"/>
          <w:szCs w:val="19"/>
          <w:lang w:eastAsia="ko-KR"/>
        </w:rPr>
        <w:t>RO</w:t>
      </w:r>
      <w:r w:rsidR="0006351D" w:rsidRPr="00050922">
        <w:rPr>
          <w:rFonts w:ascii="Arial" w:hAnsi="Arial" w:cs="Arial"/>
          <w:bCs/>
          <w:color w:val="auto"/>
          <w:sz w:val="19"/>
          <w:szCs w:val="19"/>
          <w:lang w:eastAsia="ko-KR"/>
        </w:rPr>
        <w:t>/SO</w:t>
      </w:r>
      <w:r w:rsidR="00F562F0" w:rsidRPr="00050922">
        <w:rPr>
          <w:rFonts w:ascii="Arial" w:hAnsi="Arial" w:cs="Arial"/>
          <w:bCs/>
          <w:color w:val="auto"/>
          <w:sz w:val="19"/>
          <w:szCs w:val="19"/>
          <w:lang w:eastAsia="ko-KR"/>
        </w:rPr>
        <w:t xml:space="preserve"> </w:t>
      </w:r>
      <w:r w:rsidR="00B572AA" w:rsidRPr="00050922">
        <w:rPr>
          <w:rFonts w:ascii="Arial" w:hAnsi="Arial" w:cs="Arial"/>
          <w:bCs/>
          <w:color w:val="auto"/>
          <w:sz w:val="19"/>
          <w:szCs w:val="19"/>
          <w:lang w:eastAsia="ko-KR"/>
        </w:rPr>
        <w:t xml:space="preserve">pre </w:t>
      </w:r>
      <w:r w:rsidR="00F562F0" w:rsidRPr="00050922">
        <w:rPr>
          <w:rFonts w:ascii="Arial" w:hAnsi="Arial" w:cs="Arial"/>
          <w:bCs/>
          <w:color w:val="auto"/>
          <w:sz w:val="19"/>
          <w:szCs w:val="19"/>
          <w:lang w:eastAsia="ko-KR"/>
        </w:rPr>
        <w:t>IROP</w:t>
      </w:r>
      <w:r w:rsidRPr="00050922">
        <w:rPr>
          <w:rFonts w:ascii="Arial" w:hAnsi="Arial" w:cs="Arial"/>
          <w:bCs/>
          <w:color w:val="auto"/>
          <w:sz w:val="19"/>
          <w:szCs w:val="19"/>
          <w:lang w:eastAsia="ko-KR"/>
        </w:rPr>
        <w:t>:</w:t>
      </w:r>
    </w:p>
    <w:p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Prijímateľ vyplní a </w:t>
      </w:r>
      <w:r w:rsidR="00467D47" w:rsidRPr="00050922">
        <w:rPr>
          <w:rFonts w:ascii="Arial" w:hAnsi="Arial" w:cs="Arial"/>
          <w:color w:val="auto"/>
          <w:sz w:val="19"/>
          <w:szCs w:val="19"/>
        </w:rPr>
        <w:t xml:space="preserve">do lehoty pre príslušný typ MS v zmysle zmluvy o poskytnutí NFP odošle RO/SO pre IROP </w:t>
      </w:r>
      <w:r w:rsidR="00200BDC" w:rsidRPr="00050922">
        <w:rPr>
          <w:rFonts w:ascii="Arial" w:hAnsi="Arial" w:cs="Arial"/>
          <w:color w:val="auto"/>
          <w:sz w:val="19"/>
          <w:szCs w:val="19"/>
        </w:rPr>
        <w:t xml:space="preserve">prostredníctvom verejnej časti ITMS2014+ </w:t>
      </w:r>
      <w:r w:rsidR="00467D47" w:rsidRPr="00050922">
        <w:rPr>
          <w:rFonts w:ascii="Arial" w:hAnsi="Arial" w:cs="Arial"/>
          <w:color w:val="auto"/>
          <w:sz w:val="19"/>
          <w:szCs w:val="19"/>
        </w:rPr>
        <w:t>elektronický formulár MS</w:t>
      </w:r>
      <w:r w:rsidRPr="00050922">
        <w:rPr>
          <w:rFonts w:ascii="Arial" w:hAnsi="Arial" w:cs="Arial"/>
          <w:color w:val="auto"/>
          <w:sz w:val="19"/>
          <w:szCs w:val="19"/>
        </w:rPr>
        <w:t>. Prijímateľ údaje do MS uvádza v súlade s </w:t>
      </w:r>
      <w:r w:rsidRPr="00050922">
        <w:rPr>
          <w:rFonts w:ascii="Arial" w:hAnsi="Arial" w:cs="Arial"/>
          <w:b/>
          <w:color w:val="auto"/>
          <w:sz w:val="19"/>
          <w:szCs w:val="19"/>
        </w:rPr>
        <w:t>Užívateľskou príručkou ITMS2014</w:t>
      </w:r>
      <w:r w:rsidR="00381BC9" w:rsidRPr="00050922">
        <w:rPr>
          <w:rFonts w:ascii="Arial" w:hAnsi="Arial" w:cs="Arial"/>
          <w:b/>
          <w:color w:val="auto"/>
          <w:sz w:val="19"/>
          <w:szCs w:val="19"/>
        </w:rPr>
        <w:t>+</w:t>
      </w:r>
      <w:r w:rsidRPr="00050922">
        <w:rPr>
          <w:rFonts w:ascii="Arial" w:hAnsi="Arial" w:cs="Arial"/>
          <w:color w:val="auto"/>
          <w:sz w:val="19"/>
          <w:szCs w:val="19"/>
        </w:rPr>
        <w:t xml:space="preserve">. </w:t>
      </w:r>
    </w:p>
    <w:p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Po odoslaní je daná MS vo verejnej časti ITMS2014+ pre prijímateľa uzamknutá na úpravy. </w:t>
      </w:r>
    </w:p>
    <w:p w:rsidR="00A20A52" w:rsidRPr="00A20A52" w:rsidRDefault="00A20A52" w:rsidP="00072DEE">
      <w:pPr>
        <w:pStyle w:val="Odsekzoznamu"/>
        <w:numPr>
          <w:ilvl w:val="0"/>
          <w:numId w:val="58"/>
        </w:numPr>
        <w:spacing w:before="120" w:after="120" w:line="276" w:lineRule="auto"/>
        <w:ind w:left="426" w:hanging="426"/>
        <w:contextualSpacing w:val="0"/>
        <w:jc w:val="both"/>
        <w:rPr>
          <w:rFonts w:cs="Arial"/>
          <w:szCs w:val="19"/>
        </w:rPr>
      </w:pPr>
      <w:r w:rsidRPr="00A20A52">
        <w:rPr>
          <w:rFonts w:cs="Arial"/>
          <w:szCs w:val="19"/>
        </w:rPr>
        <w:t>RO</w:t>
      </w:r>
      <w:r>
        <w:rPr>
          <w:rFonts w:cs="Arial"/>
          <w:szCs w:val="19"/>
        </w:rPr>
        <w:t>/SO</w:t>
      </w:r>
      <w:r w:rsidRPr="00A20A52">
        <w:rPr>
          <w:rFonts w:cs="Arial"/>
          <w:szCs w:val="19"/>
        </w:rPr>
        <w:t xml:space="preserve"> pre IROP akceptuje predloženie </w:t>
      </w:r>
      <w:r>
        <w:rPr>
          <w:rFonts w:cs="Arial"/>
          <w:szCs w:val="19"/>
        </w:rPr>
        <w:t>MS</w:t>
      </w:r>
      <w:r w:rsidRPr="00A20A52">
        <w:rPr>
          <w:rFonts w:cs="Arial"/>
          <w:szCs w:val="19"/>
        </w:rPr>
        <w:t xml:space="preserve"> projektu (v súlade s podmienkami, stanovenými v zmluve o </w:t>
      </w:r>
      <w:r w:rsidR="006D71FC" w:rsidRPr="006D71FC">
        <w:rPr>
          <w:rFonts w:cs="Arial"/>
          <w:szCs w:val="19"/>
        </w:rPr>
        <w:t xml:space="preserve">poskytnutí  </w:t>
      </w:r>
      <w:r w:rsidRPr="00A20A52">
        <w:rPr>
          <w:rFonts w:cs="Arial"/>
          <w:szCs w:val="19"/>
        </w:rPr>
        <w:t xml:space="preserve">NFP, resp. rozhodnutím o schválení, ak je RO pre IROP tá istá osoba): </w:t>
      </w:r>
    </w:p>
    <w:p w:rsidR="00A20A52" w:rsidRPr="00A20A52" w:rsidRDefault="00A20A52" w:rsidP="00072DEE">
      <w:pPr>
        <w:pStyle w:val="Odsekzoznamu"/>
        <w:numPr>
          <w:ilvl w:val="1"/>
          <w:numId w:val="175"/>
        </w:numPr>
        <w:spacing w:before="120" w:after="120" w:line="276" w:lineRule="auto"/>
        <w:ind w:left="851" w:hanging="425"/>
        <w:contextualSpacing w:val="0"/>
        <w:jc w:val="both"/>
        <w:rPr>
          <w:rFonts w:cs="Arial"/>
          <w:szCs w:val="19"/>
        </w:rPr>
      </w:pPr>
      <w:r w:rsidRPr="00A20A52">
        <w:rPr>
          <w:rFonts w:cs="Arial"/>
          <w:szCs w:val="19"/>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resp. s rozhodnutím o schválení, ak je RO a prijímateľ tá istá osoba. V tomto prípade prijímateľ potvrdzuje správnosť údajov v monitorovacej správe projektu jej odoslaním; alebo</w:t>
      </w:r>
    </w:p>
    <w:p w:rsidR="00A20A52" w:rsidRPr="00A20A52" w:rsidRDefault="00A20A52" w:rsidP="00072DEE">
      <w:pPr>
        <w:pStyle w:val="Odsekzoznamu"/>
        <w:numPr>
          <w:ilvl w:val="0"/>
          <w:numId w:val="175"/>
        </w:numPr>
        <w:spacing w:before="120" w:after="120" w:line="276" w:lineRule="auto"/>
        <w:ind w:left="851" w:hanging="425"/>
        <w:contextualSpacing w:val="0"/>
        <w:jc w:val="both"/>
        <w:rPr>
          <w:rFonts w:cs="Arial"/>
          <w:szCs w:val="19"/>
        </w:rPr>
      </w:pPr>
      <w:r w:rsidRPr="00A20A52">
        <w:rPr>
          <w:rFonts w:cs="Arial"/>
          <w:szCs w:val="19"/>
        </w:rPr>
        <w:t>v písomnej forme (tzn. v elektronickej podobe, v súlade so zákonom o e-Governmente, alebo listinnej podobe, v súlade so zmluvou o NFP) a zároveň odoslaním formulára prostredníctvom ITMS2014+; alebo</w:t>
      </w:r>
    </w:p>
    <w:p w:rsidR="00A20A52" w:rsidRPr="00A20A52" w:rsidRDefault="00A20A52" w:rsidP="00072DEE">
      <w:pPr>
        <w:pStyle w:val="Odsekzoznamu"/>
        <w:numPr>
          <w:ilvl w:val="0"/>
          <w:numId w:val="175"/>
        </w:numPr>
        <w:spacing w:before="120" w:after="120" w:line="276" w:lineRule="auto"/>
        <w:ind w:left="851" w:hanging="425"/>
        <w:contextualSpacing w:val="0"/>
        <w:jc w:val="both"/>
        <w:rPr>
          <w:rFonts w:cs="Arial"/>
          <w:szCs w:val="19"/>
        </w:rPr>
      </w:pPr>
      <w:r w:rsidRPr="00A20A52">
        <w:rPr>
          <w:rFonts w:cs="Arial"/>
          <w:szCs w:val="19"/>
        </w:rPr>
        <w:t xml:space="preserve">vyplnením formulára a jeho odoslaním prostredníctvom ITMS2014+ a zároveň odoslaním </w:t>
      </w:r>
      <w:r w:rsidR="00473260" w:rsidRPr="00A20A52">
        <w:rPr>
          <w:rFonts w:cs="Arial"/>
          <w:szCs w:val="19"/>
        </w:rPr>
        <w:t>scénu</w:t>
      </w:r>
      <w:r w:rsidRPr="00A20A52">
        <w:rPr>
          <w:rFonts w:cs="Arial"/>
          <w:szCs w:val="19"/>
        </w:rPr>
        <w:t xml:space="preserve"> podpísanej </w:t>
      </w:r>
      <w:r>
        <w:rPr>
          <w:rFonts w:cs="Arial"/>
          <w:szCs w:val="19"/>
        </w:rPr>
        <w:t>MS</w:t>
      </w:r>
      <w:r w:rsidRPr="00A20A52">
        <w:rPr>
          <w:rFonts w:cs="Arial"/>
          <w:szCs w:val="19"/>
        </w:rPr>
        <w:t xml:space="preserve"> prostredníctvom evidencie Komunikácia v ITMS2014+ </w:t>
      </w:r>
      <w:r w:rsidRPr="00072DEE">
        <w:rPr>
          <w:rFonts w:cs="Arial"/>
          <w:szCs w:val="19"/>
          <w:u w:val="single"/>
        </w:rPr>
        <w:t xml:space="preserve">(bez potreby predloženia písomnej verzie </w:t>
      </w:r>
      <w:r>
        <w:rPr>
          <w:rFonts w:cs="Arial"/>
          <w:szCs w:val="19"/>
          <w:u w:val="single"/>
        </w:rPr>
        <w:t>MS</w:t>
      </w:r>
      <w:r w:rsidRPr="00072DEE">
        <w:rPr>
          <w:rFonts w:cs="Arial"/>
          <w:szCs w:val="19"/>
          <w:u w:val="single"/>
        </w:rPr>
        <w:t>)</w:t>
      </w:r>
      <w:r w:rsidRPr="00A20A52">
        <w:rPr>
          <w:rFonts w:cs="Arial"/>
          <w:szCs w:val="19"/>
        </w:rPr>
        <w:t xml:space="preserve"> v prípade, ak je to v súlade so zmluvou o NFP.</w:t>
      </w:r>
    </w:p>
    <w:p w:rsidR="009A37EB" w:rsidRPr="00050922" w:rsidRDefault="00A20A52" w:rsidP="004F2CAD">
      <w:pPr>
        <w:pStyle w:val="Odsekzoznamu"/>
        <w:numPr>
          <w:ilvl w:val="0"/>
          <w:numId w:val="58"/>
        </w:numPr>
        <w:spacing w:line="276" w:lineRule="auto"/>
        <w:ind w:left="426" w:hanging="426"/>
        <w:jc w:val="both"/>
        <w:rPr>
          <w:rFonts w:cs="Arial"/>
          <w:szCs w:val="19"/>
        </w:rPr>
      </w:pPr>
      <w:r>
        <w:rPr>
          <w:rFonts w:cs="Arial"/>
          <w:szCs w:val="19"/>
          <w:lang w:eastAsia="sk-SK"/>
        </w:rPr>
        <w:t>P</w:t>
      </w:r>
      <w:r w:rsidRPr="00050922">
        <w:rPr>
          <w:rFonts w:cs="Arial"/>
          <w:szCs w:val="19"/>
          <w:lang w:eastAsia="sk-SK"/>
        </w:rPr>
        <w:t>rijímateľ</w:t>
      </w:r>
      <w:r w:rsidRPr="00050922" w:rsidDel="00A20A52">
        <w:rPr>
          <w:rFonts w:cs="Arial"/>
          <w:szCs w:val="19"/>
        </w:rPr>
        <w:t xml:space="preserve"> </w:t>
      </w:r>
      <w:r>
        <w:rPr>
          <w:rFonts w:cs="Arial"/>
          <w:szCs w:val="19"/>
        </w:rPr>
        <w:t>n</w:t>
      </w:r>
      <w:r w:rsidR="000F0C77" w:rsidRPr="00050922">
        <w:rPr>
          <w:rFonts w:cs="Arial"/>
          <w:szCs w:val="19"/>
          <w:lang w:eastAsia="sk-SK"/>
        </w:rPr>
        <w:t xml:space="preserve">ásledne </w:t>
      </w:r>
      <w:r w:rsidRPr="00050922">
        <w:rPr>
          <w:rFonts w:cs="Arial"/>
          <w:szCs w:val="19"/>
          <w:lang w:eastAsia="sk-SK"/>
        </w:rPr>
        <w:t xml:space="preserve"> </w:t>
      </w:r>
      <w:r w:rsidR="000F0C77" w:rsidRPr="00050922">
        <w:rPr>
          <w:rFonts w:cs="Arial"/>
          <w:szCs w:val="19"/>
          <w:lang w:eastAsia="sk-SK"/>
        </w:rPr>
        <w:t xml:space="preserve">informuje </w:t>
      </w:r>
      <w:r w:rsidR="00FD1E23">
        <w:rPr>
          <w:rFonts w:cs="Arial"/>
          <w:szCs w:val="19"/>
          <w:lang w:eastAsia="sk-SK"/>
        </w:rPr>
        <w:t xml:space="preserve">emailom </w:t>
      </w:r>
      <w:r w:rsidR="000F0C77" w:rsidRPr="00050922">
        <w:rPr>
          <w:rFonts w:cs="Arial"/>
          <w:szCs w:val="19"/>
          <w:lang w:eastAsia="sk-SK"/>
        </w:rPr>
        <w:t xml:space="preserve">RO/SO pre IROP o vložení </w:t>
      </w:r>
      <w:r>
        <w:rPr>
          <w:rFonts w:cs="Arial"/>
          <w:szCs w:val="19"/>
          <w:lang w:eastAsia="sk-SK"/>
        </w:rPr>
        <w:t>MS</w:t>
      </w:r>
      <w:r w:rsidR="000F0C77" w:rsidRPr="00050922">
        <w:rPr>
          <w:rFonts w:cs="Arial"/>
          <w:szCs w:val="19"/>
          <w:lang w:eastAsia="sk-SK"/>
        </w:rPr>
        <w:t xml:space="preserve"> do ITMS2014+</w:t>
      </w:r>
      <w:r>
        <w:rPr>
          <w:rFonts w:cs="Arial"/>
          <w:szCs w:val="19"/>
          <w:lang w:eastAsia="sk-SK"/>
        </w:rPr>
        <w:t xml:space="preserve"> a akým spôsobom doručí na RO/SO pre IROP MS</w:t>
      </w:r>
      <w:r w:rsidR="000F0C77" w:rsidRPr="00050922">
        <w:rPr>
          <w:rFonts w:cs="Arial"/>
          <w:szCs w:val="19"/>
          <w:lang w:eastAsia="sk-SK"/>
        </w:rPr>
        <w:t>.</w:t>
      </w:r>
    </w:p>
    <w:p w:rsidR="009A37EB" w:rsidRPr="00050922" w:rsidRDefault="00F562F0"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sz w:val="19"/>
          <w:szCs w:val="19"/>
        </w:rPr>
        <w:t>RO</w:t>
      </w:r>
      <w:r w:rsidR="0006351D" w:rsidRPr="00050922">
        <w:rPr>
          <w:rFonts w:ascii="Arial" w:hAnsi="Arial" w:cs="Arial"/>
          <w:color w:val="auto"/>
          <w:sz w:val="19"/>
          <w:szCs w:val="19"/>
        </w:rPr>
        <w:t>/SO</w:t>
      </w:r>
      <w:r w:rsidRPr="00050922">
        <w:rPr>
          <w:rFonts w:ascii="Arial" w:hAnsi="Arial" w:cs="Arial"/>
          <w:sz w:val="19"/>
          <w:szCs w:val="19"/>
        </w:rPr>
        <w:t xml:space="preserve"> </w:t>
      </w:r>
      <w:r w:rsidR="00B572AA" w:rsidRPr="00050922">
        <w:rPr>
          <w:rFonts w:ascii="Arial" w:hAnsi="Arial" w:cs="Arial"/>
          <w:sz w:val="19"/>
          <w:szCs w:val="19"/>
        </w:rPr>
        <w:t xml:space="preserve">pre </w:t>
      </w:r>
      <w:r w:rsidRPr="00050922">
        <w:rPr>
          <w:rFonts w:ascii="Arial" w:hAnsi="Arial" w:cs="Arial"/>
          <w:sz w:val="19"/>
          <w:szCs w:val="19"/>
        </w:rPr>
        <w:t>IROP</w:t>
      </w:r>
      <w:r w:rsidR="009A37EB" w:rsidRPr="00050922">
        <w:rPr>
          <w:rFonts w:ascii="Arial" w:hAnsi="Arial" w:cs="Arial"/>
          <w:sz w:val="19"/>
          <w:szCs w:val="19"/>
        </w:rPr>
        <w:t xml:space="preserve"> môže vyzvať prijímateľa na úpravu a/alebo doplnenie príslušnej monitorovacej správy projektu v prípade nevyplnenia MS v celom rozsahu, nepriloženia požadovaných príloh a/alebo zadania údajov, ktoré sú nejasné</w:t>
      </w:r>
      <w:r w:rsidR="000246BC" w:rsidRPr="00050922">
        <w:rPr>
          <w:rFonts w:ascii="Arial" w:hAnsi="Arial" w:cs="Arial"/>
          <w:sz w:val="19"/>
          <w:szCs w:val="19"/>
        </w:rPr>
        <w:t>, chybné alebo sú v rozpore so z</w:t>
      </w:r>
      <w:r w:rsidR="009A37EB" w:rsidRPr="00050922">
        <w:rPr>
          <w:rFonts w:ascii="Arial" w:hAnsi="Arial" w:cs="Arial"/>
          <w:sz w:val="19"/>
          <w:szCs w:val="19"/>
        </w:rPr>
        <w:t>mluvou o poskytnutí NFP.</w:t>
      </w:r>
    </w:p>
    <w:p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V prípade, ak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vyzve prijímateľa na doplnenie MS, resp. jej príloh, formulár MS vo verejnej časti ITMS2014+ sa pre prijímateľa odomkne na úpravy, pričom prijímateľ upravuje ostatnú verziu formulára MS, tzn. nevytvára novú MS. Prijímateľ po doplnení požadovaných údajov alebo dokumentov opätovne zašle formulár MS v lehote </w:t>
      </w:r>
      <w:r w:rsidRPr="00050922">
        <w:rPr>
          <w:rFonts w:ascii="Arial" w:hAnsi="Arial" w:cs="Arial"/>
          <w:b/>
          <w:bCs/>
          <w:color w:val="auto"/>
          <w:sz w:val="19"/>
          <w:szCs w:val="19"/>
        </w:rPr>
        <w:t xml:space="preserve">do 10 pracovných dní, </w:t>
      </w:r>
      <w:r w:rsidRPr="00050922">
        <w:rPr>
          <w:rFonts w:ascii="Arial" w:hAnsi="Arial" w:cs="Arial"/>
          <w:bCs/>
          <w:color w:val="auto"/>
          <w:sz w:val="19"/>
          <w:szCs w:val="19"/>
        </w:rPr>
        <w:t xml:space="preserve">resp. v lehote stanovenej </w:t>
      </w:r>
      <w:r w:rsidR="00F562F0" w:rsidRPr="00050922">
        <w:rPr>
          <w:rFonts w:ascii="Arial" w:hAnsi="Arial" w:cs="Arial"/>
          <w:bCs/>
          <w:color w:val="auto"/>
          <w:sz w:val="19"/>
          <w:szCs w:val="19"/>
        </w:rPr>
        <w:t>RO</w:t>
      </w:r>
      <w:r w:rsidR="0006351D" w:rsidRPr="00050922">
        <w:rPr>
          <w:rFonts w:ascii="Arial" w:hAnsi="Arial" w:cs="Arial"/>
          <w:color w:val="auto"/>
          <w:sz w:val="19"/>
          <w:szCs w:val="19"/>
        </w:rPr>
        <w:t>/SO</w:t>
      </w:r>
      <w:r w:rsidR="00F562F0" w:rsidRPr="00050922">
        <w:rPr>
          <w:rFonts w:ascii="Arial" w:hAnsi="Arial" w:cs="Arial"/>
          <w:bCs/>
          <w:color w:val="auto"/>
          <w:sz w:val="19"/>
          <w:szCs w:val="19"/>
        </w:rPr>
        <w:t xml:space="preserve"> </w:t>
      </w:r>
      <w:r w:rsidR="00B572AA" w:rsidRPr="00050922">
        <w:rPr>
          <w:rFonts w:ascii="Arial" w:hAnsi="Arial" w:cs="Arial"/>
          <w:bCs/>
          <w:color w:val="auto"/>
          <w:sz w:val="19"/>
          <w:szCs w:val="19"/>
        </w:rPr>
        <w:t xml:space="preserve">pre </w:t>
      </w:r>
      <w:r w:rsidR="00F562F0" w:rsidRPr="00050922">
        <w:rPr>
          <w:rFonts w:ascii="Arial" w:hAnsi="Arial" w:cs="Arial"/>
          <w:bCs/>
          <w:color w:val="auto"/>
          <w:sz w:val="19"/>
          <w:szCs w:val="19"/>
        </w:rPr>
        <w:t>IROP</w:t>
      </w:r>
      <w:r w:rsidRPr="00050922">
        <w:rPr>
          <w:rFonts w:ascii="Arial" w:hAnsi="Arial" w:cs="Arial"/>
          <w:b/>
          <w:bCs/>
          <w:color w:val="auto"/>
          <w:sz w:val="19"/>
          <w:szCs w:val="19"/>
        </w:rPr>
        <w:t xml:space="preserve"> </w:t>
      </w:r>
      <w:r w:rsidRPr="00050922">
        <w:rPr>
          <w:rFonts w:ascii="Arial" w:hAnsi="Arial" w:cs="Arial"/>
          <w:color w:val="auto"/>
          <w:sz w:val="19"/>
          <w:szCs w:val="19"/>
        </w:rPr>
        <w:t xml:space="preserve">od zaslania výzvy na úpravu a/alebo doplnenie MS prostredníctvom ITMS2014+. </w:t>
      </w:r>
    </w:p>
    <w:p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O opravu/úpravu MS môže taktiež požiadať </w:t>
      </w:r>
      <w:r w:rsidRPr="00050922">
        <w:rPr>
          <w:rFonts w:ascii="Arial" w:hAnsi="Arial" w:cs="Arial"/>
          <w:b/>
          <w:color w:val="auto"/>
          <w:sz w:val="19"/>
          <w:szCs w:val="19"/>
        </w:rPr>
        <w:t>iniciatívne sám prijímateľ</w:t>
      </w:r>
      <w:r w:rsidRPr="00050922">
        <w:rPr>
          <w:rFonts w:ascii="Arial" w:hAnsi="Arial" w:cs="Arial"/>
          <w:color w:val="auto"/>
          <w:sz w:val="19"/>
          <w:szCs w:val="19"/>
        </w:rPr>
        <w:t xml:space="preserve">, ktorý požiada o úpravu MS v prípade zistenia ním nesprávne vyplnených údajov vo formulári MS </w:t>
      </w:r>
      <w:r w:rsidRPr="00050922">
        <w:rPr>
          <w:rFonts w:ascii="Arial" w:hAnsi="Arial" w:cs="Arial"/>
          <w:b/>
          <w:color w:val="auto"/>
          <w:sz w:val="19"/>
          <w:szCs w:val="19"/>
        </w:rPr>
        <w:t>do 5 pracovných dní</w:t>
      </w:r>
      <w:r w:rsidRPr="00050922">
        <w:rPr>
          <w:rFonts w:ascii="Arial" w:hAnsi="Arial" w:cs="Arial"/>
          <w:color w:val="auto"/>
          <w:sz w:val="19"/>
          <w:szCs w:val="19"/>
        </w:rPr>
        <w:t xml:space="preserve"> od zaslania elektronického formulára MS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Prijímateľ v takomto prípade požiada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písomne o sprístupnenie MS na úpravu vo verejnej časti ITMS2014+.</w:t>
      </w:r>
    </w:p>
    <w:p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V prípade schválenia MS alebo doplnenej/opravenej MS je prijímateľ o tejto skutočnosti informovaný prostredníctvom ITMS2014+. </w:t>
      </w:r>
      <w:r w:rsidRPr="00050922">
        <w:rPr>
          <w:rFonts w:ascii="Arial" w:hAnsi="Arial" w:cs="Arial"/>
          <w:bCs/>
          <w:color w:val="auto"/>
          <w:sz w:val="19"/>
          <w:szCs w:val="19"/>
        </w:rPr>
        <w:t xml:space="preserve">Po schválení MS zo strany </w:t>
      </w:r>
      <w:r w:rsidR="00F562F0" w:rsidRPr="00050922">
        <w:rPr>
          <w:rFonts w:ascii="Arial" w:hAnsi="Arial" w:cs="Arial"/>
          <w:bCs/>
          <w:color w:val="auto"/>
          <w:sz w:val="19"/>
          <w:szCs w:val="19"/>
        </w:rPr>
        <w:t>RO</w:t>
      </w:r>
      <w:r w:rsidR="0006351D" w:rsidRPr="00050922">
        <w:rPr>
          <w:rFonts w:ascii="Arial" w:hAnsi="Arial" w:cs="Arial"/>
          <w:color w:val="auto"/>
          <w:sz w:val="19"/>
          <w:szCs w:val="19"/>
        </w:rPr>
        <w:t>/SO</w:t>
      </w:r>
      <w:r w:rsidR="00F562F0" w:rsidRPr="00050922">
        <w:rPr>
          <w:rFonts w:ascii="Arial" w:hAnsi="Arial" w:cs="Arial"/>
          <w:bCs/>
          <w:color w:val="auto"/>
          <w:sz w:val="19"/>
          <w:szCs w:val="19"/>
        </w:rPr>
        <w:t xml:space="preserve"> </w:t>
      </w:r>
      <w:r w:rsidR="00B572AA" w:rsidRPr="00050922">
        <w:rPr>
          <w:rFonts w:ascii="Arial" w:hAnsi="Arial" w:cs="Arial"/>
          <w:bCs/>
          <w:color w:val="auto"/>
          <w:sz w:val="19"/>
          <w:szCs w:val="19"/>
        </w:rPr>
        <w:t xml:space="preserve">pre </w:t>
      </w:r>
      <w:r w:rsidR="00F562F0" w:rsidRPr="00050922">
        <w:rPr>
          <w:rFonts w:ascii="Arial" w:hAnsi="Arial" w:cs="Arial"/>
          <w:bCs/>
          <w:color w:val="auto"/>
          <w:sz w:val="19"/>
          <w:szCs w:val="19"/>
        </w:rPr>
        <w:t>IROP</w:t>
      </w:r>
      <w:r w:rsidRPr="00050922">
        <w:rPr>
          <w:rFonts w:ascii="Arial" w:hAnsi="Arial" w:cs="Arial"/>
          <w:bCs/>
          <w:color w:val="auto"/>
          <w:sz w:val="19"/>
          <w:szCs w:val="19"/>
        </w:rPr>
        <w:t xml:space="preserve"> už nie je možné meniť akékoľvek údaje v danej MS.</w:t>
      </w:r>
    </w:p>
    <w:p w:rsidR="009A37EB" w:rsidRPr="00050922" w:rsidRDefault="009A37EB" w:rsidP="00C94222">
      <w:pPr>
        <w:pStyle w:val="Nadpis30"/>
        <w:spacing w:line="288" w:lineRule="auto"/>
        <w:rPr>
          <w:bCs w:val="0"/>
          <w:iCs w:val="0"/>
          <w:lang w:val="sk-SK"/>
        </w:rPr>
      </w:pPr>
      <w:bookmarkStart w:id="365" w:name="_Toc149214528"/>
      <w:r w:rsidRPr="00050922">
        <w:rPr>
          <w:bCs w:val="0"/>
          <w:iCs w:val="0"/>
          <w:lang w:val="sk-SK"/>
        </w:rPr>
        <w:t>Identifikácia pochybení a posúdenie výsledkov monitorovacích správ</w:t>
      </w:r>
      <w:bookmarkEnd w:id="365"/>
    </w:p>
    <w:p w:rsidR="009A37EB" w:rsidRPr="00050922" w:rsidRDefault="009A37EB" w:rsidP="009A37EB">
      <w:pPr>
        <w:pStyle w:val="Default"/>
        <w:spacing w:before="120" w:after="120" w:line="288" w:lineRule="auto"/>
        <w:jc w:val="both"/>
        <w:rPr>
          <w:rFonts w:ascii="Arial" w:hAnsi="Arial" w:cs="Arial"/>
          <w:color w:val="auto"/>
          <w:sz w:val="19"/>
          <w:szCs w:val="19"/>
        </w:rPr>
      </w:pPr>
      <w:r w:rsidRPr="00050922">
        <w:rPr>
          <w:rFonts w:ascii="Arial" w:hAnsi="Arial" w:cs="Arial"/>
          <w:bCs/>
          <w:color w:val="auto"/>
          <w:sz w:val="19"/>
          <w:szCs w:val="19"/>
        </w:rPr>
        <w:t>Nesplnenie povinnosti prekladať MS projektu a doplňujúcich monitorovacích údajov, kt</w:t>
      </w:r>
      <w:r w:rsidR="000246BC" w:rsidRPr="00050922">
        <w:rPr>
          <w:rFonts w:ascii="Arial" w:hAnsi="Arial" w:cs="Arial"/>
          <w:bCs/>
          <w:color w:val="auto"/>
          <w:sz w:val="19"/>
          <w:szCs w:val="19"/>
        </w:rPr>
        <w:t>orá vyplýva pre prijímateľa zo z</w:t>
      </w:r>
      <w:r w:rsidRPr="00050922">
        <w:rPr>
          <w:rFonts w:ascii="Arial" w:hAnsi="Arial" w:cs="Arial"/>
          <w:bCs/>
          <w:color w:val="auto"/>
          <w:sz w:val="19"/>
          <w:szCs w:val="19"/>
        </w:rPr>
        <w:t xml:space="preserve">mluvy o poskytnutí NFP (čl. 4 VZP), je porušením tejto zmluvy. </w:t>
      </w:r>
      <w:r w:rsidR="00F562F0" w:rsidRPr="00050922">
        <w:rPr>
          <w:rFonts w:ascii="Arial" w:hAnsi="Arial" w:cs="Arial"/>
          <w:bCs/>
          <w:color w:val="auto"/>
          <w:sz w:val="19"/>
          <w:szCs w:val="19"/>
        </w:rPr>
        <w:t>RO</w:t>
      </w:r>
      <w:r w:rsidR="0006351D" w:rsidRPr="00050922">
        <w:rPr>
          <w:rFonts w:ascii="Arial" w:hAnsi="Arial" w:cs="Arial"/>
          <w:color w:val="auto"/>
          <w:sz w:val="19"/>
          <w:szCs w:val="19"/>
        </w:rPr>
        <w:t>/SO</w:t>
      </w:r>
      <w:r w:rsidR="00F562F0" w:rsidRPr="00050922">
        <w:rPr>
          <w:rFonts w:ascii="Arial" w:hAnsi="Arial" w:cs="Arial"/>
          <w:bCs/>
          <w:color w:val="auto"/>
          <w:sz w:val="19"/>
          <w:szCs w:val="19"/>
        </w:rPr>
        <w:t xml:space="preserve"> </w:t>
      </w:r>
      <w:r w:rsidR="00B572AA" w:rsidRPr="00050922">
        <w:rPr>
          <w:rFonts w:ascii="Arial" w:hAnsi="Arial" w:cs="Arial"/>
          <w:bCs/>
          <w:color w:val="auto"/>
          <w:sz w:val="19"/>
          <w:szCs w:val="19"/>
        </w:rPr>
        <w:t xml:space="preserve">pre </w:t>
      </w:r>
      <w:r w:rsidR="00F562F0" w:rsidRPr="00050922">
        <w:rPr>
          <w:rFonts w:ascii="Arial" w:hAnsi="Arial" w:cs="Arial"/>
          <w:bCs/>
          <w:color w:val="auto"/>
          <w:sz w:val="19"/>
          <w:szCs w:val="19"/>
        </w:rPr>
        <w:t>IROP</w:t>
      </w:r>
      <w:r w:rsidRPr="00050922">
        <w:rPr>
          <w:rFonts w:ascii="Arial" w:hAnsi="Arial" w:cs="Arial"/>
          <w:bCs/>
          <w:color w:val="auto"/>
          <w:sz w:val="19"/>
          <w:szCs w:val="19"/>
        </w:rPr>
        <w:t xml:space="preserve"> je oprávnený využiť niektorý zo zabezpečovacích prostriedkov upravených v právnom poriadku SR, napr. inštitút zmluvnej pokuty ako sankcie za nedodržanie povinnosti predkl</w:t>
      </w:r>
      <w:r w:rsidR="000246BC" w:rsidRPr="00050922">
        <w:rPr>
          <w:rFonts w:ascii="Arial" w:hAnsi="Arial" w:cs="Arial"/>
          <w:bCs/>
          <w:color w:val="auto"/>
          <w:sz w:val="19"/>
          <w:szCs w:val="19"/>
        </w:rPr>
        <w:t>adať MS v súlade s podmienkami z</w:t>
      </w:r>
      <w:r w:rsidRPr="00050922">
        <w:rPr>
          <w:rFonts w:ascii="Arial" w:hAnsi="Arial" w:cs="Arial"/>
          <w:bCs/>
          <w:color w:val="auto"/>
          <w:sz w:val="19"/>
          <w:szCs w:val="19"/>
        </w:rPr>
        <w:t xml:space="preserve">mluvy o poskytnutí NFP. </w:t>
      </w:r>
    </w:p>
    <w:p w:rsidR="009A37EB" w:rsidRPr="00050922" w:rsidRDefault="00F562F0"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RO</w:t>
      </w:r>
      <w:r w:rsidR="0006351D" w:rsidRPr="00050922">
        <w:rPr>
          <w:rFonts w:ascii="Arial" w:hAnsi="Arial" w:cs="Arial"/>
          <w:color w:val="auto"/>
          <w:sz w:val="19"/>
          <w:szCs w:val="19"/>
        </w:rPr>
        <w:t>/SO</w:t>
      </w:r>
      <w:r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Pr="00050922">
        <w:rPr>
          <w:rFonts w:ascii="Arial" w:hAnsi="Arial" w:cs="Arial"/>
          <w:color w:val="auto"/>
          <w:sz w:val="19"/>
          <w:szCs w:val="19"/>
        </w:rPr>
        <w:t>IROP</w:t>
      </w:r>
      <w:r w:rsidR="009A37EB" w:rsidRPr="00050922">
        <w:rPr>
          <w:rFonts w:ascii="Arial" w:hAnsi="Arial" w:cs="Arial"/>
          <w:color w:val="auto"/>
          <w:sz w:val="19"/>
          <w:szCs w:val="19"/>
        </w:rPr>
        <w:t xml:space="preserve"> v prípade identifikácie rozporu údajov uvedených v doplňujúcich monitorovacích údajoch, resp. v MS a reálneho pokroku (stavu) v realizácii aktivít projektu, resp. inej povinnosti prijímateľa vyplývajú</w:t>
      </w:r>
      <w:r w:rsidR="00B572AA" w:rsidRPr="00050922">
        <w:rPr>
          <w:rFonts w:ascii="Arial" w:hAnsi="Arial" w:cs="Arial"/>
          <w:color w:val="auto"/>
          <w:sz w:val="19"/>
          <w:szCs w:val="19"/>
        </w:rPr>
        <w:t>cej z podmienok definovaných v z</w:t>
      </w:r>
      <w:r w:rsidR="009A37EB" w:rsidRPr="00050922">
        <w:rPr>
          <w:rFonts w:ascii="Arial" w:hAnsi="Arial" w:cs="Arial"/>
          <w:color w:val="auto"/>
          <w:sz w:val="19"/>
          <w:szCs w:val="19"/>
        </w:rPr>
        <w:t>mluve o poskytnutí NFP, vyhodnotí vzniknutý stav a podľa závažnosti identifikovaného rozpo</w:t>
      </w:r>
      <w:r w:rsidR="000246BC" w:rsidRPr="00050922">
        <w:rPr>
          <w:rFonts w:ascii="Arial" w:hAnsi="Arial" w:cs="Arial"/>
          <w:color w:val="auto"/>
          <w:sz w:val="19"/>
          <w:szCs w:val="19"/>
        </w:rPr>
        <w:t>ru bude postupovať v súlade so z</w:t>
      </w:r>
      <w:r w:rsidR="009A37EB" w:rsidRPr="00050922">
        <w:rPr>
          <w:rFonts w:ascii="Arial" w:hAnsi="Arial" w:cs="Arial"/>
          <w:color w:val="auto"/>
          <w:sz w:val="19"/>
          <w:szCs w:val="19"/>
        </w:rPr>
        <w:t xml:space="preserve">mluvou. </w:t>
      </w:r>
    </w:p>
    <w:p w:rsidR="009A37EB" w:rsidRPr="00050922" w:rsidRDefault="00F562F0"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RO</w:t>
      </w:r>
      <w:r w:rsidR="0006351D" w:rsidRPr="00050922">
        <w:rPr>
          <w:rFonts w:ascii="Arial" w:hAnsi="Arial" w:cs="Arial"/>
          <w:color w:val="auto"/>
          <w:sz w:val="19"/>
          <w:szCs w:val="19"/>
        </w:rPr>
        <w:t>/SO</w:t>
      </w:r>
      <w:r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Pr="00050922">
        <w:rPr>
          <w:rFonts w:ascii="Arial" w:hAnsi="Arial" w:cs="Arial"/>
          <w:color w:val="auto"/>
          <w:sz w:val="19"/>
          <w:szCs w:val="19"/>
        </w:rPr>
        <w:t>IROP</w:t>
      </w:r>
      <w:r w:rsidR="009A37EB" w:rsidRPr="00050922">
        <w:rPr>
          <w:rFonts w:ascii="Arial" w:hAnsi="Arial" w:cs="Arial"/>
          <w:color w:val="auto"/>
          <w:sz w:val="19"/>
          <w:szCs w:val="19"/>
        </w:rPr>
        <w:t xml:space="preserve"> na základe posúdenia monitor</w:t>
      </w:r>
      <w:r w:rsidR="000246BC" w:rsidRPr="00050922">
        <w:rPr>
          <w:rFonts w:ascii="Arial" w:hAnsi="Arial" w:cs="Arial"/>
          <w:color w:val="auto"/>
          <w:sz w:val="19"/>
          <w:szCs w:val="19"/>
        </w:rPr>
        <w:t>ovaných údajov s podmienkami v z</w:t>
      </w:r>
      <w:r w:rsidR="009A37EB" w:rsidRPr="00050922">
        <w:rPr>
          <w:rFonts w:ascii="Arial" w:hAnsi="Arial" w:cs="Arial"/>
          <w:color w:val="auto"/>
          <w:sz w:val="19"/>
          <w:szCs w:val="19"/>
        </w:rPr>
        <w:t xml:space="preserve">mluve o poskytnutí NFP môže: </w:t>
      </w:r>
    </w:p>
    <w:p w:rsidR="009A37EB" w:rsidRPr="00050922" w:rsidRDefault="009A37EB" w:rsidP="00DC1182">
      <w:pPr>
        <w:pStyle w:val="Default"/>
        <w:numPr>
          <w:ilvl w:val="0"/>
          <w:numId w:val="57"/>
        </w:numPr>
        <w:spacing w:before="120" w:after="120" w:line="288" w:lineRule="auto"/>
        <w:ind w:left="426" w:hanging="426"/>
        <w:jc w:val="both"/>
        <w:rPr>
          <w:rFonts w:ascii="Arial" w:hAnsi="Arial" w:cs="Arial"/>
          <w:color w:val="auto"/>
          <w:sz w:val="19"/>
          <w:szCs w:val="19"/>
        </w:rPr>
      </w:pPr>
      <w:r w:rsidRPr="00050922">
        <w:rPr>
          <w:rFonts w:ascii="Arial" w:hAnsi="Arial" w:cs="Arial"/>
          <w:b/>
          <w:bCs/>
          <w:color w:val="auto"/>
          <w:sz w:val="19"/>
          <w:szCs w:val="19"/>
        </w:rPr>
        <w:t xml:space="preserve">vykonať kontrolu na mieste </w:t>
      </w:r>
      <w:r w:rsidRPr="00050922">
        <w:rPr>
          <w:rFonts w:ascii="Arial" w:hAnsi="Arial" w:cs="Arial"/>
          <w:color w:val="auto"/>
          <w:sz w:val="19"/>
          <w:szCs w:val="19"/>
        </w:rPr>
        <w:t>najmä v súvislosti s dodržaním časového rámca realizácie projektu, proporcionalitou použitých finančných zdrojov k dosahovaným výstupom a výraz</w:t>
      </w:r>
      <w:r w:rsidR="00DF66A1" w:rsidRPr="00050922">
        <w:rPr>
          <w:rFonts w:ascii="Arial" w:hAnsi="Arial" w:cs="Arial"/>
          <w:color w:val="auto"/>
          <w:sz w:val="19"/>
          <w:szCs w:val="19"/>
        </w:rPr>
        <w:t>nejším zmenám rozpočtov aktivít</w:t>
      </w:r>
      <w:r w:rsidR="00021D53" w:rsidRPr="00050922">
        <w:rPr>
          <w:rFonts w:cs="Arial"/>
          <w:szCs w:val="19"/>
        </w:rPr>
        <w:t>;</w:t>
      </w:r>
      <w:r w:rsidRPr="00050922">
        <w:rPr>
          <w:rFonts w:ascii="Arial" w:hAnsi="Arial" w:cs="Arial"/>
          <w:color w:val="auto"/>
          <w:sz w:val="19"/>
          <w:szCs w:val="19"/>
        </w:rPr>
        <w:t xml:space="preserve"> </w:t>
      </w:r>
    </w:p>
    <w:p w:rsidR="009A37EB" w:rsidRPr="00050922" w:rsidRDefault="009A37EB" w:rsidP="00DC1182">
      <w:pPr>
        <w:pStyle w:val="Default"/>
        <w:numPr>
          <w:ilvl w:val="0"/>
          <w:numId w:val="57"/>
        </w:numPr>
        <w:spacing w:before="120" w:after="120" w:line="288" w:lineRule="auto"/>
        <w:ind w:left="426" w:hanging="426"/>
        <w:jc w:val="both"/>
        <w:rPr>
          <w:rFonts w:ascii="Arial" w:hAnsi="Arial" w:cs="Arial"/>
          <w:color w:val="auto"/>
          <w:sz w:val="19"/>
          <w:szCs w:val="19"/>
        </w:rPr>
      </w:pPr>
      <w:r w:rsidRPr="00050922">
        <w:rPr>
          <w:rFonts w:ascii="Arial" w:hAnsi="Arial" w:cs="Arial"/>
          <w:b/>
          <w:bCs/>
          <w:color w:val="auto"/>
          <w:sz w:val="19"/>
          <w:szCs w:val="19"/>
        </w:rPr>
        <w:t xml:space="preserve">požadovať vrátenie časti vyplateného NFP </w:t>
      </w:r>
      <w:r w:rsidRPr="00050922">
        <w:rPr>
          <w:rFonts w:ascii="Arial" w:hAnsi="Arial" w:cs="Arial"/>
          <w:color w:val="auto"/>
          <w:sz w:val="19"/>
          <w:szCs w:val="19"/>
        </w:rPr>
        <w:t>v prípade nedosiahnutia záväzných merateľných ukaz</w:t>
      </w:r>
      <w:r w:rsidR="00B572AA" w:rsidRPr="00050922">
        <w:rPr>
          <w:rFonts w:ascii="Arial" w:hAnsi="Arial" w:cs="Arial"/>
          <w:color w:val="auto"/>
          <w:sz w:val="19"/>
          <w:szCs w:val="19"/>
        </w:rPr>
        <w:t xml:space="preserve">ovateľov projektu definovaných </w:t>
      </w:r>
      <w:r w:rsidR="000246BC" w:rsidRPr="00050922">
        <w:rPr>
          <w:rFonts w:ascii="Arial" w:hAnsi="Arial" w:cs="Arial"/>
          <w:color w:val="auto"/>
          <w:sz w:val="19"/>
          <w:szCs w:val="19"/>
        </w:rPr>
        <w:t>výzvou</w:t>
      </w:r>
      <w:r w:rsidRPr="00050922">
        <w:rPr>
          <w:rFonts w:ascii="Arial" w:hAnsi="Arial" w:cs="Arial"/>
          <w:color w:val="auto"/>
          <w:sz w:val="19"/>
          <w:szCs w:val="19"/>
        </w:rPr>
        <w:t xml:space="preserve"> </w:t>
      </w:r>
      <w:r w:rsidR="00B572AA" w:rsidRPr="00050922">
        <w:rPr>
          <w:rFonts w:ascii="Arial" w:hAnsi="Arial" w:cs="Arial"/>
          <w:color w:val="auto"/>
          <w:sz w:val="19"/>
          <w:szCs w:val="19"/>
        </w:rPr>
        <w:t>na predkladanie ŽoNFP a z</w:t>
      </w:r>
      <w:r w:rsidR="00DF66A1" w:rsidRPr="00050922">
        <w:rPr>
          <w:rFonts w:ascii="Arial" w:hAnsi="Arial" w:cs="Arial"/>
          <w:color w:val="auto"/>
          <w:sz w:val="19"/>
          <w:szCs w:val="19"/>
        </w:rPr>
        <w:t>mluvou o poskytnutí NFP</w:t>
      </w:r>
      <w:r w:rsidR="00021D53" w:rsidRPr="00050922">
        <w:rPr>
          <w:rFonts w:cs="Arial"/>
          <w:szCs w:val="19"/>
        </w:rPr>
        <w:t>;</w:t>
      </w:r>
      <w:r w:rsidRPr="00050922">
        <w:rPr>
          <w:rFonts w:ascii="Arial" w:hAnsi="Arial" w:cs="Arial"/>
          <w:color w:val="auto"/>
          <w:sz w:val="19"/>
          <w:szCs w:val="19"/>
        </w:rPr>
        <w:t xml:space="preserve"> </w:t>
      </w:r>
    </w:p>
    <w:p w:rsidR="00C94222" w:rsidRPr="00050922" w:rsidRDefault="00B572AA" w:rsidP="00E64198">
      <w:pPr>
        <w:pStyle w:val="Odsekzoznamu"/>
        <w:numPr>
          <w:ilvl w:val="0"/>
          <w:numId w:val="57"/>
        </w:numPr>
        <w:spacing w:before="120" w:after="120" w:line="288" w:lineRule="auto"/>
        <w:ind w:left="426" w:hanging="426"/>
      </w:pPr>
      <w:r w:rsidRPr="00050922">
        <w:rPr>
          <w:rFonts w:cs="Arial"/>
          <w:b/>
          <w:bCs/>
          <w:szCs w:val="19"/>
          <w:lang w:eastAsia="sk-SK"/>
        </w:rPr>
        <w:t>odstúpiť od z</w:t>
      </w:r>
      <w:r w:rsidR="009A37EB" w:rsidRPr="00050922">
        <w:rPr>
          <w:rFonts w:cs="Arial"/>
          <w:b/>
          <w:bCs/>
          <w:szCs w:val="19"/>
          <w:lang w:eastAsia="sk-SK"/>
        </w:rPr>
        <w:t>mluvy o</w:t>
      </w:r>
      <w:r w:rsidR="009A37EB" w:rsidRPr="00050922">
        <w:rPr>
          <w:rFonts w:cs="Arial"/>
          <w:b/>
          <w:bCs/>
          <w:szCs w:val="19"/>
        </w:rPr>
        <w:t xml:space="preserve"> poskytnutí NFP </w:t>
      </w:r>
      <w:r w:rsidR="009A37EB" w:rsidRPr="00050922">
        <w:rPr>
          <w:rFonts w:cs="Arial"/>
          <w:szCs w:val="19"/>
        </w:rPr>
        <w:t>v prípade podstatných zmien projektu.</w:t>
      </w:r>
    </w:p>
    <w:p w:rsidR="00B51B28" w:rsidRPr="00050922" w:rsidRDefault="00B51B28" w:rsidP="0018599B">
      <w:pPr>
        <w:pStyle w:val="Nadpis2"/>
        <w:spacing w:line="288" w:lineRule="auto"/>
        <w:ind w:left="578" w:hanging="578"/>
        <w:rPr>
          <w:szCs w:val="16"/>
          <w:lang w:val="sk-SK"/>
        </w:rPr>
      </w:pPr>
      <w:bookmarkStart w:id="366" w:name="_Toc149214529"/>
      <w:r w:rsidRPr="00050922">
        <w:rPr>
          <w:szCs w:val="16"/>
          <w:lang w:val="sk-SK"/>
        </w:rPr>
        <w:t>Merateľné ukazovatele na úrovni projektu</w:t>
      </w:r>
      <w:bookmarkEnd w:id="366"/>
    </w:p>
    <w:p w:rsidR="009A37EB" w:rsidRPr="00050922" w:rsidRDefault="009A37EB"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 xml:space="preserve">Prijímateľ je v rámci monitorovania projektu povinný monitorovať merateľné ukazovatele podľa zoznamu merateľných ukazovateľov na úrovni projektov, ktoré boli súčasťou </w:t>
      </w:r>
      <w:r w:rsidR="000246BC" w:rsidRPr="00050922">
        <w:rPr>
          <w:rFonts w:ascii="Arial" w:hAnsi="Arial" w:cs="Arial"/>
          <w:color w:val="auto"/>
          <w:sz w:val="19"/>
          <w:szCs w:val="19"/>
        </w:rPr>
        <w:t>výzvy</w:t>
      </w:r>
      <w:r w:rsidRPr="00050922">
        <w:rPr>
          <w:rFonts w:ascii="Arial" w:hAnsi="Arial" w:cs="Arial"/>
          <w:color w:val="auto"/>
          <w:sz w:val="19"/>
          <w:szCs w:val="19"/>
        </w:rPr>
        <w:t xml:space="preserve"> na predkladanie ŽoNFP a predloženej ŽoNFP a ktorých hodnoty sa prijímate</w:t>
      </w:r>
      <w:r w:rsidR="00B572AA" w:rsidRPr="00050922">
        <w:rPr>
          <w:rFonts w:ascii="Arial" w:hAnsi="Arial" w:cs="Arial"/>
          <w:color w:val="auto"/>
          <w:sz w:val="19"/>
          <w:szCs w:val="19"/>
        </w:rPr>
        <w:t>ľ zaviazal dosiahnuť v prílohe z</w:t>
      </w:r>
      <w:r w:rsidRPr="00050922">
        <w:rPr>
          <w:rFonts w:ascii="Arial" w:hAnsi="Arial" w:cs="Arial"/>
          <w:color w:val="auto"/>
          <w:sz w:val="19"/>
          <w:szCs w:val="19"/>
        </w:rPr>
        <w:t>mluvy o poskytnutí NFP.</w:t>
      </w:r>
    </w:p>
    <w:p w:rsidR="009A37EB" w:rsidRPr="00050922" w:rsidRDefault="00B572AA"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Prijímateľ sa v z</w:t>
      </w:r>
      <w:r w:rsidR="009A37EB" w:rsidRPr="00050922">
        <w:rPr>
          <w:rFonts w:ascii="Arial" w:hAnsi="Arial" w:cs="Arial"/>
          <w:color w:val="auto"/>
          <w:sz w:val="19"/>
          <w:szCs w:val="19"/>
        </w:rPr>
        <w:t>mluve o poskytnutí NFP zaväzuje, že bude napĺňať plánované hodnoty merateľných ukazo</w:t>
      </w:r>
      <w:r w:rsidRPr="00050922">
        <w:rPr>
          <w:rFonts w:ascii="Arial" w:hAnsi="Arial" w:cs="Arial"/>
          <w:color w:val="auto"/>
          <w:sz w:val="19"/>
          <w:szCs w:val="19"/>
        </w:rPr>
        <w:t>vateľov výsledku dohodnutých v z</w:t>
      </w:r>
      <w:r w:rsidR="009A37EB" w:rsidRPr="00050922">
        <w:rPr>
          <w:rFonts w:ascii="Arial" w:hAnsi="Arial" w:cs="Arial"/>
          <w:color w:val="auto"/>
          <w:sz w:val="19"/>
          <w:szCs w:val="19"/>
        </w:rPr>
        <w:t xml:space="preserve">mluve o poskytnutí NFP. </w:t>
      </w:r>
    </w:p>
    <w:p w:rsidR="009A37EB" w:rsidRPr="00050922" w:rsidRDefault="009A37EB"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V prípade, že prijímateľ nebude dosahovať napĺňanie ukazovateľov, dochádza k porušeniu zákona o rozpočtových pravidlách, konkrétne ustanovenie §</w:t>
      </w:r>
      <w:r w:rsidR="00503EB3">
        <w:rPr>
          <w:rFonts w:ascii="Arial" w:hAnsi="Arial" w:cs="Arial"/>
          <w:color w:val="auto"/>
          <w:sz w:val="19"/>
          <w:szCs w:val="19"/>
        </w:rPr>
        <w:t xml:space="preserve"> </w:t>
      </w:r>
      <w:r w:rsidRPr="00050922">
        <w:rPr>
          <w:rFonts w:ascii="Arial" w:hAnsi="Arial" w:cs="Arial"/>
          <w:color w:val="auto"/>
          <w:sz w:val="19"/>
          <w:szCs w:val="19"/>
        </w:rPr>
        <w:t>31 ods. 1 písm. j) zákona – nehospodárne, neefektívne a neúčinné vynakladanie verejných prostriedkov.</w:t>
      </w:r>
    </w:p>
    <w:p w:rsidR="001C19BC" w:rsidRPr="00503EB3" w:rsidRDefault="001C19BC" w:rsidP="009069C2">
      <w:pPr>
        <w:pStyle w:val="Nadpis1"/>
        <w:spacing w:before="240" w:after="240" w:line="288" w:lineRule="auto"/>
        <w:rPr>
          <w:rFonts w:ascii="Arial" w:hAnsi="Arial"/>
          <w:sz w:val="36"/>
          <w:szCs w:val="36"/>
          <w:lang w:val="sk-SK"/>
        </w:rPr>
      </w:pPr>
      <w:bookmarkStart w:id="367" w:name="_Toc149214530"/>
      <w:r w:rsidRPr="00050922">
        <w:rPr>
          <w:rFonts w:ascii="Arial" w:hAnsi="Arial"/>
          <w:sz w:val="36"/>
          <w:szCs w:val="36"/>
          <w:lang w:val="sk-SK"/>
        </w:rPr>
        <w:t>Sankčný mechanizmus</w:t>
      </w:r>
      <w:bookmarkEnd w:id="367"/>
    </w:p>
    <w:p w:rsidR="00DC7BD5" w:rsidRPr="008C7330" w:rsidRDefault="00DC7BD5" w:rsidP="00DC7BD5">
      <w:pPr>
        <w:pStyle w:val="Default"/>
        <w:spacing w:before="120" w:after="120" w:line="288" w:lineRule="auto"/>
        <w:jc w:val="both"/>
        <w:rPr>
          <w:rFonts w:ascii="Arial" w:hAnsi="Arial" w:cs="Arial"/>
          <w:sz w:val="19"/>
          <w:szCs w:val="19"/>
        </w:rPr>
      </w:pPr>
      <w:r w:rsidRPr="0073444C">
        <w:rPr>
          <w:rFonts w:ascii="Arial" w:hAnsi="Arial" w:cs="Arial"/>
          <w:sz w:val="19"/>
          <w:szCs w:val="19"/>
        </w:rPr>
        <w:t>V prípade, že prijímateľ nebude</w:t>
      </w:r>
      <w:r w:rsidRPr="00050922">
        <w:rPr>
          <w:rFonts w:ascii="Arial" w:hAnsi="Arial" w:cs="Arial"/>
          <w:sz w:val="19"/>
          <w:szCs w:val="19"/>
        </w:rPr>
        <w:t xml:space="preserve"> dosahovať napĺňanie </w:t>
      </w:r>
      <w:r w:rsidR="00986DB5" w:rsidRPr="00050922">
        <w:rPr>
          <w:rFonts w:ascii="Arial" w:hAnsi="Arial" w:cs="Arial"/>
          <w:sz w:val="19"/>
          <w:szCs w:val="19"/>
        </w:rPr>
        <w:t xml:space="preserve">merateľných </w:t>
      </w:r>
      <w:r w:rsidRPr="00050922">
        <w:rPr>
          <w:rFonts w:ascii="Arial" w:hAnsi="Arial" w:cs="Arial"/>
          <w:sz w:val="19"/>
          <w:szCs w:val="19"/>
        </w:rPr>
        <w:t>ukazovateľov, dochádza k porušenia zákona 523/2004 Z. z. o rozpočtových pravidlách verejnej správy a o zmene a doplnení niektorých zákonov, konkrétne ustanovenia §31 ods. 1 písm. j) zákona – nehospodárne, neefektívne a neúčinné vynakladanie verejných prostriedkov. Základ</w:t>
      </w:r>
      <w:r w:rsidRPr="008C7330">
        <w:rPr>
          <w:rFonts w:ascii="Arial" w:hAnsi="Arial" w:cs="Arial"/>
          <w:sz w:val="19"/>
          <w:szCs w:val="19"/>
        </w:rPr>
        <w:t xml:space="preserve">né pravidla a podrobnosti týkajúce sa uplatňovania sankčného mechanizmu v podobe korekcií sú predmetom </w:t>
      </w:r>
      <w:r w:rsidRPr="008C7330">
        <w:rPr>
          <w:rFonts w:ascii="Arial" w:hAnsi="Arial" w:cs="Arial"/>
          <w:b/>
          <w:sz w:val="19"/>
          <w:szCs w:val="19"/>
        </w:rPr>
        <w:t>metodického pokynu CKO č. 26</w:t>
      </w:r>
      <w:r w:rsidRPr="008C7330">
        <w:rPr>
          <w:rFonts w:ascii="Arial" w:hAnsi="Arial" w:cs="Arial"/>
          <w:sz w:val="19"/>
          <w:szCs w:val="19"/>
        </w:rPr>
        <w:t>. RO/SO pre IROP v rámci implementácie projektov operačného programu identifikoval všetky merateľné ukazovatele ako:</w:t>
      </w:r>
    </w:p>
    <w:p w:rsidR="00DC7BD5" w:rsidRPr="00050922" w:rsidRDefault="00DC7BD5" w:rsidP="00DC1182">
      <w:pPr>
        <w:pStyle w:val="Default"/>
        <w:numPr>
          <w:ilvl w:val="0"/>
          <w:numId w:val="105"/>
        </w:numPr>
        <w:spacing w:before="120" w:after="120" w:line="288" w:lineRule="auto"/>
        <w:ind w:left="426" w:hanging="426"/>
        <w:jc w:val="both"/>
        <w:rPr>
          <w:rFonts w:ascii="Arial" w:hAnsi="Arial" w:cs="Arial"/>
          <w:b/>
          <w:sz w:val="19"/>
          <w:szCs w:val="19"/>
        </w:rPr>
      </w:pPr>
      <w:r w:rsidRPr="00E95531">
        <w:rPr>
          <w:rFonts w:ascii="Arial" w:hAnsi="Arial" w:cs="Arial"/>
          <w:b/>
          <w:sz w:val="19"/>
          <w:szCs w:val="19"/>
        </w:rPr>
        <w:t>merateľné ukazovatele s príznakom</w:t>
      </w:r>
      <w:r w:rsidRPr="00050922">
        <w:rPr>
          <w:rStyle w:val="Odkaznapoznmkupodiarou"/>
          <w:rFonts w:eastAsia="Arial Unicode MS" w:cs="Arial"/>
          <w:b/>
          <w:color w:val="auto"/>
          <w:sz w:val="19"/>
          <w:szCs w:val="19"/>
        </w:rPr>
        <w:footnoteReference w:id="72"/>
      </w:r>
      <w:r w:rsidRPr="00050922">
        <w:rPr>
          <w:rFonts w:ascii="Arial" w:hAnsi="Arial" w:cs="Arial"/>
          <w:b/>
          <w:sz w:val="19"/>
          <w:szCs w:val="19"/>
        </w:rPr>
        <w:t>,</w:t>
      </w:r>
    </w:p>
    <w:p w:rsidR="00DC7BD5" w:rsidRPr="00050922" w:rsidRDefault="00DC7BD5" w:rsidP="00DC1182">
      <w:pPr>
        <w:pStyle w:val="Default"/>
        <w:numPr>
          <w:ilvl w:val="0"/>
          <w:numId w:val="105"/>
        </w:numPr>
        <w:spacing w:before="120" w:after="120" w:line="288" w:lineRule="auto"/>
        <w:ind w:left="426" w:hanging="426"/>
        <w:jc w:val="both"/>
        <w:rPr>
          <w:rFonts w:ascii="Arial" w:hAnsi="Arial" w:cs="Arial"/>
          <w:b/>
          <w:sz w:val="19"/>
          <w:szCs w:val="19"/>
        </w:rPr>
      </w:pPr>
      <w:r w:rsidRPr="00050922">
        <w:rPr>
          <w:rFonts w:ascii="Arial" w:hAnsi="Arial" w:cs="Arial"/>
          <w:b/>
          <w:sz w:val="19"/>
          <w:szCs w:val="19"/>
        </w:rPr>
        <w:t>merateľné ukazovatele bez príznaku</w:t>
      </w:r>
      <w:r w:rsidRPr="00050922">
        <w:rPr>
          <w:rStyle w:val="Odkaznapoznmkupodiarou"/>
          <w:rFonts w:eastAsia="Arial Unicode MS" w:cs="Arial"/>
          <w:b/>
          <w:color w:val="auto"/>
          <w:sz w:val="19"/>
          <w:szCs w:val="19"/>
        </w:rPr>
        <w:footnoteReference w:id="73"/>
      </w:r>
      <w:r w:rsidRPr="00050922">
        <w:rPr>
          <w:rFonts w:ascii="Arial" w:hAnsi="Arial" w:cs="Arial"/>
          <w:b/>
          <w:sz w:val="19"/>
          <w:szCs w:val="19"/>
        </w:rPr>
        <w:t>.</w:t>
      </w:r>
    </w:p>
    <w:p w:rsidR="00DC7BD5" w:rsidRPr="008C7330"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RO/SO pre IROP uplatní sankčný mechanizmus</w:t>
      </w:r>
      <w:r w:rsidRPr="00050922">
        <w:rPr>
          <w:rFonts w:ascii="Arial" w:hAnsi="Arial" w:cs="Arial"/>
          <w:sz w:val="19"/>
          <w:szCs w:val="19"/>
        </w:rPr>
        <w:t xml:space="preserve"> pre prípady nenapĺňania zmluvne stanovených hodnôt merateľných ukazovateľov, resp. neudržania hodnôt merateľných ukazovateľov dosiahnutých bezprostr</w:t>
      </w:r>
      <w:r w:rsidRPr="008C7330">
        <w:rPr>
          <w:rFonts w:ascii="Arial" w:hAnsi="Arial" w:cs="Arial"/>
          <w:sz w:val="19"/>
          <w:szCs w:val="19"/>
        </w:rPr>
        <w:t>edne po ukončení realizácie projektu vo forme krátenia každej rozpočtovej položky (podpoložky) príslušným percentom.</w:t>
      </w:r>
    </w:p>
    <w:p w:rsidR="00DC7BD5" w:rsidRPr="00C03554" w:rsidRDefault="00DC7BD5" w:rsidP="00DC7BD5">
      <w:pPr>
        <w:pStyle w:val="Default"/>
        <w:spacing w:before="120" w:after="120" w:line="288" w:lineRule="auto"/>
        <w:jc w:val="both"/>
        <w:rPr>
          <w:rFonts w:ascii="Arial" w:hAnsi="Arial" w:cs="Arial"/>
          <w:sz w:val="19"/>
          <w:szCs w:val="19"/>
        </w:rPr>
      </w:pPr>
      <w:r w:rsidRPr="008C7330">
        <w:rPr>
          <w:rFonts w:ascii="Arial" w:hAnsi="Arial" w:cs="Arial"/>
          <w:sz w:val="19"/>
          <w:szCs w:val="19"/>
        </w:rPr>
        <w:t xml:space="preserve">V prípade merateľných ukazovateľov projektu sa samostatne posudzujú zmeny v merateľných ukazovateľoch s príznakom </w:t>
      </w:r>
      <w:r w:rsidRPr="00C03554">
        <w:rPr>
          <w:rFonts w:ascii="Arial" w:hAnsi="Arial" w:cs="Arial"/>
          <w:sz w:val="19"/>
          <w:szCs w:val="19"/>
        </w:rPr>
        <w:t>a v merateľných ukazovateľoch bez príznaku.</w:t>
      </w:r>
    </w:p>
    <w:p w:rsidR="00DC7BD5" w:rsidRPr="00E95531" w:rsidRDefault="00DC7BD5" w:rsidP="00DC7BD5">
      <w:pPr>
        <w:pStyle w:val="Default"/>
        <w:spacing w:before="120" w:after="120" w:line="288" w:lineRule="auto"/>
        <w:jc w:val="both"/>
        <w:rPr>
          <w:rFonts w:ascii="Arial" w:hAnsi="Arial" w:cs="Arial"/>
          <w:b/>
          <w:i/>
          <w:sz w:val="19"/>
          <w:szCs w:val="19"/>
          <w:u w:val="single"/>
        </w:rPr>
      </w:pPr>
      <w:r w:rsidRPr="00E95531">
        <w:rPr>
          <w:rFonts w:ascii="Arial" w:hAnsi="Arial" w:cs="Arial"/>
          <w:b/>
          <w:i/>
          <w:sz w:val="19"/>
          <w:szCs w:val="19"/>
          <w:u w:val="single"/>
        </w:rPr>
        <w:t>Sankčný mechanizmus v prípade nenaplnenia merateľných ukazovateľov s príznakom</w:t>
      </w:r>
    </w:p>
    <w:p w:rsidR="00DC7BD5" w:rsidRPr="00050922" w:rsidRDefault="00DC7BD5" w:rsidP="00DC7BD5">
      <w:pPr>
        <w:pStyle w:val="Default"/>
        <w:spacing w:before="120" w:after="120" w:line="288" w:lineRule="auto"/>
        <w:jc w:val="both"/>
        <w:rPr>
          <w:rFonts w:ascii="Arial" w:hAnsi="Arial" w:cs="Arial"/>
          <w:sz w:val="19"/>
          <w:szCs w:val="19"/>
        </w:rPr>
      </w:pPr>
      <w:r w:rsidRPr="00E95531">
        <w:rPr>
          <w:rFonts w:ascii="Arial" w:hAnsi="Arial" w:cs="Arial"/>
          <w:sz w:val="19"/>
          <w:szCs w:val="19"/>
        </w:rPr>
        <w:t xml:space="preserve">Nedosiahnutie hodnôt merateľných ukazovateľov s príznakom môže byť spôsobené faktormi, ktoré </w:t>
      </w:r>
      <w:r w:rsidRPr="00050922">
        <w:rPr>
          <w:rFonts w:ascii="Arial" w:hAnsi="Arial" w:cs="Arial"/>
          <w:b/>
          <w:sz w:val="19"/>
          <w:szCs w:val="19"/>
        </w:rPr>
        <w:t>prijímateľ objektívne nemohol</w:t>
      </w:r>
      <w:r w:rsidRPr="00050922">
        <w:rPr>
          <w:rFonts w:ascii="Arial" w:hAnsi="Arial" w:cs="Arial"/>
          <w:sz w:val="19"/>
          <w:szCs w:val="19"/>
        </w:rPr>
        <w:t xml:space="preserve"> </w:t>
      </w:r>
      <w:r w:rsidRPr="00050922">
        <w:rPr>
          <w:rFonts w:ascii="Arial" w:hAnsi="Arial" w:cs="Arial"/>
          <w:b/>
          <w:sz w:val="19"/>
          <w:szCs w:val="19"/>
        </w:rPr>
        <w:t>ovplyvniť</w:t>
      </w:r>
      <w:r w:rsidRPr="00050922">
        <w:rPr>
          <w:rFonts w:ascii="Arial" w:hAnsi="Arial" w:cs="Arial"/>
          <w:sz w:val="19"/>
          <w:szCs w:val="19"/>
        </w:rPr>
        <w:t>. V prípade merateľného ukazovateľa s príznakom RO/SO pre IROP  posudzuje pri zmene zdôvodnenie nedosiahnutia merateľného ukazovateľa z hľadiska:</w:t>
      </w:r>
    </w:p>
    <w:p w:rsidR="00DC7BD5" w:rsidRPr="00050922" w:rsidRDefault="00DC7BD5" w:rsidP="00137F26">
      <w:pPr>
        <w:pStyle w:val="Default"/>
        <w:numPr>
          <w:ilvl w:val="0"/>
          <w:numId w:val="159"/>
        </w:numPr>
        <w:spacing w:before="120" w:after="120" w:line="276" w:lineRule="auto"/>
        <w:ind w:left="426"/>
        <w:jc w:val="both"/>
        <w:rPr>
          <w:rFonts w:ascii="Arial" w:hAnsi="Arial" w:cs="Arial"/>
          <w:sz w:val="19"/>
          <w:szCs w:val="19"/>
        </w:rPr>
      </w:pPr>
      <w:r w:rsidRPr="00050922">
        <w:rPr>
          <w:rFonts w:ascii="Arial" w:hAnsi="Arial" w:cs="Arial"/>
          <w:sz w:val="19"/>
          <w:szCs w:val="19"/>
        </w:rPr>
        <w:t>posúdenie rizík, ktoré boli predmetom analýzy pre predkladaní ŽoNFP</w:t>
      </w:r>
      <w:r w:rsidR="00021D53" w:rsidRPr="00050922">
        <w:rPr>
          <w:rFonts w:cs="Arial"/>
          <w:szCs w:val="19"/>
        </w:rPr>
        <w:t>;</w:t>
      </w:r>
    </w:p>
    <w:p w:rsidR="00DC7BD5" w:rsidRPr="00050922" w:rsidRDefault="00DC7BD5" w:rsidP="00137F26">
      <w:pPr>
        <w:pStyle w:val="Default"/>
        <w:numPr>
          <w:ilvl w:val="0"/>
          <w:numId w:val="159"/>
        </w:numPr>
        <w:spacing w:before="120" w:after="120" w:line="288" w:lineRule="auto"/>
        <w:ind w:left="426"/>
        <w:jc w:val="both"/>
        <w:rPr>
          <w:rFonts w:ascii="Arial" w:hAnsi="Arial" w:cs="Arial"/>
          <w:sz w:val="19"/>
          <w:szCs w:val="19"/>
        </w:rPr>
      </w:pPr>
      <w:r w:rsidRPr="00050922">
        <w:rPr>
          <w:rFonts w:ascii="Arial" w:hAnsi="Arial" w:cs="Arial"/>
          <w:sz w:val="19"/>
          <w:szCs w:val="19"/>
        </w:rPr>
        <w:t>posúdenie predložených dokumentov preukazujúce existenciu faktorov, ktoré prijímateľ objektívne nemohol ovplyvniť.</w:t>
      </w:r>
    </w:p>
    <w:p w:rsidR="00DC7BD5" w:rsidRPr="00050922" w:rsidRDefault="00DC7BD5" w:rsidP="00DC7BD5">
      <w:pPr>
        <w:tabs>
          <w:tab w:val="left" w:pos="6480"/>
        </w:tabs>
        <w:spacing w:before="120" w:line="264" w:lineRule="auto"/>
        <w:jc w:val="both"/>
        <w:rPr>
          <w:rFonts w:cs="Arial"/>
          <w:b/>
          <w:szCs w:val="19"/>
        </w:rPr>
      </w:pPr>
      <w:r w:rsidRPr="00050922">
        <w:rPr>
          <w:rFonts w:cs="Arial"/>
          <w:szCs w:val="19"/>
        </w:rPr>
        <w:t xml:space="preserve">RO/SO pre IROP je oprávnený v jednotlivom prípade tohto druhu MU schváliť zníženie jeho hodnoty v riadne odôvodnených prípadoch, pričom </w:t>
      </w:r>
      <w:r w:rsidRPr="00050922">
        <w:rPr>
          <w:rFonts w:cs="Arial"/>
          <w:b/>
          <w:szCs w:val="19"/>
        </w:rPr>
        <w:t>hodnota nesmie klesnúť pod hranicu 50%</w:t>
      </w:r>
      <w:r w:rsidRPr="00050922">
        <w:rPr>
          <w:rStyle w:val="Odkaznapoznmkupodiarou"/>
          <w:rFonts w:cs="Arial"/>
          <w:b/>
          <w:sz w:val="19"/>
          <w:szCs w:val="19"/>
        </w:rPr>
        <w:footnoteReference w:id="74"/>
      </w:r>
      <w:r w:rsidRPr="00050922">
        <w:rPr>
          <w:rFonts w:cs="Arial"/>
          <w:szCs w:val="19"/>
        </w:rPr>
        <w:t xml:space="preserve"> oproti jeho výške, ktorá bola uvedená v schválenej ŽoNFP. </w:t>
      </w:r>
    </w:p>
    <w:p w:rsidR="00DC7BD5" w:rsidRPr="00050922" w:rsidRDefault="00DC7BD5" w:rsidP="00DC7BD5">
      <w:pPr>
        <w:tabs>
          <w:tab w:val="left" w:pos="6480"/>
        </w:tabs>
        <w:spacing w:before="120" w:line="264" w:lineRule="auto"/>
        <w:jc w:val="both"/>
        <w:rPr>
          <w:rFonts w:cs="Arial"/>
          <w:szCs w:val="19"/>
        </w:rPr>
      </w:pPr>
      <w:r w:rsidRPr="008C7330">
        <w:rPr>
          <w:rFonts w:cs="Arial"/>
          <w:b/>
          <w:szCs w:val="19"/>
        </w:rPr>
        <w:t xml:space="preserve">Zníženie </w:t>
      </w:r>
      <w:r w:rsidR="00986DB5" w:rsidRPr="008C7330">
        <w:rPr>
          <w:rFonts w:cs="Arial"/>
          <w:b/>
          <w:szCs w:val="19"/>
        </w:rPr>
        <w:t xml:space="preserve">hodnoty </w:t>
      </w:r>
      <w:r w:rsidRPr="008C7330">
        <w:rPr>
          <w:rFonts w:cs="Arial"/>
          <w:b/>
          <w:szCs w:val="19"/>
        </w:rPr>
        <w:t>merateľného ukazovateľa s príznakom</w:t>
      </w:r>
      <w:r w:rsidRPr="008C7330">
        <w:rPr>
          <w:rFonts w:cs="Arial"/>
          <w:szCs w:val="19"/>
        </w:rPr>
        <w:t xml:space="preserve"> </w:t>
      </w:r>
      <w:r w:rsidRPr="00C03554">
        <w:rPr>
          <w:rFonts w:cs="Arial"/>
          <w:b/>
          <w:szCs w:val="19"/>
        </w:rPr>
        <w:t>o viac ako 50% oproti výške</w:t>
      </w:r>
      <w:r w:rsidRPr="00E95531">
        <w:rPr>
          <w:rFonts w:cs="Arial"/>
          <w:szCs w:val="19"/>
        </w:rPr>
        <w:t xml:space="preserve">, ktorá bola uvedená v schválenej žiadosti o NFP, </w:t>
      </w:r>
      <w:r w:rsidRPr="00E95531">
        <w:rPr>
          <w:rFonts w:cs="Arial"/>
          <w:b/>
          <w:szCs w:val="19"/>
        </w:rPr>
        <w:t>predstavuje podstatnú zmenu projektu</w:t>
      </w:r>
      <w:r w:rsidRPr="00E95531">
        <w:rPr>
          <w:rFonts w:cs="Arial"/>
          <w:szCs w:val="19"/>
        </w:rPr>
        <w:t xml:space="preserve">, v dôsledku čoho je </w:t>
      </w:r>
      <w:r w:rsidRPr="00050922">
        <w:rPr>
          <w:rFonts w:cs="Arial"/>
          <w:b/>
          <w:szCs w:val="19"/>
        </w:rPr>
        <w:t>poskytovateľ oprávnený odstúpiť od zmluvy o poskytnutí NFP</w:t>
      </w:r>
      <w:r w:rsidR="00986DB5" w:rsidRPr="00050922">
        <w:rPr>
          <w:rFonts w:cs="Arial"/>
          <w:b/>
          <w:szCs w:val="19"/>
        </w:rPr>
        <w:t xml:space="preserve">. </w:t>
      </w:r>
      <w:r w:rsidR="00986DB5" w:rsidRPr="00050922">
        <w:rPr>
          <w:rFonts w:cs="Arial"/>
          <w:szCs w:val="19"/>
        </w:rPr>
        <w:t>Podstatná zmena projektu</w:t>
      </w:r>
      <w:r w:rsidRPr="00050922">
        <w:rPr>
          <w:rFonts w:cs="Arial"/>
          <w:b/>
          <w:szCs w:val="19"/>
        </w:rPr>
        <w:t xml:space="preserve"> </w:t>
      </w:r>
      <w:r w:rsidRPr="00050922">
        <w:rPr>
          <w:rFonts w:cs="Arial"/>
          <w:szCs w:val="19"/>
        </w:rPr>
        <w:t>je vždy spojená s povinnosťou prijímateľa vrátiť NFP alebo jeho časť</w:t>
      </w:r>
      <w:r w:rsidR="009534D4" w:rsidRPr="00050922">
        <w:rPr>
          <w:rFonts w:cs="Arial"/>
          <w:szCs w:val="19"/>
        </w:rPr>
        <w:t xml:space="preserve"> </w:t>
      </w:r>
      <w:r w:rsidR="00986DB5" w:rsidRPr="00050922">
        <w:rPr>
          <w:rFonts w:cs="Arial"/>
          <w:szCs w:val="19"/>
        </w:rPr>
        <w:t>v súlade s čl. 10 VZP</w:t>
      </w:r>
      <w:r w:rsidRPr="00050922">
        <w:rPr>
          <w:rFonts w:cs="Arial"/>
          <w:szCs w:val="19"/>
        </w:rPr>
        <w:t>, a to vo výške, ktorá je úmerná obdobiu, počas ktorého došlo k porušeniu podmienok v dôsledku vzniku Podstatnej zmeny Projektu.</w:t>
      </w:r>
      <w:r w:rsidR="00973625" w:rsidRPr="00050922">
        <w:rPr>
          <w:rFonts w:cs="Arial"/>
          <w:szCs w:val="19"/>
        </w:rPr>
        <w:t xml:space="preserve"> </w:t>
      </w:r>
    </w:p>
    <w:p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jednotlivého MU s príznakom o 5% alebo menej oproti jeho výške</w:t>
      </w:r>
      <w:r w:rsidRPr="00050922">
        <w:rPr>
          <w:rFonts w:ascii="Arial" w:hAnsi="Arial" w:cs="Arial"/>
          <w:sz w:val="19"/>
          <w:szCs w:val="19"/>
        </w:rPr>
        <w:t xml:space="preserve">, ktorá bola schválená v ŽoNFP </w:t>
      </w:r>
      <w:r w:rsidRPr="00050922">
        <w:rPr>
          <w:rFonts w:ascii="Arial" w:hAnsi="Arial" w:cs="Arial"/>
          <w:b/>
          <w:sz w:val="19"/>
          <w:szCs w:val="19"/>
        </w:rPr>
        <w:t>predstavuje menej významnú zmenu Zmluvy o NFP</w:t>
      </w:r>
      <w:r w:rsidRPr="00050922">
        <w:rPr>
          <w:rFonts w:ascii="Arial" w:hAnsi="Arial" w:cs="Arial"/>
          <w:sz w:val="19"/>
          <w:szCs w:val="19"/>
        </w:rPr>
        <w:t xml:space="preserve"> a prijímateľ je povinný to bezodkladne oznámiť </w:t>
      </w:r>
      <w:r w:rsidR="00563D6E" w:rsidRPr="00050922">
        <w:rPr>
          <w:rFonts w:ascii="Arial" w:hAnsi="Arial" w:cs="Arial"/>
          <w:sz w:val="19"/>
          <w:szCs w:val="19"/>
        </w:rPr>
        <w:t>RO/</w:t>
      </w:r>
      <w:r w:rsidRPr="00050922">
        <w:rPr>
          <w:rFonts w:ascii="Arial" w:hAnsi="Arial" w:cs="Arial"/>
          <w:sz w:val="19"/>
          <w:szCs w:val="19"/>
        </w:rPr>
        <w:t>SO</w:t>
      </w:r>
      <w:r w:rsidR="00563D6E" w:rsidRPr="00050922">
        <w:rPr>
          <w:rFonts w:ascii="Arial" w:hAnsi="Arial" w:cs="Arial"/>
          <w:sz w:val="19"/>
          <w:szCs w:val="19"/>
        </w:rPr>
        <w:t xml:space="preserve"> pre IROP</w:t>
      </w:r>
      <w:r w:rsidRPr="00050922">
        <w:rPr>
          <w:rFonts w:ascii="Arial" w:hAnsi="Arial" w:cs="Arial"/>
          <w:sz w:val="19"/>
          <w:szCs w:val="19"/>
        </w:rPr>
        <w:t xml:space="preserve">, avšak </w:t>
      </w:r>
      <w:r w:rsidRPr="00050922">
        <w:rPr>
          <w:rFonts w:ascii="Arial" w:hAnsi="Arial" w:cs="Arial"/>
          <w:sz w:val="19"/>
          <w:szCs w:val="19"/>
          <w:u w:val="single"/>
        </w:rPr>
        <w:t>nie je povinný</w:t>
      </w:r>
      <w:r w:rsidRPr="00050922">
        <w:rPr>
          <w:rFonts w:ascii="Arial" w:hAnsi="Arial" w:cs="Arial"/>
          <w:sz w:val="19"/>
          <w:szCs w:val="19"/>
        </w:rPr>
        <w:t xml:space="preserve"> požiadať o zmenu Zmluvy o poskytnutí NFP. Toto zníženie MU predstavuje tolerovateľnú odchýlku, v rámci ktorej </w:t>
      </w:r>
      <w:r w:rsidR="00563D6E" w:rsidRPr="00050922">
        <w:rPr>
          <w:rFonts w:ascii="Arial" w:hAnsi="Arial" w:cs="Arial"/>
          <w:sz w:val="19"/>
          <w:szCs w:val="19"/>
        </w:rPr>
        <w:t>RO/</w:t>
      </w:r>
      <w:r w:rsidRPr="00050922">
        <w:rPr>
          <w:rFonts w:ascii="Arial" w:hAnsi="Arial" w:cs="Arial"/>
          <w:sz w:val="19"/>
          <w:szCs w:val="19"/>
        </w:rPr>
        <w:t>SO</w:t>
      </w:r>
      <w:r w:rsidR="00563D6E" w:rsidRPr="00050922">
        <w:rPr>
          <w:rFonts w:ascii="Arial" w:hAnsi="Arial" w:cs="Arial"/>
          <w:sz w:val="19"/>
          <w:szCs w:val="19"/>
        </w:rPr>
        <w:t xml:space="preserve"> pre IROP</w:t>
      </w:r>
      <w:r w:rsidRPr="00050922">
        <w:rPr>
          <w:rFonts w:ascii="Arial" w:hAnsi="Arial" w:cs="Arial"/>
          <w:sz w:val="19"/>
          <w:szCs w:val="19"/>
        </w:rPr>
        <w:t xml:space="preserve"> nepristupuje k vyčísleniu korekcie za nedosiahnutie plánovanej hodnoty MU.</w:t>
      </w:r>
    </w:p>
    <w:p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 xml:space="preserve">jednotlivého MU s príznakom o viac ako 5% </w:t>
      </w:r>
      <w:r w:rsidR="00986DB5" w:rsidRPr="00050922">
        <w:rPr>
          <w:rFonts w:ascii="Arial" w:hAnsi="Arial" w:cs="Arial"/>
          <w:b/>
          <w:sz w:val="19"/>
          <w:szCs w:val="19"/>
        </w:rPr>
        <w:t xml:space="preserve">až 50 % </w:t>
      </w:r>
      <w:r w:rsidRPr="00050922">
        <w:rPr>
          <w:rFonts w:ascii="Arial" w:hAnsi="Arial" w:cs="Arial"/>
          <w:b/>
          <w:sz w:val="19"/>
          <w:szCs w:val="19"/>
        </w:rPr>
        <w:t>oproti jeho výške</w:t>
      </w:r>
      <w:r w:rsidRPr="00050922">
        <w:rPr>
          <w:rFonts w:ascii="Arial" w:hAnsi="Arial" w:cs="Arial"/>
          <w:sz w:val="19"/>
          <w:szCs w:val="19"/>
        </w:rPr>
        <w:t xml:space="preserve"> ktorá bola schválená v ŽoNFP </w:t>
      </w:r>
      <w:r w:rsidRPr="00050922">
        <w:rPr>
          <w:rFonts w:ascii="Arial" w:hAnsi="Arial" w:cs="Arial"/>
          <w:b/>
          <w:sz w:val="19"/>
          <w:szCs w:val="19"/>
        </w:rPr>
        <w:t>predstavuje významnejšiu zmenu Zmluvy o NFP</w:t>
      </w:r>
      <w:r w:rsidRPr="00050922">
        <w:rPr>
          <w:rFonts w:ascii="Arial" w:hAnsi="Arial" w:cs="Arial"/>
          <w:sz w:val="19"/>
          <w:szCs w:val="19"/>
        </w:rPr>
        <w:t xml:space="preserve"> a prijímateľ je povinný to bezodkladne oznámiť </w:t>
      </w:r>
      <w:r w:rsidR="00563D6E" w:rsidRPr="00050922">
        <w:rPr>
          <w:rFonts w:ascii="Arial" w:hAnsi="Arial" w:cs="Arial"/>
          <w:sz w:val="19"/>
          <w:szCs w:val="19"/>
        </w:rPr>
        <w:t>RO/</w:t>
      </w:r>
      <w:r w:rsidRPr="00050922">
        <w:rPr>
          <w:rFonts w:ascii="Arial" w:hAnsi="Arial" w:cs="Arial"/>
          <w:sz w:val="19"/>
          <w:szCs w:val="19"/>
        </w:rPr>
        <w:t>SO</w:t>
      </w:r>
      <w:r w:rsidR="00563D6E" w:rsidRPr="00050922">
        <w:rPr>
          <w:rFonts w:ascii="Arial" w:hAnsi="Arial" w:cs="Arial"/>
          <w:sz w:val="19"/>
          <w:szCs w:val="19"/>
        </w:rPr>
        <w:t xml:space="preserve"> pre IROP</w:t>
      </w:r>
      <w:r w:rsidRPr="00050922">
        <w:rPr>
          <w:rFonts w:ascii="Arial" w:hAnsi="Arial" w:cs="Arial"/>
          <w:sz w:val="19"/>
          <w:szCs w:val="19"/>
        </w:rPr>
        <w:t>, že nastala takáto zmena, tzn. je povinný požiadať o zmenu Zmluvy o poskytnutí NFP.</w:t>
      </w:r>
    </w:p>
    <w:p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sz w:val="19"/>
          <w:szCs w:val="19"/>
        </w:rPr>
        <w:t xml:space="preserve">V prípade, ak prijímateľ požiada o zmenu zmluvy z dôvodu zníženia hodnoty merateľného ukazovateľa s príznakom o viac ako 5% </w:t>
      </w:r>
      <w:r w:rsidR="00986DB5" w:rsidRPr="00050922">
        <w:rPr>
          <w:rFonts w:ascii="Arial" w:hAnsi="Arial" w:cs="Arial"/>
          <w:sz w:val="19"/>
          <w:szCs w:val="19"/>
        </w:rPr>
        <w:t xml:space="preserve">a menej ako 50 % </w:t>
      </w:r>
      <w:r w:rsidRPr="00050922">
        <w:rPr>
          <w:rFonts w:ascii="Arial" w:hAnsi="Arial" w:cs="Arial"/>
          <w:sz w:val="19"/>
          <w:szCs w:val="19"/>
        </w:rPr>
        <w:t>oproti stanovenej hodnote v schválenej žiadosti o NFP u</w:t>
      </w:r>
      <w:r w:rsidR="00532ED1" w:rsidRPr="00050922">
        <w:rPr>
          <w:rFonts w:ascii="Arial" w:hAnsi="Arial" w:cs="Arial"/>
          <w:sz w:val="19"/>
          <w:szCs w:val="19"/>
        </w:rPr>
        <w:t>kazovateľa projektu uvedenej v p</w:t>
      </w:r>
      <w:r w:rsidRPr="00050922">
        <w:rPr>
          <w:rFonts w:ascii="Arial" w:hAnsi="Arial" w:cs="Arial"/>
          <w:sz w:val="19"/>
          <w:szCs w:val="19"/>
        </w:rPr>
        <w:t xml:space="preserve">rílohe č. 2 zmluvy o poskytnutí NFP, poskytovateľ posúdi predloženú žiadosť o zmenu a v nadväznosti na charakter, závažnosť zmeny a jej dopad na plnenie cieľov projektu. Na základe posúdenia týchto dokumentov ŽoZZ schváli alebo neschváli a pristúpi ku kráteniu NFP.  </w:t>
      </w:r>
    </w:p>
    <w:p w:rsidR="00DC7BD5" w:rsidRPr="00050922" w:rsidRDefault="00DC7BD5" w:rsidP="00DC7BD5">
      <w:pPr>
        <w:pStyle w:val="Default"/>
        <w:spacing w:before="120" w:after="120" w:line="288" w:lineRule="auto"/>
        <w:jc w:val="both"/>
        <w:rPr>
          <w:rFonts w:ascii="Arial" w:hAnsi="Arial" w:cs="Arial"/>
          <w:b/>
          <w:i/>
          <w:sz w:val="19"/>
          <w:szCs w:val="19"/>
          <w:u w:val="single"/>
        </w:rPr>
      </w:pPr>
      <w:r w:rsidRPr="00050922">
        <w:rPr>
          <w:rFonts w:ascii="Arial" w:hAnsi="Arial" w:cs="Arial"/>
          <w:b/>
          <w:i/>
          <w:sz w:val="19"/>
          <w:szCs w:val="19"/>
          <w:u w:val="single"/>
        </w:rPr>
        <w:t>Sankčný mechanizmus v prípade nenaplnenia merateľných ukazovateľov bez príznaku</w:t>
      </w:r>
    </w:p>
    <w:p w:rsidR="00DC7BD5" w:rsidRPr="00050922" w:rsidRDefault="00DC7BD5" w:rsidP="00DC7BD5">
      <w:pPr>
        <w:pStyle w:val="Default"/>
        <w:spacing w:before="120" w:after="120" w:line="288" w:lineRule="auto"/>
        <w:jc w:val="both"/>
        <w:rPr>
          <w:rFonts w:ascii="Arial" w:hAnsi="Arial" w:cs="Arial"/>
          <w:i/>
          <w:sz w:val="19"/>
          <w:szCs w:val="19"/>
          <w:u w:val="single"/>
        </w:rPr>
      </w:pPr>
      <w:r w:rsidRPr="00050922">
        <w:rPr>
          <w:rFonts w:ascii="Arial" w:hAnsi="Arial" w:cs="Arial"/>
          <w:b/>
          <w:sz w:val="19"/>
          <w:szCs w:val="19"/>
        </w:rPr>
        <w:t>Merateľné ukazovatele projektu bez príznaku sú záväzné</w:t>
      </w:r>
      <w:r w:rsidRPr="00050922">
        <w:rPr>
          <w:rFonts w:ascii="Arial" w:hAnsi="Arial" w:cs="Arial"/>
          <w:sz w:val="19"/>
          <w:szCs w:val="19"/>
        </w:rPr>
        <w:t xml:space="preserve"> z hľadiska dosiahnutia ich plánovanej hodnoty.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je oprávnený v jednotlivých prípadoch merateľného ukazovateľa bez príznaku schváliť zníženie jeho hodnoty v riadne odôvodnených prípadoch, pričom </w:t>
      </w:r>
      <w:r w:rsidRPr="00050922">
        <w:rPr>
          <w:rFonts w:ascii="Arial" w:hAnsi="Arial" w:cs="Arial"/>
          <w:b/>
          <w:sz w:val="19"/>
          <w:szCs w:val="19"/>
        </w:rPr>
        <w:t>hodnota merateľného ukazovateľa nesmie klesnúť pod hranicu 80%</w:t>
      </w:r>
      <w:r w:rsidRPr="00050922">
        <w:rPr>
          <w:rStyle w:val="Odkaznapoznmkupodiarou"/>
          <w:rFonts w:cs="Arial"/>
          <w:b/>
          <w:sz w:val="19"/>
          <w:szCs w:val="19"/>
        </w:rPr>
        <w:footnoteReference w:id="75"/>
      </w:r>
      <w:r w:rsidRPr="00050922">
        <w:rPr>
          <w:rFonts w:ascii="Arial" w:hAnsi="Arial" w:cs="Arial"/>
          <w:b/>
          <w:sz w:val="19"/>
          <w:szCs w:val="19"/>
        </w:rPr>
        <w:t xml:space="preserve"> oproti jeho výške</w:t>
      </w:r>
      <w:r w:rsidRPr="00050922">
        <w:rPr>
          <w:rFonts w:ascii="Arial" w:hAnsi="Arial" w:cs="Arial"/>
          <w:sz w:val="19"/>
          <w:szCs w:val="19"/>
        </w:rPr>
        <w:t xml:space="preserve">, ktorá bola schválená v ŽoNFP. </w:t>
      </w:r>
      <w:r w:rsidRPr="00050922">
        <w:rPr>
          <w:rFonts w:ascii="Arial" w:hAnsi="Arial" w:cs="Arial"/>
          <w:i/>
          <w:sz w:val="19"/>
          <w:szCs w:val="19"/>
          <w:u w:val="single"/>
        </w:rPr>
        <w:t xml:space="preserve">  </w:t>
      </w:r>
    </w:p>
    <w:p w:rsidR="00DC7BD5" w:rsidRPr="00050922" w:rsidRDefault="00DC7BD5" w:rsidP="00DC7BD5">
      <w:pPr>
        <w:pStyle w:val="Default"/>
        <w:spacing w:before="120" w:after="120" w:line="288" w:lineRule="auto"/>
        <w:jc w:val="both"/>
        <w:rPr>
          <w:rFonts w:ascii="Arial" w:hAnsi="Arial" w:cs="Arial"/>
          <w:sz w:val="19"/>
          <w:szCs w:val="19"/>
        </w:rPr>
      </w:pPr>
      <w:r w:rsidRPr="008C7330">
        <w:rPr>
          <w:rFonts w:ascii="Arial" w:hAnsi="Arial" w:cs="Arial"/>
          <w:b/>
          <w:sz w:val="19"/>
          <w:szCs w:val="19"/>
        </w:rPr>
        <w:t>Zníženie</w:t>
      </w:r>
      <w:r w:rsidR="00986DB5" w:rsidRPr="008C7330">
        <w:rPr>
          <w:rFonts w:ascii="Arial" w:hAnsi="Arial" w:cs="Arial"/>
          <w:b/>
          <w:sz w:val="19"/>
          <w:szCs w:val="19"/>
        </w:rPr>
        <w:t xml:space="preserve"> hodnoty </w:t>
      </w:r>
      <w:r w:rsidRPr="008C7330">
        <w:rPr>
          <w:rFonts w:ascii="Arial" w:hAnsi="Arial" w:cs="Arial"/>
          <w:b/>
          <w:sz w:val="19"/>
          <w:szCs w:val="19"/>
        </w:rPr>
        <w:t>jednotlivého MU bez príznaku o 5% alebo menej oproti jeho výške</w:t>
      </w:r>
      <w:r w:rsidRPr="00C03554">
        <w:rPr>
          <w:rFonts w:ascii="Arial" w:hAnsi="Arial" w:cs="Arial"/>
          <w:sz w:val="19"/>
          <w:szCs w:val="19"/>
        </w:rPr>
        <w:t xml:space="preserve">, ktorá bola schválená v ŽoNFP </w:t>
      </w:r>
      <w:r w:rsidRPr="00E95531">
        <w:rPr>
          <w:rFonts w:ascii="Arial" w:hAnsi="Arial" w:cs="Arial"/>
          <w:b/>
          <w:sz w:val="19"/>
          <w:szCs w:val="19"/>
        </w:rPr>
        <w:t xml:space="preserve">predstavuje menej významnú zmenu </w:t>
      </w:r>
      <w:r w:rsidR="006E2751" w:rsidRPr="00E95531">
        <w:rPr>
          <w:rFonts w:ascii="Arial" w:hAnsi="Arial" w:cs="Arial"/>
          <w:b/>
          <w:sz w:val="19"/>
          <w:szCs w:val="19"/>
        </w:rPr>
        <w:t xml:space="preserve">zmluvy </w:t>
      </w:r>
      <w:r w:rsidRPr="00E95531">
        <w:rPr>
          <w:rFonts w:ascii="Arial" w:hAnsi="Arial" w:cs="Arial"/>
          <w:b/>
          <w:sz w:val="19"/>
          <w:szCs w:val="19"/>
        </w:rPr>
        <w:t>o</w:t>
      </w:r>
      <w:r w:rsidR="006E2751" w:rsidRPr="00050922">
        <w:rPr>
          <w:rFonts w:ascii="Arial" w:hAnsi="Arial" w:cs="Arial"/>
          <w:b/>
          <w:sz w:val="19"/>
          <w:szCs w:val="19"/>
        </w:rPr>
        <w:t xml:space="preserve"> poskytnutí </w:t>
      </w:r>
      <w:r w:rsidRPr="00050922">
        <w:rPr>
          <w:rFonts w:ascii="Arial" w:hAnsi="Arial" w:cs="Arial"/>
          <w:b/>
          <w:sz w:val="19"/>
          <w:szCs w:val="19"/>
        </w:rPr>
        <w:t>NFP</w:t>
      </w:r>
      <w:r w:rsidRPr="00050922">
        <w:rPr>
          <w:rFonts w:ascii="Arial" w:hAnsi="Arial" w:cs="Arial"/>
          <w:sz w:val="19"/>
          <w:szCs w:val="19"/>
        </w:rPr>
        <w:t xml:space="preserve"> a prijímateľ je povinný to bezodkladne oznámiť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avšak </w:t>
      </w:r>
      <w:r w:rsidRPr="00050922">
        <w:rPr>
          <w:rFonts w:ascii="Arial" w:hAnsi="Arial" w:cs="Arial"/>
          <w:sz w:val="19"/>
          <w:szCs w:val="19"/>
          <w:u w:val="single"/>
        </w:rPr>
        <w:t>nie je povinný</w:t>
      </w:r>
      <w:r w:rsidRPr="00050922">
        <w:rPr>
          <w:rFonts w:ascii="Arial" w:hAnsi="Arial" w:cs="Arial"/>
          <w:sz w:val="19"/>
          <w:szCs w:val="19"/>
        </w:rPr>
        <w:t xml:space="preserve"> požiadať o zmenu </w:t>
      </w:r>
      <w:r w:rsidR="00404D4D" w:rsidRPr="00050922">
        <w:rPr>
          <w:rFonts w:ascii="Arial" w:hAnsi="Arial" w:cs="Arial"/>
          <w:sz w:val="19"/>
          <w:szCs w:val="19"/>
        </w:rPr>
        <w:t xml:space="preserve">zmluvy </w:t>
      </w:r>
      <w:r w:rsidRPr="00050922">
        <w:rPr>
          <w:rFonts w:ascii="Arial" w:hAnsi="Arial" w:cs="Arial"/>
          <w:sz w:val="19"/>
          <w:szCs w:val="19"/>
        </w:rPr>
        <w:t xml:space="preserve">o poskytnutí NFP. Toto zníženie MU predstavuje tolerovateľnú odchýlku, v rámci ktorej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nepristupuje k vyčísleniu korekcie za nedosiahnutie plánovanej hodnoty MU.</w:t>
      </w:r>
    </w:p>
    <w:p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 xml:space="preserve">jednotlivého MU bez príznaku o viac ako 5% </w:t>
      </w:r>
      <w:r w:rsidR="00986DB5" w:rsidRPr="00050922">
        <w:rPr>
          <w:rFonts w:ascii="Arial" w:hAnsi="Arial" w:cs="Arial"/>
          <w:b/>
          <w:sz w:val="19"/>
          <w:szCs w:val="19"/>
        </w:rPr>
        <w:t xml:space="preserve">až 20% </w:t>
      </w:r>
      <w:r w:rsidRPr="00050922">
        <w:rPr>
          <w:rFonts w:ascii="Arial" w:hAnsi="Arial" w:cs="Arial"/>
          <w:b/>
          <w:sz w:val="19"/>
          <w:szCs w:val="19"/>
        </w:rPr>
        <w:t>oproti jeho výške</w:t>
      </w:r>
      <w:r w:rsidRPr="00050922">
        <w:rPr>
          <w:rFonts w:ascii="Arial" w:hAnsi="Arial" w:cs="Arial"/>
          <w:sz w:val="19"/>
          <w:szCs w:val="19"/>
        </w:rPr>
        <w:t xml:space="preserve"> ktorá bola schválená v ŽoNFP </w:t>
      </w:r>
      <w:r w:rsidRPr="00050922">
        <w:rPr>
          <w:rFonts w:ascii="Arial" w:hAnsi="Arial" w:cs="Arial"/>
          <w:b/>
          <w:sz w:val="19"/>
          <w:szCs w:val="19"/>
        </w:rPr>
        <w:t xml:space="preserve">predstavuje významnejšiu zmenu </w:t>
      </w:r>
      <w:r w:rsidR="006E2751" w:rsidRPr="00050922">
        <w:rPr>
          <w:rFonts w:ascii="Arial" w:hAnsi="Arial" w:cs="Arial"/>
          <w:b/>
          <w:sz w:val="19"/>
          <w:szCs w:val="19"/>
        </w:rPr>
        <w:t xml:space="preserve">zmluvy </w:t>
      </w:r>
      <w:r w:rsidRPr="00050922">
        <w:rPr>
          <w:rFonts w:ascii="Arial" w:hAnsi="Arial" w:cs="Arial"/>
          <w:b/>
          <w:sz w:val="19"/>
          <w:szCs w:val="19"/>
        </w:rPr>
        <w:t>o</w:t>
      </w:r>
      <w:r w:rsidR="006E2751" w:rsidRPr="00050922">
        <w:rPr>
          <w:rFonts w:ascii="Arial" w:hAnsi="Arial" w:cs="Arial"/>
          <w:b/>
          <w:sz w:val="19"/>
          <w:szCs w:val="19"/>
        </w:rPr>
        <w:t xml:space="preserve"> poskytnutí </w:t>
      </w:r>
      <w:r w:rsidRPr="00050922">
        <w:rPr>
          <w:rFonts w:ascii="Arial" w:hAnsi="Arial" w:cs="Arial"/>
          <w:b/>
          <w:sz w:val="19"/>
          <w:szCs w:val="19"/>
        </w:rPr>
        <w:t>NFP</w:t>
      </w:r>
      <w:r w:rsidRPr="00050922">
        <w:rPr>
          <w:rFonts w:ascii="Arial" w:hAnsi="Arial" w:cs="Arial"/>
          <w:sz w:val="19"/>
          <w:szCs w:val="19"/>
        </w:rPr>
        <w:t xml:space="preserve"> a prijímateľ je povinný to bezodkladne oznámiť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že nastala takáto zmena, tzn. je povinný požiadať o zmenu </w:t>
      </w:r>
      <w:r w:rsidR="006E2751" w:rsidRPr="00050922">
        <w:rPr>
          <w:rFonts w:ascii="Arial" w:hAnsi="Arial" w:cs="Arial"/>
          <w:sz w:val="19"/>
          <w:szCs w:val="19"/>
        </w:rPr>
        <w:t xml:space="preserve">zmluvy </w:t>
      </w:r>
      <w:r w:rsidRPr="00050922">
        <w:rPr>
          <w:rFonts w:ascii="Arial" w:hAnsi="Arial" w:cs="Arial"/>
          <w:sz w:val="19"/>
          <w:szCs w:val="19"/>
        </w:rPr>
        <w:t>o poskytnutí NFP.</w:t>
      </w:r>
    </w:p>
    <w:p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jednotlivého MU bez príznaku o viac ako 20% oproti jeho výške</w:t>
      </w:r>
      <w:r w:rsidRPr="00050922">
        <w:rPr>
          <w:rFonts w:ascii="Arial" w:hAnsi="Arial" w:cs="Arial"/>
          <w:sz w:val="19"/>
          <w:szCs w:val="19"/>
        </w:rPr>
        <w:t xml:space="preserve">, ktorá bola schválená v ŽoNFP, </w:t>
      </w:r>
      <w:r w:rsidRPr="00050922">
        <w:rPr>
          <w:rFonts w:ascii="Arial" w:hAnsi="Arial" w:cs="Arial"/>
          <w:b/>
          <w:sz w:val="19"/>
          <w:szCs w:val="19"/>
        </w:rPr>
        <w:t>predstavuje podstatnú zmenu projektu</w:t>
      </w:r>
      <w:r w:rsidRPr="00050922">
        <w:rPr>
          <w:rFonts w:ascii="Arial" w:hAnsi="Arial" w:cs="Arial"/>
          <w:sz w:val="19"/>
          <w:szCs w:val="19"/>
        </w:rPr>
        <w:t xml:space="preserve">, </w:t>
      </w:r>
      <w:r w:rsidR="00986DB5" w:rsidRPr="00050922">
        <w:rPr>
          <w:rFonts w:ascii="Arial" w:hAnsi="Arial" w:cs="Arial"/>
          <w:sz w:val="19"/>
          <w:szCs w:val="19"/>
        </w:rPr>
        <w:t xml:space="preserve">v dôsledku čoho je </w:t>
      </w:r>
      <w:r w:rsidR="00986DB5" w:rsidRPr="00050922">
        <w:rPr>
          <w:rFonts w:ascii="Arial" w:hAnsi="Arial" w:cs="Arial"/>
          <w:b/>
          <w:sz w:val="19"/>
          <w:szCs w:val="19"/>
        </w:rPr>
        <w:t xml:space="preserve">poskytovateľ oprávnený odstúpiť od zmluvy o poskytnutí NFP. </w:t>
      </w:r>
      <w:r w:rsidR="00986DB5" w:rsidRPr="00050922">
        <w:rPr>
          <w:rFonts w:ascii="Arial" w:hAnsi="Arial" w:cs="Arial"/>
          <w:sz w:val="19"/>
          <w:szCs w:val="19"/>
        </w:rPr>
        <w:t xml:space="preserve">Podstatná zmena projektu </w:t>
      </w:r>
      <w:r w:rsidRPr="00050922">
        <w:rPr>
          <w:rFonts w:ascii="Arial" w:hAnsi="Arial" w:cs="Arial"/>
          <w:sz w:val="19"/>
          <w:szCs w:val="19"/>
        </w:rPr>
        <w:t>je vždy spojená s povinnosťou prijímateľa vrátiť NFP alebo jeho časť</w:t>
      </w:r>
      <w:r w:rsidR="009534D4" w:rsidRPr="00050922">
        <w:rPr>
          <w:rFonts w:ascii="Arial" w:hAnsi="Arial" w:cs="Arial"/>
          <w:sz w:val="19"/>
          <w:szCs w:val="19"/>
        </w:rPr>
        <w:t xml:space="preserve"> </w:t>
      </w:r>
      <w:r w:rsidR="00986DB5" w:rsidRPr="00050922">
        <w:rPr>
          <w:rFonts w:ascii="Arial" w:hAnsi="Arial" w:cs="Arial"/>
          <w:sz w:val="19"/>
          <w:szCs w:val="19"/>
        </w:rPr>
        <w:t>v súlade s čl. 10 VZP</w:t>
      </w:r>
      <w:r w:rsidRPr="00050922">
        <w:rPr>
          <w:rFonts w:ascii="Arial" w:hAnsi="Arial" w:cs="Arial"/>
          <w:sz w:val="19"/>
          <w:szCs w:val="19"/>
        </w:rPr>
        <w:t>, a to vo výške, ktorá je úmerná obdobiu, počas ktorého došlo k porušeniu podmienok v dôsledku vzniku Podstatnej zmeny Projektu.</w:t>
      </w:r>
    </w:p>
    <w:p w:rsidR="00DC7BD5" w:rsidRPr="00050922" w:rsidRDefault="00DC7BD5" w:rsidP="00DC7BD5">
      <w:pPr>
        <w:pStyle w:val="Popis"/>
        <w:spacing w:before="120" w:after="120" w:line="288" w:lineRule="auto"/>
        <w:rPr>
          <w:rFonts w:ascii="Arial" w:hAnsi="Arial" w:cs="Arial"/>
          <w:bCs w:val="0"/>
          <w:color w:val="000000"/>
          <w:sz w:val="19"/>
          <w:szCs w:val="19"/>
          <w:u w:val="single"/>
        </w:rPr>
      </w:pPr>
      <w:r w:rsidRPr="00050922">
        <w:rPr>
          <w:rFonts w:ascii="Arial" w:hAnsi="Arial" w:cs="Arial"/>
          <w:bCs w:val="0"/>
          <w:color w:val="000000"/>
          <w:sz w:val="19"/>
          <w:szCs w:val="19"/>
          <w:u w:val="single"/>
        </w:rPr>
        <w:t xml:space="preserve">Spoločné ustanovenia pri sankčnom mechanizme </w:t>
      </w:r>
    </w:p>
    <w:p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sz w:val="19"/>
          <w:szCs w:val="19"/>
        </w:rPr>
        <w:t>V prípade, ak sa na jednu aktivitu vzťahuje viac merateľných ukazovateľov, výška korekcie za nedosiahnutie plánovanej hodnoty MU za príslušnú aktivitu sa určí ako súčet korekcií uplatnených na oprávnené výdavky za jednotlivé MU prislúchajúce k danej aktivite. Hodnota korekcie za všetky hlavné aktivity sa určí sčítaním korekcií uplatnených na oprávnené výdavky relevantných aktivít. Hodnota korekcie za podporné aktivity sa určí ako priemer korekcií za jednotlivé hlavné aktivity.</w:t>
      </w:r>
    </w:p>
    <w:p w:rsidR="00DC7BD5" w:rsidRPr="00050922" w:rsidRDefault="00DC7BD5" w:rsidP="00DC7BD5">
      <w:pPr>
        <w:spacing w:before="120" w:after="120" w:line="288" w:lineRule="auto"/>
        <w:jc w:val="both"/>
        <w:rPr>
          <w:rFonts w:cs="Arial"/>
          <w:lang w:eastAsia="sk-SK"/>
        </w:rPr>
      </w:pPr>
      <w:r w:rsidRPr="00050922">
        <w:rPr>
          <w:rFonts w:cs="Arial"/>
          <w:szCs w:val="19"/>
        </w:rPr>
        <w:t>Výška korekcie za príslušnú aktivitu nesmie byť vyššia</w:t>
      </w:r>
      <w:r w:rsidR="00A308F4" w:rsidRPr="00050922">
        <w:rPr>
          <w:rFonts w:cs="Arial"/>
          <w:szCs w:val="19"/>
        </w:rPr>
        <w:t>,</w:t>
      </w:r>
      <w:r w:rsidRPr="00050922">
        <w:rPr>
          <w:rFonts w:cs="Arial"/>
          <w:szCs w:val="19"/>
        </w:rPr>
        <w:t xml:space="preserve"> než je hodnota oprávnených výdavkov príslušnej aktivity. </w:t>
      </w:r>
      <w:r w:rsidRPr="00050922">
        <w:rPr>
          <w:rFonts w:cs="Arial"/>
          <w:lang w:eastAsia="sk-SK"/>
        </w:rPr>
        <w:t xml:space="preserve">Pri určení korekcie v čase ukončenia realizácie hlavných aktivít projektu </w:t>
      </w:r>
      <w:r w:rsidR="00D974C6" w:rsidRPr="00050922">
        <w:rPr>
          <w:rFonts w:cs="Arial"/>
          <w:lang w:eastAsia="sk-SK"/>
        </w:rPr>
        <w:t>RO/</w:t>
      </w:r>
      <w:r w:rsidRPr="00050922">
        <w:rPr>
          <w:rFonts w:cs="Arial"/>
          <w:lang w:eastAsia="sk-SK"/>
        </w:rPr>
        <w:t>SO</w:t>
      </w:r>
      <w:r w:rsidR="00D974C6" w:rsidRPr="00050922">
        <w:rPr>
          <w:rFonts w:cs="Arial"/>
          <w:lang w:eastAsia="sk-SK"/>
        </w:rPr>
        <w:t xml:space="preserve"> pre IROP</w:t>
      </w:r>
      <w:r w:rsidRPr="00050922">
        <w:rPr>
          <w:rFonts w:cs="Arial"/>
          <w:lang w:eastAsia="sk-SK"/>
        </w:rPr>
        <w:t xml:space="preserve"> vychádza zo skutočne čerpaných oprávnených výdavkov, resp. NFP. V prípade žiadosti o zmenu, ktorú podáva prijímateľ pred ukončením realizácie hlavných aktivít projektu, sa korekcia vypočíta zo zazmluvnených výdavkov, resp. NFP.</w:t>
      </w:r>
    </w:p>
    <w:p w:rsidR="00DC7BD5" w:rsidRPr="00050922" w:rsidRDefault="00DC7BD5" w:rsidP="00DC7BD5">
      <w:pPr>
        <w:tabs>
          <w:tab w:val="left" w:pos="6480"/>
        </w:tabs>
        <w:spacing w:before="120" w:line="264" w:lineRule="auto"/>
        <w:jc w:val="both"/>
        <w:rPr>
          <w:rFonts w:cs="Arial"/>
          <w:szCs w:val="19"/>
        </w:rPr>
      </w:pPr>
      <w:r w:rsidRPr="00050922">
        <w:rPr>
          <w:rFonts w:cs="Arial"/>
          <w:szCs w:val="19"/>
        </w:rPr>
        <w:t xml:space="preserve">Pri korekcii zohľadňuje </w:t>
      </w:r>
      <w:r w:rsidR="00D974C6" w:rsidRPr="00050922">
        <w:rPr>
          <w:rFonts w:cs="Arial"/>
          <w:szCs w:val="19"/>
        </w:rPr>
        <w:t>RO/</w:t>
      </w:r>
      <w:r w:rsidRPr="00050922">
        <w:rPr>
          <w:rFonts w:cs="Arial"/>
          <w:szCs w:val="19"/>
        </w:rPr>
        <w:t>SO</w:t>
      </w:r>
      <w:r w:rsidR="00D974C6" w:rsidRPr="00050922">
        <w:rPr>
          <w:rFonts w:cs="Arial"/>
          <w:szCs w:val="19"/>
        </w:rPr>
        <w:t xml:space="preserve"> pre IROP</w:t>
      </w:r>
      <w:r w:rsidRPr="00050922">
        <w:rPr>
          <w:rFonts w:cs="Arial"/>
          <w:szCs w:val="19"/>
        </w:rPr>
        <w:t xml:space="preserve"> skutočnosť, či ide o odchýlku merateľného ukazovateľa s príznakom alebo bez príznaku. Pri merateľnom ukazovateli s príznakom sa </w:t>
      </w:r>
      <w:r w:rsidR="00D974C6" w:rsidRPr="00050922">
        <w:rPr>
          <w:rFonts w:cs="Arial"/>
          <w:szCs w:val="19"/>
        </w:rPr>
        <w:t>RO/SO pre IROP</w:t>
      </w:r>
      <w:r w:rsidRPr="00050922">
        <w:rPr>
          <w:rFonts w:cs="Arial"/>
          <w:szCs w:val="19"/>
        </w:rPr>
        <w:t xml:space="preserve"> zameria na zhodnotenie, či je možné akceptovať odôvodnenie prijímateľa o nedosiahnutí merateľného ukazovateľa s príznakom.</w:t>
      </w:r>
    </w:p>
    <w:p w:rsidR="00DC7BD5" w:rsidRDefault="00DC7BD5" w:rsidP="00DC7BD5">
      <w:pPr>
        <w:pStyle w:val="Default"/>
        <w:spacing w:before="120" w:after="120" w:line="276" w:lineRule="auto"/>
        <w:jc w:val="both"/>
        <w:rPr>
          <w:rFonts w:ascii="Arial" w:hAnsi="Arial" w:cs="Arial"/>
          <w:sz w:val="19"/>
          <w:szCs w:val="19"/>
        </w:rPr>
      </w:pPr>
      <w:r w:rsidRPr="00050922">
        <w:rPr>
          <w:rFonts w:ascii="Arial" w:hAnsi="Arial" w:cs="Arial"/>
          <w:sz w:val="19"/>
          <w:szCs w:val="19"/>
        </w:rPr>
        <w:t>V prípade merateľných ukazovateľov projektu sa samostatne posudzujú zmeny v merateľných ukazovateľoch s príznakom a v merateľných ukazovateľoch bez príznaku, a to nasledovne:</w:t>
      </w:r>
    </w:p>
    <w:p w:rsidR="008B58AC" w:rsidRDefault="008B58AC" w:rsidP="00DC7BD5">
      <w:pPr>
        <w:pStyle w:val="Default"/>
        <w:spacing w:before="120" w:after="120" w:line="276" w:lineRule="auto"/>
        <w:jc w:val="both"/>
        <w:rPr>
          <w:rFonts w:ascii="Arial" w:hAnsi="Arial" w:cs="Arial"/>
          <w:sz w:val="19"/>
          <w:szCs w:val="19"/>
        </w:rPr>
      </w:pPr>
    </w:p>
    <w:p w:rsidR="008B58AC" w:rsidRDefault="008B58AC" w:rsidP="00DC7BD5">
      <w:pPr>
        <w:pStyle w:val="Default"/>
        <w:spacing w:before="120" w:after="120" w:line="276" w:lineRule="auto"/>
        <w:jc w:val="both"/>
        <w:rPr>
          <w:rFonts w:ascii="Arial" w:hAnsi="Arial" w:cs="Arial"/>
          <w:sz w:val="19"/>
          <w:szCs w:val="19"/>
        </w:rPr>
      </w:pPr>
    </w:p>
    <w:p w:rsidR="008B58AC" w:rsidRDefault="008B58AC" w:rsidP="00DC7BD5">
      <w:pPr>
        <w:pStyle w:val="Default"/>
        <w:spacing w:before="120" w:after="120" w:line="276" w:lineRule="auto"/>
        <w:jc w:val="both"/>
        <w:rPr>
          <w:rFonts w:ascii="Arial" w:hAnsi="Arial" w:cs="Arial"/>
          <w:sz w:val="19"/>
          <w:szCs w:val="19"/>
        </w:rPr>
      </w:pPr>
    </w:p>
    <w:p w:rsidR="008B58AC" w:rsidRDefault="008B58AC" w:rsidP="00DC7BD5">
      <w:pPr>
        <w:pStyle w:val="Default"/>
        <w:spacing w:before="120" w:after="120" w:line="276" w:lineRule="auto"/>
        <w:jc w:val="both"/>
        <w:rPr>
          <w:rFonts w:ascii="Arial" w:hAnsi="Arial" w:cs="Arial"/>
          <w:sz w:val="19"/>
          <w:szCs w:val="19"/>
        </w:rPr>
      </w:pPr>
    </w:p>
    <w:p w:rsidR="008B58AC" w:rsidRDefault="008B58AC" w:rsidP="00DC7BD5">
      <w:pPr>
        <w:pStyle w:val="Default"/>
        <w:spacing w:before="120" w:after="120" w:line="276" w:lineRule="auto"/>
        <w:jc w:val="both"/>
        <w:rPr>
          <w:rFonts w:ascii="Arial" w:hAnsi="Arial" w:cs="Arial"/>
          <w:sz w:val="19"/>
          <w:szCs w:val="19"/>
        </w:rPr>
      </w:pPr>
    </w:p>
    <w:p w:rsidR="008B58AC" w:rsidRPr="00050922" w:rsidRDefault="008B58AC" w:rsidP="00DC7BD5">
      <w:pPr>
        <w:pStyle w:val="Default"/>
        <w:spacing w:before="120" w:after="120" w:line="276" w:lineRule="auto"/>
        <w:jc w:val="both"/>
        <w:rPr>
          <w:rFonts w:ascii="Arial" w:hAnsi="Arial" w:cs="Arial"/>
          <w:sz w:val="19"/>
          <w:szCs w:val="19"/>
        </w:rPr>
      </w:pPr>
    </w:p>
    <w:p w:rsidR="00DC7BD5" w:rsidRPr="00050922" w:rsidRDefault="00DC7BD5" w:rsidP="00DC7BD5">
      <w:pPr>
        <w:pStyle w:val="Popis"/>
        <w:spacing w:before="120" w:after="120" w:line="288" w:lineRule="auto"/>
        <w:rPr>
          <w:rFonts w:ascii="Arial" w:hAnsi="Arial" w:cs="Arial"/>
          <w:i/>
          <w:sz w:val="19"/>
          <w:szCs w:val="19"/>
        </w:rPr>
      </w:pPr>
      <w:r w:rsidRPr="00050922">
        <w:rPr>
          <w:rFonts w:ascii="Arial" w:hAnsi="Arial" w:cs="Arial"/>
          <w:sz w:val="19"/>
          <w:szCs w:val="19"/>
        </w:rPr>
        <w:t>Výška NFP v súvislosti s naplnením merateľného ukazovateľa</w:t>
      </w:r>
    </w:p>
    <w:tbl>
      <w:tblPr>
        <w:tblW w:w="8954" w:type="dxa"/>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2776"/>
        <w:gridCol w:w="6178"/>
      </w:tblGrid>
      <w:tr w:rsidR="00DC7BD5" w:rsidRPr="00050922" w:rsidTr="00072DEE">
        <w:trPr>
          <w:trHeight w:val="731"/>
        </w:trPr>
        <w:tc>
          <w:tcPr>
            <w:tcW w:w="2776" w:type="dxa"/>
            <w:shd w:val="clear" w:color="auto" w:fill="002776"/>
            <w:hideMark/>
          </w:tcPr>
          <w:p w:rsidR="00DC7BD5" w:rsidRPr="00050922" w:rsidRDefault="00DC7BD5" w:rsidP="00DC7BD5">
            <w:pPr>
              <w:pStyle w:val="Default"/>
              <w:spacing w:before="120" w:after="120" w:line="288" w:lineRule="auto"/>
              <w:jc w:val="center"/>
              <w:rPr>
                <w:rFonts w:ascii="Arial" w:hAnsi="Arial" w:cs="Arial"/>
                <w:b/>
                <w:bCs/>
                <w:color w:val="FFFFFF"/>
                <w:sz w:val="19"/>
                <w:szCs w:val="19"/>
              </w:rPr>
            </w:pPr>
            <w:r w:rsidRPr="00050922">
              <w:rPr>
                <w:rFonts w:ascii="Arial" w:hAnsi="Arial" w:cs="Arial"/>
                <w:b/>
                <w:bCs/>
                <w:iCs/>
                <w:color w:val="FFFFFF"/>
                <w:sz w:val="19"/>
                <w:szCs w:val="19"/>
              </w:rPr>
              <w:t>% naplnenia merateľných ukazovateľov</w:t>
            </w:r>
          </w:p>
        </w:tc>
        <w:tc>
          <w:tcPr>
            <w:tcW w:w="6178" w:type="dxa"/>
            <w:shd w:val="clear" w:color="auto" w:fill="002776"/>
            <w:hideMark/>
          </w:tcPr>
          <w:p w:rsidR="00DC7BD5" w:rsidRPr="00050922" w:rsidRDefault="00DC7BD5" w:rsidP="00DC7BD5">
            <w:pPr>
              <w:pStyle w:val="Default"/>
              <w:spacing w:before="120" w:after="120" w:line="288" w:lineRule="auto"/>
              <w:rPr>
                <w:rFonts w:ascii="Arial" w:hAnsi="Arial" w:cs="Arial"/>
                <w:b/>
                <w:bCs/>
                <w:color w:val="FFFFFF"/>
                <w:sz w:val="19"/>
                <w:szCs w:val="19"/>
              </w:rPr>
            </w:pPr>
            <w:r w:rsidRPr="00050922">
              <w:rPr>
                <w:rFonts w:ascii="Arial" w:hAnsi="Arial" w:cs="Arial"/>
                <w:b/>
                <w:bCs/>
                <w:iCs/>
                <w:color w:val="FFFFFF"/>
                <w:sz w:val="19"/>
                <w:szCs w:val="19"/>
              </w:rPr>
              <w:t>Výška poskytnutého NFP</w:t>
            </w:r>
          </w:p>
        </w:tc>
      </w:tr>
      <w:tr w:rsidR="00DC7BD5" w:rsidRPr="00050922" w:rsidTr="00072DEE">
        <w:trPr>
          <w:trHeight w:val="370"/>
        </w:trPr>
        <w:tc>
          <w:tcPr>
            <w:tcW w:w="2776" w:type="dxa"/>
            <w:tcBorders>
              <w:top w:val="single" w:sz="8" w:space="0" w:color="002776"/>
              <w:left w:val="single" w:sz="8" w:space="0" w:color="002776"/>
              <w:bottom w:val="single" w:sz="8" w:space="0" w:color="002776"/>
            </w:tcBorders>
            <w:shd w:val="clear" w:color="auto" w:fill="B0CAFF"/>
            <w:vAlign w:val="center"/>
            <w:hideMark/>
          </w:tcPr>
          <w:p w:rsidR="00DC7BD5" w:rsidRPr="00050922" w:rsidRDefault="00DC7BD5" w:rsidP="00DC7BD5">
            <w:pPr>
              <w:pStyle w:val="Default"/>
              <w:tabs>
                <w:tab w:val="left" w:pos="1605"/>
              </w:tabs>
              <w:spacing w:before="120" w:after="120" w:line="288" w:lineRule="auto"/>
              <w:jc w:val="center"/>
              <w:rPr>
                <w:rFonts w:ascii="Arial" w:hAnsi="Arial" w:cs="Arial"/>
                <w:b/>
                <w:bCs/>
                <w:color w:val="auto"/>
                <w:sz w:val="19"/>
                <w:szCs w:val="19"/>
              </w:rPr>
            </w:pPr>
            <w:r w:rsidRPr="00050922">
              <w:rPr>
                <w:rFonts w:ascii="Arial" w:hAnsi="Arial" w:cs="Arial"/>
                <w:bCs/>
                <w:color w:val="auto"/>
                <w:sz w:val="19"/>
                <w:szCs w:val="19"/>
              </w:rPr>
              <w:t xml:space="preserve">od 95 do 100 </w:t>
            </w:r>
            <w:r w:rsidRPr="00050922">
              <w:rPr>
                <w:rFonts w:ascii="Arial" w:hAnsi="Arial" w:cs="Arial"/>
                <w:bCs/>
                <w:iCs/>
                <w:color w:val="auto"/>
                <w:sz w:val="19"/>
                <w:szCs w:val="19"/>
              </w:rPr>
              <w:t>%</w:t>
            </w:r>
          </w:p>
        </w:tc>
        <w:tc>
          <w:tcPr>
            <w:tcW w:w="6178" w:type="dxa"/>
            <w:tcBorders>
              <w:top w:val="single" w:sz="8" w:space="0" w:color="002776"/>
              <w:bottom w:val="single" w:sz="8" w:space="0" w:color="002776"/>
              <w:right w:val="single" w:sz="8" w:space="0" w:color="002776"/>
            </w:tcBorders>
            <w:vAlign w:val="center"/>
            <w:hideMark/>
          </w:tcPr>
          <w:p w:rsidR="00DC7BD5" w:rsidRPr="00050922" w:rsidRDefault="00DC7BD5" w:rsidP="00DC7BD5">
            <w:pPr>
              <w:pStyle w:val="Default"/>
              <w:keepNext/>
              <w:keepLines/>
              <w:spacing w:before="120" w:after="120" w:line="288" w:lineRule="auto"/>
              <w:rPr>
                <w:rFonts w:ascii="Arial" w:hAnsi="Arial" w:cs="Arial"/>
                <w:sz w:val="19"/>
                <w:szCs w:val="19"/>
              </w:rPr>
            </w:pPr>
            <w:r w:rsidRPr="00050922">
              <w:rPr>
                <w:rFonts w:ascii="Arial" w:hAnsi="Arial" w:cs="Arial"/>
                <w:sz w:val="19"/>
                <w:szCs w:val="19"/>
              </w:rPr>
              <w:t xml:space="preserve">možnosť čerpania rozpočtu vo výške 100 % </w:t>
            </w:r>
          </w:p>
        </w:tc>
      </w:tr>
      <w:tr w:rsidR="00DC7BD5" w:rsidRPr="00050922" w:rsidTr="00072DEE">
        <w:trPr>
          <w:trHeight w:val="1072"/>
        </w:trPr>
        <w:tc>
          <w:tcPr>
            <w:tcW w:w="2776" w:type="dxa"/>
            <w:shd w:val="clear" w:color="auto" w:fill="B0CAFF"/>
            <w:vAlign w:val="center"/>
            <w:hideMark/>
          </w:tcPr>
          <w:p w:rsidR="00DC7BD5" w:rsidRPr="00050922" w:rsidRDefault="00DC7BD5" w:rsidP="00DC7BD5">
            <w:pPr>
              <w:pStyle w:val="Default"/>
              <w:keepNext/>
              <w:keepLines/>
              <w:spacing w:before="120" w:after="120" w:line="288" w:lineRule="auto"/>
              <w:jc w:val="center"/>
              <w:rPr>
                <w:rFonts w:ascii="Arial" w:hAnsi="Arial" w:cs="Arial"/>
                <w:b/>
                <w:bCs/>
                <w:iCs/>
                <w:color w:val="auto"/>
                <w:sz w:val="19"/>
                <w:szCs w:val="19"/>
              </w:rPr>
            </w:pPr>
            <w:r w:rsidRPr="00050922">
              <w:rPr>
                <w:rFonts w:ascii="Arial" w:hAnsi="Arial" w:cs="Arial"/>
                <w:bCs/>
                <w:color w:val="auto"/>
                <w:sz w:val="19"/>
                <w:szCs w:val="19"/>
              </w:rPr>
              <w:t xml:space="preserve">od 80 do 95 </w:t>
            </w:r>
            <w:r w:rsidRPr="00050922">
              <w:rPr>
                <w:rFonts w:ascii="Arial" w:hAnsi="Arial" w:cs="Arial"/>
                <w:bCs/>
                <w:iCs/>
                <w:color w:val="auto"/>
                <w:sz w:val="19"/>
                <w:szCs w:val="19"/>
              </w:rPr>
              <w:t>% *</w:t>
            </w:r>
          </w:p>
          <w:p w:rsidR="00DC7BD5" w:rsidRPr="00050922" w:rsidRDefault="00DC7BD5" w:rsidP="00DC7BD5">
            <w:pPr>
              <w:pStyle w:val="Default"/>
              <w:spacing w:before="120" w:after="120" w:line="288" w:lineRule="auto"/>
              <w:jc w:val="center"/>
              <w:rPr>
                <w:rFonts w:ascii="Arial" w:hAnsi="Arial" w:cs="Arial"/>
                <w:b/>
                <w:bCs/>
                <w:color w:val="auto"/>
                <w:sz w:val="19"/>
                <w:szCs w:val="19"/>
              </w:rPr>
            </w:pPr>
            <w:r w:rsidRPr="00050922">
              <w:rPr>
                <w:rFonts w:ascii="Arial" w:hAnsi="Arial" w:cs="Arial"/>
                <w:bCs/>
                <w:iCs/>
                <w:color w:val="auto"/>
                <w:sz w:val="19"/>
                <w:szCs w:val="19"/>
              </w:rPr>
              <w:t xml:space="preserve">od 50 do 95 % ** </w:t>
            </w:r>
          </w:p>
        </w:tc>
        <w:tc>
          <w:tcPr>
            <w:tcW w:w="6178" w:type="dxa"/>
            <w:vAlign w:val="center"/>
            <w:hideMark/>
          </w:tcPr>
          <w:p w:rsidR="00DC7BD5" w:rsidRPr="00050922" w:rsidRDefault="00DC7BD5" w:rsidP="00986DB5">
            <w:pPr>
              <w:pStyle w:val="Default"/>
              <w:keepNext/>
              <w:keepLines/>
              <w:spacing w:before="120" w:after="120" w:line="288" w:lineRule="auto"/>
              <w:rPr>
                <w:rFonts w:ascii="Arial" w:hAnsi="Arial" w:cs="Arial"/>
                <w:sz w:val="19"/>
                <w:szCs w:val="19"/>
              </w:rPr>
            </w:pPr>
            <w:r w:rsidRPr="00050922">
              <w:rPr>
                <w:rFonts w:ascii="Arial" w:hAnsi="Arial" w:cs="Arial"/>
                <w:sz w:val="19"/>
                <w:szCs w:val="19"/>
              </w:rPr>
              <w:t xml:space="preserve">krátenie všetkých výdavkov podľa rozpočtu percentom krátenia rozpočtu vypočítaným ako rozdiel medzi 100 % a percentom napĺňania merateľných ukazovateľov, pričom krátená položka (podpoložka) bude </w:t>
            </w:r>
            <w:r w:rsidR="00986DB5" w:rsidRPr="00050922">
              <w:rPr>
                <w:rFonts w:ascii="Arial" w:hAnsi="Arial" w:cs="Arial"/>
                <w:sz w:val="19"/>
                <w:szCs w:val="19"/>
              </w:rPr>
              <w:t>matematický</w:t>
            </w:r>
            <w:r w:rsidR="00526765" w:rsidRPr="00050922">
              <w:rPr>
                <w:rFonts w:ascii="Arial" w:hAnsi="Arial" w:cs="Arial"/>
                <w:sz w:val="19"/>
                <w:szCs w:val="19"/>
              </w:rPr>
              <w:t xml:space="preserve"> </w:t>
            </w:r>
            <w:r w:rsidRPr="00050922">
              <w:rPr>
                <w:rFonts w:ascii="Arial" w:hAnsi="Arial" w:cs="Arial"/>
                <w:sz w:val="19"/>
                <w:szCs w:val="19"/>
              </w:rPr>
              <w:t xml:space="preserve">zaokrúhlená </w:t>
            </w:r>
          </w:p>
        </w:tc>
      </w:tr>
      <w:tr w:rsidR="00DC7BD5" w:rsidRPr="00050922" w:rsidTr="00072DEE">
        <w:trPr>
          <w:trHeight w:val="525"/>
        </w:trPr>
        <w:tc>
          <w:tcPr>
            <w:tcW w:w="2776" w:type="dxa"/>
            <w:tcBorders>
              <w:top w:val="single" w:sz="8" w:space="0" w:color="002776"/>
              <w:left w:val="single" w:sz="8" w:space="0" w:color="002776"/>
              <w:bottom w:val="single" w:sz="8" w:space="0" w:color="002776"/>
            </w:tcBorders>
            <w:shd w:val="clear" w:color="auto" w:fill="B0CAFF"/>
            <w:vAlign w:val="center"/>
            <w:hideMark/>
          </w:tcPr>
          <w:p w:rsidR="00DC7BD5" w:rsidRPr="00050922" w:rsidRDefault="00DC7BD5" w:rsidP="00DC7BD5">
            <w:pPr>
              <w:pStyle w:val="Default"/>
              <w:keepNext/>
              <w:keepLines/>
              <w:spacing w:before="120" w:after="120" w:line="288" w:lineRule="auto"/>
              <w:jc w:val="center"/>
              <w:rPr>
                <w:rFonts w:ascii="Arial" w:hAnsi="Arial" w:cs="Arial"/>
                <w:b/>
                <w:bCs/>
                <w:iCs/>
                <w:color w:val="auto"/>
                <w:sz w:val="19"/>
                <w:szCs w:val="19"/>
              </w:rPr>
            </w:pPr>
            <w:r w:rsidRPr="00050922">
              <w:rPr>
                <w:rFonts w:ascii="Arial" w:hAnsi="Arial" w:cs="Arial"/>
                <w:bCs/>
                <w:sz w:val="19"/>
                <w:szCs w:val="19"/>
              </w:rPr>
              <w:t xml:space="preserve">do </w:t>
            </w:r>
            <w:r w:rsidRPr="00050922">
              <w:rPr>
                <w:rFonts w:ascii="Arial" w:hAnsi="Arial" w:cs="Arial"/>
                <w:bCs/>
                <w:color w:val="auto"/>
                <w:sz w:val="19"/>
                <w:szCs w:val="19"/>
              </w:rPr>
              <w:t xml:space="preserve">80 </w:t>
            </w:r>
            <w:r w:rsidRPr="00050922">
              <w:rPr>
                <w:rFonts w:ascii="Arial" w:hAnsi="Arial" w:cs="Arial"/>
                <w:bCs/>
                <w:iCs/>
                <w:color w:val="auto"/>
                <w:sz w:val="19"/>
                <w:szCs w:val="19"/>
              </w:rPr>
              <w:t>% *</w:t>
            </w:r>
          </w:p>
          <w:p w:rsidR="00DC7BD5" w:rsidRPr="00050922" w:rsidRDefault="00DC7BD5" w:rsidP="00DC7BD5">
            <w:pPr>
              <w:pStyle w:val="Default"/>
              <w:spacing w:before="120" w:after="120" w:line="288" w:lineRule="auto"/>
              <w:jc w:val="center"/>
              <w:rPr>
                <w:rFonts w:ascii="Arial" w:hAnsi="Arial" w:cs="Arial"/>
                <w:b/>
                <w:bCs/>
                <w:sz w:val="19"/>
                <w:szCs w:val="19"/>
              </w:rPr>
            </w:pPr>
            <w:r w:rsidRPr="00050922">
              <w:rPr>
                <w:rFonts w:ascii="Arial" w:hAnsi="Arial" w:cs="Arial"/>
                <w:bCs/>
                <w:iCs/>
                <w:color w:val="auto"/>
                <w:sz w:val="19"/>
                <w:szCs w:val="19"/>
              </w:rPr>
              <w:t>do 50 % **</w:t>
            </w:r>
          </w:p>
        </w:tc>
        <w:tc>
          <w:tcPr>
            <w:tcW w:w="6178" w:type="dxa"/>
            <w:tcBorders>
              <w:top w:val="single" w:sz="8" w:space="0" w:color="002776"/>
              <w:bottom w:val="single" w:sz="8" w:space="0" w:color="002776"/>
              <w:right w:val="single" w:sz="8" w:space="0" w:color="002776"/>
            </w:tcBorders>
            <w:vAlign w:val="center"/>
            <w:hideMark/>
          </w:tcPr>
          <w:p w:rsidR="00DC7BD5" w:rsidRPr="00050922" w:rsidRDefault="00DC7BD5" w:rsidP="00DC7BD5">
            <w:pPr>
              <w:pStyle w:val="Default"/>
              <w:keepNext/>
              <w:keepLines/>
              <w:spacing w:before="120" w:after="120" w:line="288" w:lineRule="auto"/>
              <w:rPr>
                <w:rFonts w:ascii="Arial" w:hAnsi="Arial" w:cs="Arial"/>
                <w:sz w:val="19"/>
                <w:szCs w:val="19"/>
              </w:rPr>
            </w:pPr>
            <w:r w:rsidRPr="00050922">
              <w:rPr>
                <w:rFonts w:ascii="Arial" w:hAnsi="Arial" w:cs="Arial"/>
                <w:sz w:val="19"/>
                <w:szCs w:val="19"/>
              </w:rPr>
              <w:t xml:space="preserve">návrh na odstúpenie od </w:t>
            </w:r>
            <w:r w:rsidR="006E2751" w:rsidRPr="00050922">
              <w:rPr>
                <w:rFonts w:ascii="Arial" w:hAnsi="Arial" w:cs="Arial"/>
                <w:sz w:val="19"/>
                <w:szCs w:val="19"/>
              </w:rPr>
              <w:t>z</w:t>
            </w:r>
            <w:r w:rsidRPr="00050922">
              <w:rPr>
                <w:rFonts w:ascii="Arial" w:hAnsi="Arial" w:cs="Arial"/>
                <w:sz w:val="19"/>
                <w:szCs w:val="19"/>
              </w:rPr>
              <w:t>mluvy o poskytnutí NFP</w:t>
            </w:r>
          </w:p>
        </w:tc>
      </w:tr>
    </w:tbl>
    <w:p w:rsidR="00DC7BD5" w:rsidRPr="00050922" w:rsidRDefault="00DC7BD5" w:rsidP="00DC7BD5">
      <w:pPr>
        <w:pStyle w:val="Default"/>
        <w:ind w:left="567" w:hanging="567"/>
        <w:rPr>
          <w:rFonts w:ascii="Arial" w:hAnsi="Arial" w:cs="Arial"/>
          <w:sz w:val="16"/>
          <w:szCs w:val="16"/>
        </w:rPr>
      </w:pPr>
      <w:r w:rsidRPr="00050922">
        <w:rPr>
          <w:rFonts w:ascii="Arial" w:hAnsi="Arial" w:cs="Arial"/>
          <w:sz w:val="16"/>
          <w:szCs w:val="16"/>
        </w:rPr>
        <w:t>* merateľný ukazovateľ bez príznaku</w:t>
      </w:r>
    </w:p>
    <w:p w:rsidR="00DC7BD5" w:rsidRPr="00050922" w:rsidRDefault="00DC7BD5" w:rsidP="00DC7BD5">
      <w:pPr>
        <w:pStyle w:val="Default"/>
        <w:ind w:left="567" w:hanging="567"/>
        <w:rPr>
          <w:rFonts w:ascii="Arial" w:hAnsi="Arial" w:cs="Arial"/>
          <w:sz w:val="16"/>
          <w:szCs w:val="16"/>
        </w:rPr>
      </w:pPr>
      <w:r w:rsidRPr="00050922">
        <w:rPr>
          <w:rFonts w:ascii="Arial" w:hAnsi="Arial" w:cs="Arial"/>
          <w:sz w:val="16"/>
          <w:szCs w:val="16"/>
        </w:rPr>
        <w:t>** merateľný ukazovateľ s príznakom</w:t>
      </w:r>
    </w:p>
    <w:p w:rsidR="00DC7BD5" w:rsidRPr="00050922" w:rsidRDefault="00DC7BD5" w:rsidP="00DC7BD5">
      <w:pPr>
        <w:pStyle w:val="Default"/>
        <w:ind w:left="567" w:hanging="567"/>
        <w:rPr>
          <w:rFonts w:ascii="Arial" w:hAnsi="Arial" w:cs="Arial"/>
          <w:sz w:val="16"/>
          <w:szCs w:val="16"/>
        </w:rPr>
      </w:pPr>
    </w:p>
    <w:p w:rsidR="00986DB5" w:rsidRPr="00050922" w:rsidRDefault="00986DB5" w:rsidP="00986DB5">
      <w:pPr>
        <w:pStyle w:val="Default"/>
        <w:rPr>
          <w:rFonts w:ascii="Arial" w:hAnsi="Arial" w:cs="Arial"/>
          <w:sz w:val="19"/>
          <w:szCs w:val="19"/>
        </w:rPr>
      </w:pPr>
      <w:r w:rsidRPr="00050922">
        <w:rPr>
          <w:rFonts w:ascii="Arial" w:hAnsi="Arial" w:cs="Arial"/>
          <w:sz w:val="19"/>
          <w:szCs w:val="19"/>
        </w:rPr>
        <w:t>Pravidlá určenia sankcie uvádza nasledovná matica</w:t>
      </w:r>
    </w:p>
    <w:p w:rsidR="00986DB5" w:rsidRPr="00050922" w:rsidRDefault="00986DB5" w:rsidP="00986DB5">
      <w:pPr>
        <w:pStyle w:val="Default"/>
        <w:rPr>
          <w:rFonts w:ascii="Arial" w:hAnsi="Arial" w:cs="Arial"/>
          <w:sz w:val="19"/>
          <w:szCs w:val="19"/>
        </w:rPr>
      </w:pPr>
    </w:p>
    <w:tbl>
      <w:tblPr>
        <w:tblW w:w="9062" w:type="dxa"/>
        <w:jc w:val="center"/>
        <w:tblCellMar>
          <w:left w:w="70" w:type="dxa"/>
          <w:right w:w="70" w:type="dxa"/>
        </w:tblCellMar>
        <w:tblLook w:val="0000" w:firstRow="0" w:lastRow="0" w:firstColumn="0" w:lastColumn="0" w:noHBand="0" w:noVBand="0"/>
      </w:tblPr>
      <w:tblGrid>
        <w:gridCol w:w="760"/>
        <w:gridCol w:w="960"/>
        <w:gridCol w:w="920"/>
        <w:gridCol w:w="1500"/>
        <w:gridCol w:w="2188"/>
        <w:gridCol w:w="2734"/>
      </w:tblGrid>
      <w:tr w:rsidR="00ED3AA4" w:rsidRPr="00050922" w:rsidTr="00072DEE">
        <w:trPr>
          <w:trHeight w:val="270"/>
          <w:jc w:val="center"/>
        </w:trPr>
        <w:tc>
          <w:tcPr>
            <w:tcW w:w="760" w:type="dxa"/>
            <w:vMerge w:val="restart"/>
            <w:tcBorders>
              <w:top w:val="single" w:sz="8" w:space="0" w:color="auto"/>
              <w:left w:val="single" w:sz="8" w:space="0" w:color="auto"/>
              <w:bottom w:val="single" w:sz="8" w:space="0" w:color="000000"/>
              <w:right w:val="single" w:sz="8" w:space="0" w:color="auto"/>
              <w:tr2bl w:val="single" w:sz="8" w:space="0" w:color="auto"/>
            </w:tcBorders>
            <w:noWrap/>
            <w:vAlign w:val="bottom"/>
          </w:tcPr>
          <w:p w:rsidR="00ED3AA4" w:rsidRPr="00050922" w:rsidRDefault="00ED3AA4" w:rsidP="003B6539">
            <w:pPr>
              <w:jc w:val="center"/>
              <w:rPr>
                <w:rFonts w:cs="Arial"/>
                <w:sz w:val="20"/>
                <w:szCs w:val="20"/>
                <w:lang w:eastAsia="sk-SK"/>
              </w:rPr>
            </w:pPr>
            <w:r w:rsidRPr="00050922">
              <w:rPr>
                <w:rFonts w:cs="Arial"/>
                <w:sz w:val="20"/>
                <w:szCs w:val="20"/>
                <w:lang w:eastAsia="sk-SK"/>
              </w:rPr>
              <w:t> </w:t>
            </w:r>
          </w:p>
        </w:tc>
        <w:tc>
          <w:tcPr>
            <w:tcW w:w="8302" w:type="dxa"/>
            <w:gridSpan w:val="5"/>
            <w:tcBorders>
              <w:top w:val="single" w:sz="8" w:space="0" w:color="auto"/>
              <w:left w:val="nil"/>
              <w:bottom w:val="single" w:sz="8" w:space="0" w:color="auto"/>
              <w:right w:val="single" w:sz="8" w:space="0" w:color="000000"/>
            </w:tcBorders>
            <w:noWrap/>
            <w:vAlign w:val="bottom"/>
          </w:tcPr>
          <w:p w:rsidR="00ED3AA4" w:rsidRPr="00050922" w:rsidRDefault="00A60FEC" w:rsidP="003B6539">
            <w:pPr>
              <w:jc w:val="center"/>
              <w:rPr>
                <w:rFonts w:cs="Arial"/>
                <w:sz w:val="20"/>
                <w:szCs w:val="20"/>
                <w:lang w:eastAsia="sk-SK"/>
              </w:rPr>
            </w:pPr>
            <w:r w:rsidRPr="00050922">
              <w:rPr>
                <w:rFonts w:cs="Arial"/>
                <w:sz w:val="20"/>
                <w:szCs w:val="20"/>
                <w:lang w:eastAsia="sk-SK"/>
              </w:rPr>
              <w:t>Negatívna odchýlka</w:t>
            </w:r>
          </w:p>
        </w:tc>
      </w:tr>
      <w:tr w:rsidR="00ED3AA4" w:rsidRPr="00050922" w:rsidTr="00072DEE">
        <w:trPr>
          <w:trHeight w:val="270"/>
          <w:jc w:val="center"/>
        </w:trPr>
        <w:tc>
          <w:tcPr>
            <w:tcW w:w="760" w:type="dxa"/>
            <w:vMerge/>
            <w:tcBorders>
              <w:top w:val="single" w:sz="8" w:space="0" w:color="auto"/>
              <w:left w:val="single" w:sz="8" w:space="0" w:color="auto"/>
              <w:bottom w:val="single" w:sz="8" w:space="0" w:color="000000"/>
              <w:right w:val="single" w:sz="8" w:space="0" w:color="auto"/>
            </w:tcBorders>
            <w:vAlign w:val="center"/>
          </w:tcPr>
          <w:p w:rsidR="00ED3AA4" w:rsidRPr="00050922" w:rsidRDefault="00ED3AA4" w:rsidP="003B6539">
            <w:pPr>
              <w:rPr>
                <w:rFonts w:cs="Arial"/>
                <w:sz w:val="20"/>
                <w:szCs w:val="20"/>
                <w:lang w:eastAsia="sk-SK"/>
              </w:rPr>
            </w:pPr>
          </w:p>
        </w:tc>
        <w:tc>
          <w:tcPr>
            <w:tcW w:w="960" w:type="dxa"/>
            <w:tcBorders>
              <w:top w:val="nil"/>
              <w:left w:val="nil"/>
              <w:bottom w:val="single" w:sz="8" w:space="0" w:color="auto"/>
              <w:right w:val="single" w:sz="4" w:space="0" w:color="auto"/>
            </w:tcBorders>
            <w:noWrap/>
            <w:vAlign w:val="bottom"/>
          </w:tcPr>
          <w:p w:rsidR="00ED3AA4" w:rsidRPr="00050922" w:rsidRDefault="00ED3AA4" w:rsidP="003B6539">
            <w:pPr>
              <w:jc w:val="right"/>
              <w:rPr>
                <w:rFonts w:cs="Arial"/>
                <w:sz w:val="20"/>
                <w:szCs w:val="20"/>
                <w:lang w:eastAsia="sk-SK"/>
              </w:rPr>
            </w:pPr>
          </w:p>
        </w:tc>
        <w:tc>
          <w:tcPr>
            <w:tcW w:w="920" w:type="dxa"/>
            <w:tcBorders>
              <w:top w:val="nil"/>
              <w:left w:val="nil"/>
              <w:bottom w:val="single" w:sz="8" w:space="0" w:color="auto"/>
              <w:right w:val="single" w:sz="4" w:space="0" w:color="auto"/>
            </w:tcBorders>
            <w:noWrap/>
            <w:vAlign w:val="bottom"/>
          </w:tcPr>
          <w:p w:rsidR="00ED3AA4" w:rsidRPr="00050922" w:rsidRDefault="00A60FEC" w:rsidP="003B6539">
            <w:pPr>
              <w:jc w:val="right"/>
              <w:rPr>
                <w:rFonts w:cs="Arial"/>
                <w:sz w:val="20"/>
                <w:szCs w:val="20"/>
                <w:lang w:eastAsia="sk-SK"/>
              </w:rPr>
            </w:pPr>
            <w:r w:rsidRPr="00050922">
              <w:rPr>
                <w:rFonts w:cs="Arial"/>
                <w:sz w:val="20"/>
                <w:szCs w:val="20"/>
                <w:lang w:eastAsia="sk-SK"/>
              </w:rPr>
              <w:t>≤ 5%</w:t>
            </w:r>
          </w:p>
        </w:tc>
        <w:tc>
          <w:tcPr>
            <w:tcW w:w="1500" w:type="dxa"/>
            <w:tcBorders>
              <w:top w:val="nil"/>
              <w:left w:val="nil"/>
              <w:bottom w:val="single" w:sz="8" w:space="0" w:color="auto"/>
              <w:right w:val="single" w:sz="4" w:space="0" w:color="auto"/>
            </w:tcBorders>
            <w:noWrap/>
            <w:vAlign w:val="bottom"/>
          </w:tcPr>
          <w:p w:rsidR="00ED3AA4" w:rsidRPr="00050922" w:rsidRDefault="00A60FEC" w:rsidP="003B6539">
            <w:pPr>
              <w:jc w:val="right"/>
              <w:rPr>
                <w:rFonts w:cs="Arial"/>
                <w:sz w:val="20"/>
                <w:szCs w:val="20"/>
                <w:lang w:eastAsia="sk-SK"/>
              </w:rPr>
            </w:pPr>
            <w:r w:rsidRPr="00050922">
              <w:rPr>
                <w:rFonts w:cs="Arial"/>
                <w:sz w:val="20"/>
                <w:szCs w:val="20"/>
                <w:lang w:eastAsia="sk-SK"/>
              </w:rPr>
              <w:t>5 - 20%</w:t>
            </w:r>
          </w:p>
        </w:tc>
        <w:tc>
          <w:tcPr>
            <w:tcW w:w="2188" w:type="dxa"/>
            <w:tcBorders>
              <w:top w:val="nil"/>
              <w:left w:val="nil"/>
              <w:bottom w:val="single" w:sz="8" w:space="0" w:color="auto"/>
              <w:right w:val="single" w:sz="4" w:space="0" w:color="auto"/>
            </w:tcBorders>
            <w:noWrap/>
            <w:vAlign w:val="bottom"/>
          </w:tcPr>
          <w:p w:rsidR="00ED3AA4" w:rsidRPr="00050922" w:rsidRDefault="00A60FEC" w:rsidP="003B6539">
            <w:pPr>
              <w:jc w:val="right"/>
              <w:rPr>
                <w:rFonts w:cs="Arial"/>
                <w:sz w:val="20"/>
                <w:szCs w:val="20"/>
                <w:lang w:eastAsia="sk-SK"/>
              </w:rPr>
            </w:pPr>
            <w:r w:rsidRPr="00050922">
              <w:rPr>
                <w:rFonts w:cs="Arial"/>
                <w:sz w:val="20"/>
                <w:szCs w:val="20"/>
                <w:lang w:eastAsia="sk-SK"/>
              </w:rPr>
              <w:t>&gt; 20 ≤ 50%</w:t>
            </w:r>
          </w:p>
        </w:tc>
        <w:tc>
          <w:tcPr>
            <w:tcW w:w="2734" w:type="dxa"/>
            <w:tcBorders>
              <w:top w:val="nil"/>
              <w:left w:val="nil"/>
              <w:bottom w:val="single" w:sz="8" w:space="0" w:color="auto"/>
              <w:right w:val="single" w:sz="8" w:space="0" w:color="000000"/>
            </w:tcBorders>
            <w:noWrap/>
            <w:vAlign w:val="bottom"/>
          </w:tcPr>
          <w:p w:rsidR="00ED3AA4" w:rsidRPr="00050922" w:rsidRDefault="00986DB5" w:rsidP="003B6539">
            <w:pPr>
              <w:jc w:val="center"/>
              <w:rPr>
                <w:rFonts w:cs="Arial"/>
                <w:sz w:val="20"/>
                <w:szCs w:val="20"/>
                <w:lang w:eastAsia="sk-SK"/>
              </w:rPr>
            </w:pPr>
            <w:r w:rsidRPr="00050922">
              <w:rPr>
                <w:rFonts w:cs="Arial"/>
                <w:sz w:val="20"/>
                <w:szCs w:val="20"/>
                <w:lang w:eastAsia="sk-SK"/>
              </w:rPr>
              <w:t>&gt;50%</w:t>
            </w:r>
          </w:p>
        </w:tc>
      </w:tr>
      <w:tr w:rsidR="00ED3AA4" w:rsidRPr="00050922" w:rsidTr="00072DEE">
        <w:trPr>
          <w:trHeight w:val="408"/>
          <w:jc w:val="center"/>
        </w:trPr>
        <w:tc>
          <w:tcPr>
            <w:tcW w:w="760" w:type="dxa"/>
            <w:vMerge w:val="restart"/>
            <w:tcBorders>
              <w:top w:val="nil"/>
              <w:left w:val="single" w:sz="8" w:space="0" w:color="auto"/>
              <w:bottom w:val="single" w:sz="8" w:space="0" w:color="000000"/>
              <w:right w:val="single" w:sz="4" w:space="0" w:color="auto"/>
            </w:tcBorders>
            <w:textDirection w:val="btLr"/>
            <w:vAlign w:val="center"/>
          </w:tcPr>
          <w:p w:rsidR="00ED3AA4" w:rsidRPr="00050922" w:rsidRDefault="00A60FEC" w:rsidP="003B6539">
            <w:pPr>
              <w:jc w:val="center"/>
              <w:rPr>
                <w:rFonts w:cs="Arial"/>
                <w:sz w:val="20"/>
                <w:szCs w:val="20"/>
                <w:lang w:eastAsia="sk-SK"/>
              </w:rPr>
            </w:pPr>
            <w:r w:rsidRPr="00050922">
              <w:rPr>
                <w:rFonts w:cs="Arial"/>
                <w:sz w:val="20"/>
                <w:szCs w:val="20"/>
                <w:lang w:eastAsia="sk-SK"/>
              </w:rPr>
              <w:t>Typ merateľného ukazovateľa</w:t>
            </w:r>
          </w:p>
        </w:tc>
        <w:tc>
          <w:tcPr>
            <w:tcW w:w="960" w:type="dxa"/>
            <w:vMerge w:val="restart"/>
            <w:tcBorders>
              <w:top w:val="nil"/>
              <w:left w:val="single" w:sz="4" w:space="0" w:color="auto"/>
              <w:bottom w:val="single" w:sz="4" w:space="0" w:color="auto"/>
              <w:right w:val="single" w:sz="4" w:space="0" w:color="auto"/>
            </w:tcBorders>
            <w:textDirection w:val="btLr"/>
            <w:vAlign w:val="center"/>
          </w:tcPr>
          <w:p w:rsidR="00ED3AA4" w:rsidRPr="00050922" w:rsidRDefault="00A60FEC" w:rsidP="003B6539">
            <w:pPr>
              <w:jc w:val="center"/>
              <w:rPr>
                <w:rFonts w:cs="Arial"/>
                <w:sz w:val="20"/>
                <w:szCs w:val="20"/>
                <w:lang w:eastAsia="sk-SK"/>
              </w:rPr>
            </w:pPr>
            <w:r w:rsidRPr="00050922">
              <w:rPr>
                <w:rFonts w:cs="Arial"/>
                <w:sz w:val="20"/>
                <w:szCs w:val="20"/>
                <w:lang w:eastAsia="sk-SK"/>
              </w:rPr>
              <w:t>merateľný ukazovateľ s príznakom</w:t>
            </w:r>
          </w:p>
        </w:tc>
        <w:tc>
          <w:tcPr>
            <w:tcW w:w="920" w:type="dxa"/>
            <w:vMerge w:val="restart"/>
            <w:tcBorders>
              <w:top w:val="nil"/>
              <w:left w:val="single" w:sz="4" w:space="0" w:color="auto"/>
              <w:bottom w:val="single" w:sz="4" w:space="0" w:color="auto"/>
              <w:right w:val="single" w:sz="4" w:space="0" w:color="auto"/>
            </w:tcBorders>
            <w:vAlign w:val="center"/>
          </w:tcPr>
          <w:p w:rsidR="00ED3AA4" w:rsidRPr="00050922" w:rsidRDefault="00A60FEC" w:rsidP="003B6539">
            <w:pPr>
              <w:jc w:val="center"/>
              <w:rPr>
                <w:rFonts w:cs="Arial"/>
                <w:sz w:val="20"/>
                <w:szCs w:val="20"/>
                <w:lang w:eastAsia="sk-SK"/>
              </w:rPr>
            </w:pPr>
            <w:r w:rsidRPr="00050922">
              <w:rPr>
                <w:rFonts w:cs="Arial"/>
                <w:sz w:val="20"/>
                <w:szCs w:val="20"/>
                <w:lang w:eastAsia="sk-SK"/>
              </w:rPr>
              <w:t>Sankcia MU</w:t>
            </w:r>
            <w:r w:rsidRPr="00050922">
              <w:rPr>
                <w:rFonts w:cs="Arial"/>
                <w:sz w:val="20"/>
                <w:szCs w:val="20"/>
                <w:vertAlign w:val="subscript"/>
                <w:lang w:eastAsia="sk-SK"/>
              </w:rPr>
              <w:t>i</w:t>
            </w:r>
            <w:r w:rsidRPr="00050922">
              <w:rPr>
                <w:rFonts w:cs="Arial"/>
                <w:sz w:val="20"/>
                <w:szCs w:val="20"/>
                <w:lang w:eastAsia="sk-SK"/>
              </w:rPr>
              <w:t xml:space="preserve"> = 0%</w:t>
            </w:r>
          </w:p>
        </w:tc>
        <w:tc>
          <w:tcPr>
            <w:tcW w:w="3688" w:type="dxa"/>
            <w:gridSpan w:val="2"/>
            <w:vMerge w:val="restart"/>
            <w:tcBorders>
              <w:top w:val="nil"/>
              <w:left w:val="single" w:sz="4" w:space="0" w:color="auto"/>
              <w:bottom w:val="single" w:sz="4" w:space="0" w:color="auto"/>
              <w:right w:val="single" w:sz="4" w:space="0" w:color="auto"/>
            </w:tcBorders>
            <w:vAlign w:val="center"/>
          </w:tcPr>
          <w:p w:rsidR="00ED3AA4" w:rsidRPr="00050922" w:rsidRDefault="00986DB5" w:rsidP="003B6539">
            <w:pPr>
              <w:jc w:val="center"/>
              <w:rPr>
                <w:rFonts w:cs="Arial"/>
                <w:sz w:val="20"/>
                <w:szCs w:val="20"/>
                <w:lang w:eastAsia="sk-SK"/>
              </w:rPr>
            </w:pPr>
            <w:r w:rsidRPr="00050922">
              <w:rPr>
                <w:rFonts w:cs="Arial"/>
                <w:sz w:val="20"/>
                <w:szCs w:val="20"/>
                <w:lang w:eastAsia="sk-SK"/>
              </w:rPr>
              <w:t>Možnosť odôvodniť odchýlku.</w:t>
            </w:r>
            <w:r w:rsidRPr="00050922">
              <w:rPr>
                <w:rFonts w:cs="Arial"/>
                <w:sz w:val="20"/>
                <w:szCs w:val="20"/>
                <w:lang w:eastAsia="sk-SK"/>
              </w:rPr>
              <w:br/>
              <w:t>RO/SO</w:t>
            </w:r>
            <w:r w:rsidR="00E76E9B">
              <w:rPr>
                <w:rFonts w:cs="Arial"/>
                <w:sz w:val="20"/>
                <w:szCs w:val="20"/>
                <w:lang w:eastAsia="sk-SK"/>
              </w:rPr>
              <w:t xml:space="preserve"> pre IROP</w:t>
            </w:r>
            <w:r w:rsidRPr="00050922">
              <w:rPr>
                <w:rFonts w:cs="Arial"/>
                <w:sz w:val="20"/>
                <w:szCs w:val="20"/>
                <w:lang w:eastAsia="sk-SK"/>
              </w:rPr>
              <w:t xml:space="preserve"> akceptuje </w:t>
            </w:r>
            <w:r w:rsidRPr="00050922">
              <w:rPr>
                <w:rFonts w:ascii="Wingdings" w:hAnsi="Wingdings" w:cs="Arial"/>
                <w:sz w:val="20"/>
                <w:szCs w:val="20"/>
                <w:lang w:eastAsia="sk-SK"/>
              </w:rPr>
              <w:t></w:t>
            </w:r>
            <w:r w:rsidRPr="00050922">
              <w:rPr>
                <w:rFonts w:cs="Arial"/>
                <w:sz w:val="20"/>
                <w:szCs w:val="20"/>
                <w:lang w:eastAsia="sk-SK"/>
              </w:rPr>
              <w:t xml:space="preserve"> Sankcia</w:t>
            </w:r>
            <w:r w:rsidR="003B54ED" w:rsidRPr="00050922">
              <w:rPr>
                <w:rFonts w:cs="Arial"/>
                <w:sz w:val="20"/>
                <w:szCs w:val="20"/>
                <w:lang w:eastAsia="sk-SK"/>
              </w:rPr>
              <w:t xml:space="preserve"> </w:t>
            </w:r>
            <w:r w:rsidRPr="00050922">
              <w:rPr>
                <w:rFonts w:cs="Arial"/>
                <w:sz w:val="20"/>
                <w:szCs w:val="20"/>
                <w:lang w:eastAsia="sk-SK"/>
              </w:rPr>
              <w:t>MU</w:t>
            </w:r>
            <w:r w:rsidRPr="00050922">
              <w:rPr>
                <w:rFonts w:cs="Arial"/>
                <w:sz w:val="20"/>
                <w:szCs w:val="20"/>
                <w:vertAlign w:val="subscript"/>
                <w:lang w:eastAsia="sk-SK"/>
              </w:rPr>
              <w:t>i</w:t>
            </w:r>
            <w:r w:rsidRPr="00050922">
              <w:rPr>
                <w:rFonts w:cs="Arial"/>
                <w:sz w:val="20"/>
                <w:szCs w:val="20"/>
                <w:lang w:eastAsia="sk-SK"/>
              </w:rPr>
              <w:t xml:space="preserve"> = 0%</w:t>
            </w:r>
            <w:r w:rsidRPr="00050922">
              <w:rPr>
                <w:rFonts w:cs="Arial"/>
                <w:sz w:val="20"/>
                <w:szCs w:val="20"/>
                <w:lang w:eastAsia="sk-SK"/>
              </w:rPr>
              <w:br/>
              <w:t>RO/SO</w:t>
            </w:r>
            <w:r w:rsidR="00E76E9B">
              <w:rPr>
                <w:rFonts w:cs="Arial"/>
                <w:sz w:val="20"/>
                <w:szCs w:val="20"/>
                <w:lang w:eastAsia="sk-SK"/>
              </w:rPr>
              <w:t xml:space="preserve"> pre IROP</w:t>
            </w:r>
            <w:r w:rsidRPr="00050922">
              <w:rPr>
                <w:rFonts w:cs="Arial"/>
                <w:sz w:val="20"/>
                <w:szCs w:val="20"/>
                <w:lang w:eastAsia="sk-SK"/>
              </w:rPr>
              <w:t xml:space="preserve"> neakceptuje </w:t>
            </w:r>
            <w:r w:rsidRPr="00050922">
              <w:rPr>
                <w:rFonts w:ascii="Wingdings" w:hAnsi="Wingdings" w:cs="Arial"/>
                <w:sz w:val="20"/>
                <w:szCs w:val="20"/>
                <w:lang w:eastAsia="sk-SK"/>
              </w:rPr>
              <w:t></w:t>
            </w:r>
            <w:r w:rsidRPr="00050922">
              <w:rPr>
                <w:rFonts w:cs="Arial"/>
                <w:sz w:val="20"/>
                <w:szCs w:val="20"/>
                <w:lang w:eastAsia="sk-SK"/>
              </w:rPr>
              <w:t xml:space="preserve"> Sankcia</w:t>
            </w:r>
            <w:r w:rsidR="003B54ED" w:rsidRPr="00050922">
              <w:rPr>
                <w:rFonts w:cs="Arial"/>
                <w:sz w:val="20"/>
                <w:szCs w:val="20"/>
                <w:lang w:eastAsia="sk-SK"/>
              </w:rPr>
              <w:t xml:space="preserve"> </w:t>
            </w:r>
            <w:r w:rsidRPr="00050922">
              <w:rPr>
                <w:rFonts w:cs="Arial"/>
                <w:sz w:val="20"/>
                <w:szCs w:val="20"/>
                <w:lang w:eastAsia="sk-SK"/>
              </w:rPr>
              <w:t>MU</w:t>
            </w:r>
            <w:r w:rsidRPr="00050922">
              <w:rPr>
                <w:rFonts w:cs="Arial"/>
                <w:sz w:val="20"/>
                <w:szCs w:val="20"/>
                <w:vertAlign w:val="subscript"/>
                <w:lang w:eastAsia="sk-SK"/>
              </w:rPr>
              <w:t>i</w:t>
            </w:r>
            <w:r w:rsidRPr="00050922">
              <w:rPr>
                <w:rFonts w:cs="Arial"/>
                <w:sz w:val="20"/>
                <w:szCs w:val="20"/>
                <w:lang w:eastAsia="sk-SK"/>
              </w:rPr>
              <w:t xml:space="preserve"> = miere negatívnej odchýlky</w:t>
            </w:r>
          </w:p>
        </w:tc>
        <w:tc>
          <w:tcPr>
            <w:tcW w:w="2734" w:type="dxa"/>
            <w:vMerge w:val="restart"/>
            <w:tcBorders>
              <w:top w:val="nil"/>
              <w:left w:val="single" w:sz="4" w:space="0" w:color="auto"/>
              <w:bottom w:val="single" w:sz="4" w:space="0" w:color="auto"/>
              <w:right w:val="single" w:sz="8" w:space="0" w:color="000000"/>
            </w:tcBorders>
            <w:vAlign w:val="center"/>
          </w:tcPr>
          <w:p w:rsidR="00986DB5" w:rsidRPr="00050922" w:rsidRDefault="00986DB5" w:rsidP="00986DB5">
            <w:pPr>
              <w:jc w:val="center"/>
              <w:rPr>
                <w:rFonts w:cs="Arial"/>
                <w:b/>
                <w:bCs/>
                <w:sz w:val="20"/>
                <w:szCs w:val="20"/>
                <w:lang w:eastAsia="sk-SK"/>
              </w:rPr>
            </w:pPr>
            <w:r w:rsidRPr="00050922">
              <w:rPr>
                <w:rFonts w:cs="Arial"/>
                <w:b/>
                <w:bCs/>
                <w:sz w:val="20"/>
                <w:szCs w:val="20"/>
                <w:lang w:eastAsia="sk-SK"/>
              </w:rPr>
              <w:t>Podstatná zmena projektu</w:t>
            </w:r>
          </w:p>
          <w:p w:rsidR="00986DB5" w:rsidRPr="00050922" w:rsidRDefault="00986DB5" w:rsidP="00986DB5">
            <w:pPr>
              <w:jc w:val="center"/>
              <w:rPr>
                <w:rFonts w:cs="Arial"/>
                <w:b/>
                <w:bCs/>
                <w:sz w:val="20"/>
                <w:szCs w:val="20"/>
                <w:lang w:eastAsia="sk-SK"/>
              </w:rPr>
            </w:pPr>
            <w:r w:rsidRPr="00050922">
              <w:rPr>
                <w:rFonts w:cs="Arial"/>
                <w:b/>
                <w:bCs/>
                <w:sz w:val="20"/>
                <w:szCs w:val="20"/>
                <w:lang w:eastAsia="sk-SK"/>
              </w:rPr>
              <w:t>sankcia = 100%</w:t>
            </w:r>
          </w:p>
          <w:p w:rsidR="00ED3AA4" w:rsidRPr="00050922" w:rsidRDefault="00986DB5" w:rsidP="003B6539">
            <w:pPr>
              <w:jc w:val="center"/>
              <w:rPr>
                <w:rFonts w:cs="Arial"/>
                <w:b/>
                <w:bCs/>
                <w:sz w:val="20"/>
                <w:szCs w:val="20"/>
                <w:lang w:eastAsia="sk-SK"/>
              </w:rPr>
            </w:pPr>
            <w:r w:rsidRPr="00050922">
              <w:rPr>
                <w:rFonts w:cs="Arial"/>
                <w:b/>
                <w:bCs/>
                <w:sz w:val="20"/>
                <w:szCs w:val="20"/>
                <w:lang w:eastAsia="sk-SK"/>
              </w:rPr>
              <w:t>aplikuje sa na celý oprávnený výdavok projektu</w:t>
            </w:r>
          </w:p>
        </w:tc>
      </w:tr>
      <w:tr w:rsidR="00ED3AA4" w:rsidRPr="00050922" w:rsidTr="00072DEE">
        <w:trPr>
          <w:trHeight w:val="408"/>
          <w:jc w:val="center"/>
        </w:trPr>
        <w:tc>
          <w:tcPr>
            <w:tcW w:w="760" w:type="dxa"/>
            <w:vMerge/>
            <w:tcBorders>
              <w:top w:val="nil"/>
              <w:left w:val="single" w:sz="8" w:space="0" w:color="auto"/>
              <w:bottom w:val="single" w:sz="8" w:space="0" w:color="000000"/>
              <w:right w:val="single" w:sz="4" w:space="0" w:color="auto"/>
            </w:tcBorders>
            <w:vAlign w:val="center"/>
          </w:tcPr>
          <w:p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rsidR="00ED3AA4" w:rsidRPr="00050922" w:rsidRDefault="00ED3AA4" w:rsidP="003B6539">
            <w:pPr>
              <w:rPr>
                <w:rFonts w:cs="Arial"/>
                <w:sz w:val="20"/>
                <w:szCs w:val="20"/>
                <w:lang w:eastAsia="sk-SK"/>
              </w:rPr>
            </w:pPr>
          </w:p>
        </w:tc>
        <w:tc>
          <w:tcPr>
            <w:tcW w:w="2734" w:type="dxa"/>
            <w:vMerge/>
            <w:tcBorders>
              <w:top w:val="nil"/>
              <w:left w:val="single" w:sz="4" w:space="0" w:color="auto"/>
              <w:bottom w:val="single" w:sz="4" w:space="0" w:color="auto"/>
              <w:right w:val="single" w:sz="8" w:space="0" w:color="000000"/>
            </w:tcBorders>
            <w:vAlign w:val="center"/>
          </w:tcPr>
          <w:p w:rsidR="00ED3AA4" w:rsidRPr="00050922" w:rsidRDefault="00ED3AA4" w:rsidP="003B6539">
            <w:pPr>
              <w:rPr>
                <w:rFonts w:cs="Arial"/>
                <w:b/>
                <w:bCs/>
                <w:sz w:val="20"/>
                <w:szCs w:val="20"/>
                <w:lang w:eastAsia="sk-SK"/>
              </w:rPr>
            </w:pPr>
          </w:p>
        </w:tc>
      </w:tr>
      <w:tr w:rsidR="00ED3AA4" w:rsidRPr="00050922" w:rsidTr="00072DEE">
        <w:trPr>
          <w:trHeight w:val="408"/>
          <w:jc w:val="center"/>
        </w:trPr>
        <w:tc>
          <w:tcPr>
            <w:tcW w:w="760" w:type="dxa"/>
            <w:vMerge/>
            <w:tcBorders>
              <w:top w:val="nil"/>
              <w:left w:val="single" w:sz="8" w:space="0" w:color="auto"/>
              <w:bottom w:val="single" w:sz="8" w:space="0" w:color="000000"/>
              <w:right w:val="single" w:sz="4" w:space="0" w:color="auto"/>
            </w:tcBorders>
            <w:vAlign w:val="center"/>
          </w:tcPr>
          <w:p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rsidR="00ED3AA4" w:rsidRPr="00050922" w:rsidRDefault="00ED3AA4" w:rsidP="003B6539">
            <w:pPr>
              <w:rPr>
                <w:rFonts w:cs="Arial"/>
                <w:sz w:val="20"/>
                <w:szCs w:val="20"/>
                <w:lang w:eastAsia="sk-SK"/>
              </w:rPr>
            </w:pPr>
          </w:p>
        </w:tc>
        <w:tc>
          <w:tcPr>
            <w:tcW w:w="2734" w:type="dxa"/>
            <w:vMerge/>
            <w:tcBorders>
              <w:top w:val="nil"/>
              <w:left w:val="single" w:sz="4" w:space="0" w:color="auto"/>
              <w:bottom w:val="single" w:sz="4" w:space="0" w:color="auto"/>
              <w:right w:val="single" w:sz="8" w:space="0" w:color="000000"/>
            </w:tcBorders>
            <w:vAlign w:val="center"/>
          </w:tcPr>
          <w:p w:rsidR="00ED3AA4" w:rsidRPr="00050922" w:rsidRDefault="00ED3AA4" w:rsidP="003B6539">
            <w:pPr>
              <w:rPr>
                <w:rFonts w:cs="Arial"/>
                <w:b/>
                <w:bCs/>
                <w:sz w:val="20"/>
                <w:szCs w:val="20"/>
                <w:lang w:eastAsia="sk-SK"/>
              </w:rPr>
            </w:pPr>
          </w:p>
        </w:tc>
      </w:tr>
      <w:tr w:rsidR="00ED3AA4" w:rsidRPr="00050922" w:rsidTr="00072DEE">
        <w:trPr>
          <w:trHeight w:val="408"/>
          <w:jc w:val="center"/>
        </w:trPr>
        <w:tc>
          <w:tcPr>
            <w:tcW w:w="760" w:type="dxa"/>
            <w:vMerge/>
            <w:tcBorders>
              <w:top w:val="nil"/>
              <w:left w:val="single" w:sz="8" w:space="0" w:color="auto"/>
              <w:bottom w:val="single" w:sz="8" w:space="0" w:color="000000"/>
              <w:right w:val="single" w:sz="4" w:space="0" w:color="auto"/>
            </w:tcBorders>
            <w:vAlign w:val="center"/>
          </w:tcPr>
          <w:p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rsidR="00ED3AA4" w:rsidRPr="00050922" w:rsidRDefault="00ED3AA4" w:rsidP="003B6539">
            <w:pPr>
              <w:rPr>
                <w:rFonts w:cs="Arial"/>
                <w:sz w:val="20"/>
                <w:szCs w:val="20"/>
                <w:lang w:eastAsia="sk-SK"/>
              </w:rPr>
            </w:pPr>
          </w:p>
        </w:tc>
        <w:tc>
          <w:tcPr>
            <w:tcW w:w="2734" w:type="dxa"/>
            <w:vMerge/>
            <w:tcBorders>
              <w:top w:val="nil"/>
              <w:left w:val="single" w:sz="4" w:space="0" w:color="auto"/>
              <w:bottom w:val="single" w:sz="4" w:space="0" w:color="auto"/>
              <w:right w:val="single" w:sz="8" w:space="0" w:color="000000"/>
            </w:tcBorders>
            <w:vAlign w:val="center"/>
          </w:tcPr>
          <w:p w:rsidR="00ED3AA4" w:rsidRPr="00050922" w:rsidRDefault="00ED3AA4" w:rsidP="003B6539">
            <w:pPr>
              <w:rPr>
                <w:rFonts w:cs="Arial"/>
                <w:b/>
                <w:bCs/>
                <w:sz w:val="20"/>
                <w:szCs w:val="20"/>
                <w:lang w:eastAsia="sk-SK"/>
              </w:rPr>
            </w:pPr>
          </w:p>
        </w:tc>
      </w:tr>
      <w:tr w:rsidR="00ED3AA4" w:rsidRPr="00050922" w:rsidTr="00072DEE">
        <w:trPr>
          <w:trHeight w:val="408"/>
          <w:jc w:val="center"/>
        </w:trPr>
        <w:tc>
          <w:tcPr>
            <w:tcW w:w="760" w:type="dxa"/>
            <w:vMerge/>
            <w:tcBorders>
              <w:top w:val="nil"/>
              <w:left w:val="single" w:sz="8" w:space="0" w:color="auto"/>
              <w:bottom w:val="single" w:sz="8" w:space="0" w:color="000000"/>
              <w:right w:val="single" w:sz="4" w:space="0" w:color="auto"/>
            </w:tcBorders>
            <w:vAlign w:val="center"/>
          </w:tcPr>
          <w:p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rsidR="00ED3AA4" w:rsidRPr="00050922" w:rsidRDefault="00ED3AA4" w:rsidP="003B6539">
            <w:pPr>
              <w:rPr>
                <w:rFonts w:cs="Arial"/>
                <w:sz w:val="20"/>
                <w:szCs w:val="20"/>
                <w:lang w:eastAsia="sk-SK"/>
              </w:rPr>
            </w:pPr>
          </w:p>
        </w:tc>
        <w:tc>
          <w:tcPr>
            <w:tcW w:w="2734" w:type="dxa"/>
            <w:vMerge/>
            <w:tcBorders>
              <w:top w:val="nil"/>
              <w:left w:val="single" w:sz="4" w:space="0" w:color="auto"/>
              <w:bottom w:val="single" w:sz="4" w:space="0" w:color="auto"/>
              <w:right w:val="single" w:sz="8" w:space="0" w:color="000000"/>
            </w:tcBorders>
            <w:vAlign w:val="center"/>
          </w:tcPr>
          <w:p w:rsidR="00ED3AA4" w:rsidRPr="00050922" w:rsidRDefault="00ED3AA4" w:rsidP="003B6539">
            <w:pPr>
              <w:rPr>
                <w:rFonts w:cs="Arial"/>
                <w:b/>
                <w:bCs/>
                <w:sz w:val="20"/>
                <w:szCs w:val="20"/>
                <w:lang w:eastAsia="sk-SK"/>
              </w:rPr>
            </w:pPr>
          </w:p>
        </w:tc>
      </w:tr>
      <w:tr w:rsidR="00ED3AA4" w:rsidRPr="00050922" w:rsidTr="00072DEE">
        <w:trPr>
          <w:trHeight w:val="255"/>
          <w:jc w:val="center"/>
        </w:trPr>
        <w:tc>
          <w:tcPr>
            <w:tcW w:w="760" w:type="dxa"/>
            <w:vMerge/>
            <w:tcBorders>
              <w:top w:val="nil"/>
              <w:left w:val="single" w:sz="8" w:space="0" w:color="auto"/>
              <w:bottom w:val="single" w:sz="8" w:space="0" w:color="000000"/>
              <w:right w:val="single" w:sz="4" w:space="0" w:color="auto"/>
            </w:tcBorders>
            <w:vAlign w:val="center"/>
          </w:tcPr>
          <w:p w:rsidR="00ED3AA4" w:rsidRPr="00050922" w:rsidRDefault="00ED3AA4" w:rsidP="003B6539">
            <w:pPr>
              <w:rPr>
                <w:rFonts w:cs="Arial"/>
                <w:sz w:val="20"/>
                <w:szCs w:val="20"/>
                <w:lang w:eastAsia="sk-SK"/>
              </w:rPr>
            </w:pPr>
          </w:p>
        </w:tc>
        <w:tc>
          <w:tcPr>
            <w:tcW w:w="960" w:type="dxa"/>
            <w:tcBorders>
              <w:top w:val="nil"/>
              <w:left w:val="single" w:sz="4" w:space="0" w:color="auto"/>
              <w:bottom w:val="single" w:sz="8" w:space="0" w:color="000000"/>
              <w:right w:val="single" w:sz="4" w:space="0" w:color="auto"/>
            </w:tcBorders>
            <w:textDirection w:val="btLr"/>
            <w:vAlign w:val="center"/>
          </w:tcPr>
          <w:p w:rsidR="00ED3AA4" w:rsidRPr="00050922" w:rsidRDefault="00A60FEC" w:rsidP="003B6539">
            <w:pPr>
              <w:jc w:val="center"/>
              <w:rPr>
                <w:rFonts w:cs="Arial"/>
                <w:sz w:val="20"/>
                <w:szCs w:val="20"/>
                <w:lang w:eastAsia="sk-SK"/>
              </w:rPr>
            </w:pPr>
            <w:r w:rsidRPr="00050922">
              <w:rPr>
                <w:rFonts w:cs="Arial"/>
                <w:sz w:val="20"/>
                <w:szCs w:val="20"/>
                <w:lang w:eastAsia="sk-SK"/>
              </w:rPr>
              <w:t>merateľný ukazovateľ bez príznaku</w:t>
            </w:r>
          </w:p>
        </w:tc>
        <w:tc>
          <w:tcPr>
            <w:tcW w:w="920" w:type="dxa"/>
            <w:tcBorders>
              <w:top w:val="nil"/>
              <w:left w:val="single" w:sz="4" w:space="0" w:color="auto"/>
              <w:bottom w:val="single" w:sz="8" w:space="0" w:color="000000"/>
              <w:right w:val="single" w:sz="4" w:space="0" w:color="auto"/>
            </w:tcBorders>
            <w:vAlign w:val="center"/>
          </w:tcPr>
          <w:p w:rsidR="00ED3AA4" w:rsidRPr="00050922" w:rsidRDefault="00A60FEC" w:rsidP="003B6539">
            <w:pPr>
              <w:jc w:val="center"/>
              <w:rPr>
                <w:rFonts w:cs="Arial"/>
                <w:sz w:val="20"/>
                <w:szCs w:val="20"/>
                <w:lang w:eastAsia="sk-SK"/>
              </w:rPr>
            </w:pPr>
            <w:r w:rsidRPr="00050922">
              <w:rPr>
                <w:rFonts w:cs="Arial"/>
                <w:sz w:val="20"/>
                <w:szCs w:val="20"/>
                <w:lang w:eastAsia="sk-SK"/>
              </w:rPr>
              <w:t>Sankcia MU</w:t>
            </w:r>
            <w:r w:rsidRPr="00050922">
              <w:rPr>
                <w:rFonts w:cs="Arial"/>
                <w:sz w:val="20"/>
                <w:szCs w:val="20"/>
                <w:vertAlign w:val="subscript"/>
                <w:lang w:eastAsia="sk-SK"/>
              </w:rPr>
              <w:t>i</w:t>
            </w:r>
            <w:r w:rsidRPr="00050922">
              <w:rPr>
                <w:rFonts w:cs="Arial"/>
                <w:sz w:val="20"/>
                <w:szCs w:val="20"/>
                <w:lang w:eastAsia="sk-SK"/>
              </w:rPr>
              <w:t xml:space="preserve"> = 0%</w:t>
            </w:r>
          </w:p>
        </w:tc>
        <w:tc>
          <w:tcPr>
            <w:tcW w:w="1500" w:type="dxa"/>
            <w:tcBorders>
              <w:top w:val="nil"/>
              <w:left w:val="single" w:sz="4" w:space="0" w:color="auto"/>
              <w:bottom w:val="single" w:sz="8" w:space="0" w:color="000000"/>
              <w:right w:val="single" w:sz="4" w:space="0" w:color="auto"/>
            </w:tcBorders>
            <w:vAlign w:val="center"/>
          </w:tcPr>
          <w:p w:rsidR="00ED3AA4" w:rsidRPr="00050922" w:rsidRDefault="00986DB5" w:rsidP="003B6539">
            <w:pPr>
              <w:jc w:val="center"/>
              <w:rPr>
                <w:rFonts w:cs="Arial"/>
                <w:sz w:val="20"/>
                <w:szCs w:val="20"/>
                <w:lang w:eastAsia="sk-SK"/>
              </w:rPr>
            </w:pPr>
            <w:r w:rsidRPr="00050922">
              <w:rPr>
                <w:rFonts w:cs="Arial"/>
                <w:sz w:val="20"/>
                <w:szCs w:val="20"/>
                <w:lang w:eastAsia="sk-SK"/>
              </w:rPr>
              <w:t>Sankcia MU</w:t>
            </w:r>
            <w:r w:rsidRPr="00050922">
              <w:rPr>
                <w:rFonts w:cs="Arial"/>
                <w:sz w:val="20"/>
                <w:szCs w:val="20"/>
                <w:vertAlign w:val="subscript"/>
                <w:lang w:eastAsia="sk-SK"/>
              </w:rPr>
              <w:t>i</w:t>
            </w:r>
            <w:r w:rsidRPr="00050922">
              <w:rPr>
                <w:rFonts w:cs="Arial"/>
                <w:sz w:val="20"/>
                <w:szCs w:val="20"/>
                <w:lang w:eastAsia="sk-SK"/>
              </w:rPr>
              <w:t xml:space="preserve"> = miere negatívnej odchýlky</w:t>
            </w:r>
          </w:p>
        </w:tc>
        <w:tc>
          <w:tcPr>
            <w:tcW w:w="4922" w:type="dxa"/>
            <w:gridSpan w:val="2"/>
            <w:tcBorders>
              <w:top w:val="single" w:sz="4" w:space="0" w:color="auto"/>
              <w:left w:val="single" w:sz="4" w:space="0" w:color="auto"/>
              <w:bottom w:val="single" w:sz="8" w:space="0" w:color="000000"/>
              <w:right w:val="single" w:sz="8" w:space="0" w:color="000000"/>
            </w:tcBorders>
            <w:vAlign w:val="center"/>
          </w:tcPr>
          <w:p w:rsidR="00986DB5" w:rsidRPr="00050922" w:rsidRDefault="00986DB5" w:rsidP="00986DB5">
            <w:pPr>
              <w:jc w:val="center"/>
              <w:rPr>
                <w:rFonts w:cs="Arial"/>
                <w:b/>
                <w:bCs/>
                <w:sz w:val="20"/>
                <w:szCs w:val="20"/>
                <w:lang w:eastAsia="sk-SK"/>
              </w:rPr>
            </w:pPr>
            <w:r w:rsidRPr="00050922">
              <w:rPr>
                <w:rFonts w:cs="Arial"/>
                <w:b/>
                <w:bCs/>
                <w:sz w:val="20"/>
                <w:szCs w:val="20"/>
                <w:lang w:eastAsia="sk-SK"/>
              </w:rPr>
              <w:t>Podstatná zmena projektu</w:t>
            </w:r>
          </w:p>
          <w:p w:rsidR="00986DB5" w:rsidRPr="00050922" w:rsidRDefault="00986DB5" w:rsidP="00986DB5">
            <w:pPr>
              <w:jc w:val="center"/>
              <w:rPr>
                <w:rFonts w:cs="Arial"/>
                <w:b/>
                <w:bCs/>
                <w:sz w:val="20"/>
                <w:szCs w:val="20"/>
                <w:lang w:eastAsia="sk-SK"/>
              </w:rPr>
            </w:pPr>
            <w:r w:rsidRPr="00050922">
              <w:rPr>
                <w:rFonts w:cs="Arial"/>
                <w:b/>
                <w:bCs/>
                <w:sz w:val="20"/>
                <w:szCs w:val="20"/>
                <w:lang w:eastAsia="sk-SK"/>
              </w:rPr>
              <w:t>sankcia = 100%</w:t>
            </w:r>
          </w:p>
          <w:p w:rsidR="00ED3AA4" w:rsidRPr="00050922" w:rsidRDefault="00986DB5" w:rsidP="003B6539">
            <w:pPr>
              <w:jc w:val="center"/>
              <w:rPr>
                <w:rFonts w:cs="Arial"/>
                <w:b/>
                <w:bCs/>
                <w:sz w:val="20"/>
                <w:szCs w:val="20"/>
                <w:lang w:eastAsia="sk-SK"/>
              </w:rPr>
            </w:pPr>
            <w:r w:rsidRPr="00050922">
              <w:rPr>
                <w:rFonts w:cs="Arial"/>
                <w:b/>
                <w:bCs/>
                <w:sz w:val="20"/>
                <w:szCs w:val="20"/>
                <w:lang w:eastAsia="sk-SK"/>
              </w:rPr>
              <w:t>aplikuje sa na celý oprávnený výdavok projektu</w:t>
            </w:r>
          </w:p>
        </w:tc>
      </w:tr>
    </w:tbl>
    <w:p w:rsidR="00ED3AA4" w:rsidRPr="00050922" w:rsidRDefault="00ED3AA4" w:rsidP="00A308F4">
      <w:pPr>
        <w:rPr>
          <w:rFonts w:cs="Arial"/>
          <w:bCs/>
          <w:i/>
          <w:szCs w:val="19"/>
          <w:u w:val="single"/>
        </w:rPr>
      </w:pPr>
    </w:p>
    <w:p w:rsidR="00A308F4" w:rsidRPr="00050922" w:rsidRDefault="00A308F4" w:rsidP="00DC7BD5">
      <w:pPr>
        <w:pStyle w:val="Default"/>
        <w:spacing w:before="120" w:after="120" w:line="288" w:lineRule="auto"/>
        <w:jc w:val="both"/>
        <w:rPr>
          <w:rFonts w:ascii="Arial" w:hAnsi="Arial" w:cs="Arial"/>
          <w:sz w:val="19"/>
          <w:szCs w:val="19"/>
        </w:rPr>
      </w:pPr>
    </w:p>
    <w:p w:rsidR="00FC2623" w:rsidRPr="00050922" w:rsidRDefault="00FC2623" w:rsidP="009A37EB">
      <w:pPr>
        <w:pStyle w:val="Default"/>
        <w:spacing w:before="120" w:after="120" w:line="288" w:lineRule="auto"/>
        <w:ind w:left="567" w:hanging="567"/>
        <w:rPr>
          <w:rFonts w:ascii="Arial" w:hAnsi="Arial" w:cs="Arial"/>
          <w:i/>
          <w:sz w:val="19"/>
          <w:szCs w:val="19"/>
          <w:u w:val="single"/>
        </w:rPr>
      </w:pPr>
    </w:p>
    <w:p w:rsidR="00B51B28" w:rsidRPr="00050922" w:rsidRDefault="001C28EA" w:rsidP="0018599B">
      <w:pPr>
        <w:pStyle w:val="Nadpis1"/>
        <w:spacing w:before="240" w:after="240" w:line="288" w:lineRule="auto"/>
        <w:rPr>
          <w:rFonts w:ascii="Arial" w:hAnsi="Arial"/>
          <w:sz w:val="36"/>
          <w:szCs w:val="36"/>
          <w:lang w:val="sk-SK"/>
        </w:rPr>
      </w:pPr>
      <w:bookmarkStart w:id="368" w:name="_Toc149214531"/>
      <w:r w:rsidRPr="00050922">
        <w:rPr>
          <w:rFonts w:ascii="Arial" w:hAnsi="Arial"/>
          <w:sz w:val="36"/>
          <w:szCs w:val="36"/>
          <w:lang w:val="sk-SK"/>
        </w:rPr>
        <w:t>Finančná k</w:t>
      </w:r>
      <w:r w:rsidR="00B51B28" w:rsidRPr="00050922">
        <w:rPr>
          <w:rFonts w:ascii="Arial" w:hAnsi="Arial"/>
          <w:sz w:val="36"/>
          <w:szCs w:val="36"/>
          <w:lang w:val="sk-SK"/>
        </w:rPr>
        <w:t>ontrola na mieste</w:t>
      </w:r>
      <w:bookmarkEnd w:id="368"/>
    </w:p>
    <w:p w:rsidR="00BD0DAE" w:rsidRPr="00050922" w:rsidRDefault="00BD0DAE" w:rsidP="0084626B">
      <w:pPr>
        <w:pStyle w:val="Odsekzoznamu"/>
        <w:autoSpaceDE w:val="0"/>
        <w:autoSpaceDN w:val="0"/>
        <w:adjustRightInd w:val="0"/>
        <w:spacing w:before="120" w:after="120" w:line="288" w:lineRule="auto"/>
        <w:ind w:left="0"/>
        <w:jc w:val="both"/>
        <w:rPr>
          <w:rFonts w:cs="Arial"/>
          <w:b/>
          <w:szCs w:val="19"/>
        </w:rPr>
      </w:pPr>
      <w:r w:rsidRPr="00050922">
        <w:rPr>
          <w:rFonts w:cs="Arial"/>
          <w:b/>
          <w:szCs w:val="19"/>
        </w:rPr>
        <w:t>Výkon finančnej kontroly na mieste prebieha podľa § 9</w:t>
      </w:r>
      <w:r w:rsidR="00D57185" w:rsidRPr="00050922">
        <w:rPr>
          <w:rFonts w:cs="Arial"/>
          <w:b/>
          <w:szCs w:val="19"/>
        </w:rPr>
        <w:t xml:space="preserve"> </w:t>
      </w:r>
      <w:r w:rsidRPr="00050922">
        <w:rPr>
          <w:rFonts w:cs="Arial"/>
          <w:b/>
          <w:szCs w:val="19"/>
        </w:rPr>
        <w:t xml:space="preserve">a ustanovení § 20 </w:t>
      </w:r>
      <w:r w:rsidR="00DC3065" w:rsidRPr="00050922">
        <w:rPr>
          <w:rFonts w:cs="Arial"/>
          <w:b/>
          <w:szCs w:val="19"/>
        </w:rPr>
        <w:t>až 27 Z</w:t>
      </w:r>
      <w:r w:rsidRPr="00050922">
        <w:rPr>
          <w:rFonts w:cs="Arial"/>
          <w:b/>
          <w:szCs w:val="19"/>
        </w:rPr>
        <w:t>ákona o finančnej kontrole</w:t>
      </w:r>
      <w:r w:rsidR="00DC3065" w:rsidRPr="00050922">
        <w:rPr>
          <w:rFonts w:cs="Arial"/>
          <w:b/>
          <w:szCs w:val="19"/>
        </w:rPr>
        <w:t xml:space="preserve"> a audite a o zmene a doplnení niektorých zákonov č. 357/2015 Z.</w:t>
      </w:r>
      <w:r w:rsidR="00B81F3F">
        <w:rPr>
          <w:rFonts w:cs="Arial"/>
          <w:b/>
          <w:szCs w:val="19"/>
        </w:rPr>
        <w:t xml:space="preserve"> </w:t>
      </w:r>
      <w:r w:rsidR="00DC3065" w:rsidRPr="00050922">
        <w:rPr>
          <w:rFonts w:cs="Arial"/>
          <w:b/>
          <w:szCs w:val="19"/>
        </w:rPr>
        <w:t>z.</w:t>
      </w:r>
    </w:p>
    <w:p w:rsidR="00BD0DAE" w:rsidRPr="00050922" w:rsidRDefault="00BD0DAE" w:rsidP="0084626B">
      <w:pPr>
        <w:pStyle w:val="Odsekzoznamu"/>
        <w:autoSpaceDE w:val="0"/>
        <w:autoSpaceDN w:val="0"/>
        <w:adjustRightInd w:val="0"/>
        <w:spacing w:before="120" w:after="120" w:line="288" w:lineRule="auto"/>
        <w:ind w:left="0"/>
        <w:jc w:val="both"/>
        <w:rPr>
          <w:rFonts w:cs="Arial"/>
          <w:szCs w:val="19"/>
        </w:rPr>
      </w:pPr>
    </w:p>
    <w:p w:rsidR="0084626B"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Hlavným cieľom </w:t>
      </w:r>
      <w:r w:rsidR="001C28EA" w:rsidRPr="00050922">
        <w:rPr>
          <w:rFonts w:cs="Arial"/>
          <w:szCs w:val="19"/>
        </w:rPr>
        <w:t xml:space="preserve">finančnej </w:t>
      </w:r>
      <w:r w:rsidRPr="00050922">
        <w:rPr>
          <w:rFonts w:cs="Arial"/>
          <w:szCs w:val="19"/>
        </w:rPr>
        <w:t>kontroly na mieste (ďalej aj ako „</w:t>
      </w:r>
      <w:r w:rsidR="001C28EA" w:rsidRPr="00050922">
        <w:rPr>
          <w:rFonts w:cs="Arial"/>
          <w:szCs w:val="19"/>
        </w:rPr>
        <w:t>F</w:t>
      </w:r>
      <w:r w:rsidR="004F46E9" w:rsidRPr="00050922">
        <w:rPr>
          <w:rFonts w:cs="Arial"/>
          <w:szCs w:val="19"/>
        </w:rPr>
        <w:t>KNM</w:t>
      </w:r>
      <w:r w:rsidRPr="00050922">
        <w:rPr>
          <w:rFonts w:cs="Arial"/>
          <w:szCs w:val="19"/>
        </w:rPr>
        <w:t>“) je najmä overenie skutočného dodania tovarov, poskytnutia služieb a vykonania prác v rámci projektu, ktoré prijímateľ deklaruje v účtovných dokladoch a v podpornej dokumentácii projektu vo vzťahu k predloženým deklarovaným výdavkom a ostatným skutočnostiam uvedeným v</w:t>
      </w:r>
      <w:r w:rsidR="000246BC" w:rsidRPr="00050922">
        <w:rPr>
          <w:rFonts w:cs="Arial"/>
          <w:szCs w:val="19"/>
        </w:rPr>
        <w:t xml:space="preserve"> ŽoP, k legislatíve EÚ a SR, k z</w:t>
      </w:r>
      <w:r w:rsidRPr="00050922">
        <w:rPr>
          <w:rFonts w:cs="Arial"/>
          <w:szCs w:val="19"/>
        </w:rPr>
        <w:t>mluve o poskytnutí NFP</w:t>
      </w:r>
      <w:r w:rsidR="001C28EA" w:rsidRPr="00050922">
        <w:rPr>
          <w:rFonts w:cs="Arial"/>
          <w:szCs w:val="19"/>
        </w:rPr>
        <w:t>,</w:t>
      </w:r>
      <w:r w:rsidRPr="00050922">
        <w:rPr>
          <w:rFonts w:cs="Arial"/>
          <w:szCs w:val="19"/>
        </w:rPr>
        <w:t xml:space="preserve"> ako aj overenie ďalších skutočností súvisiacich s implementáciou projektu a plnením podmienok vyplývajúcich zo </w:t>
      </w:r>
      <w:r w:rsidR="000246BC" w:rsidRPr="00050922">
        <w:rPr>
          <w:rFonts w:cs="Arial"/>
          <w:szCs w:val="19"/>
        </w:rPr>
        <w:t>z</w:t>
      </w:r>
      <w:r w:rsidRPr="00050922">
        <w:rPr>
          <w:rFonts w:cs="Arial"/>
          <w:szCs w:val="19"/>
        </w:rPr>
        <w:t xml:space="preserve">mluvy o poskytnutí NFP (napr. účtovníctvo prijímateľa, archivácia dokumentácie) v závislosti od predmetu kontroly. </w:t>
      </w:r>
    </w:p>
    <w:p w:rsidR="0084626B"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Cieľom </w:t>
      </w:r>
      <w:r w:rsidR="001C28EA" w:rsidRPr="00050922">
        <w:rPr>
          <w:rFonts w:cs="Arial"/>
          <w:szCs w:val="19"/>
        </w:rPr>
        <w:t>F</w:t>
      </w:r>
      <w:r w:rsidR="004F46E9" w:rsidRPr="00050922">
        <w:rPr>
          <w:rFonts w:cs="Arial"/>
          <w:szCs w:val="19"/>
        </w:rPr>
        <w:t>KNM</w:t>
      </w:r>
      <w:r w:rsidRPr="00050922">
        <w:rPr>
          <w:rFonts w:cs="Arial"/>
          <w:szCs w:val="19"/>
        </w:rPr>
        <w:t xml:space="preserve"> môže byť aj reálne overenie skutočností, ktoré boli prijímateľom deklarované v rámci iných kontrol.</w:t>
      </w:r>
      <w:r w:rsidR="00146A28" w:rsidRPr="00050922">
        <w:rPr>
          <w:rFonts w:cs="Arial"/>
          <w:szCs w:val="19"/>
        </w:rPr>
        <w:t xml:space="preserve"> </w:t>
      </w:r>
    </w:p>
    <w:p w:rsidR="00151A93" w:rsidRPr="00050922" w:rsidRDefault="00151A93" w:rsidP="0084626B">
      <w:pPr>
        <w:pStyle w:val="Odsekzoznamu"/>
        <w:autoSpaceDE w:val="0"/>
        <w:autoSpaceDN w:val="0"/>
        <w:adjustRightInd w:val="0"/>
        <w:spacing w:before="120" w:after="120" w:line="288" w:lineRule="auto"/>
        <w:ind w:left="0"/>
        <w:jc w:val="both"/>
        <w:rPr>
          <w:rFonts w:cs="Arial"/>
          <w:szCs w:val="19"/>
        </w:rPr>
      </w:pPr>
    </w:p>
    <w:p w:rsidR="00151A93"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Právny titul na výkon </w:t>
      </w:r>
      <w:r w:rsidR="001C28EA" w:rsidRPr="00050922">
        <w:rPr>
          <w:rFonts w:cs="Arial"/>
          <w:szCs w:val="19"/>
        </w:rPr>
        <w:t>F</w:t>
      </w:r>
      <w:r w:rsidR="004F46E9" w:rsidRPr="00050922">
        <w:rPr>
          <w:rFonts w:cs="Arial"/>
          <w:szCs w:val="19"/>
        </w:rPr>
        <w:t>KNM</w:t>
      </w:r>
      <w:r w:rsidRPr="00050922">
        <w:rPr>
          <w:rFonts w:cs="Arial"/>
          <w:szCs w:val="19"/>
        </w:rPr>
        <w:t xml:space="preserve"> projektov prijímateľov vzniká pre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B572AA" w:rsidRPr="00050922">
        <w:rPr>
          <w:rFonts w:cs="Arial"/>
          <w:szCs w:val="19"/>
        </w:rPr>
        <w:t xml:space="preserve"> uzatvorením z</w:t>
      </w:r>
      <w:r w:rsidRPr="00050922">
        <w:rPr>
          <w:rFonts w:cs="Arial"/>
          <w:szCs w:val="19"/>
        </w:rPr>
        <w:t xml:space="preserve">mluvy o poskytnutí NFP. </w:t>
      </w:r>
      <w:r w:rsidR="00276554" w:rsidRPr="00276554">
        <w:rPr>
          <w:rFonts w:cs="Arial"/>
          <w:szCs w:val="19"/>
        </w:rPr>
        <w:t>Pri výkone FKnM sa zamestnanci RO</w:t>
      </w:r>
      <w:r w:rsidR="00276554">
        <w:rPr>
          <w:rFonts w:cs="Arial"/>
          <w:szCs w:val="19"/>
        </w:rPr>
        <w:t>/SO</w:t>
      </w:r>
      <w:r w:rsidR="00276554" w:rsidRPr="00276554">
        <w:rPr>
          <w:rFonts w:cs="Arial"/>
          <w:szCs w:val="19"/>
        </w:rPr>
        <w:t xml:space="preserve"> pre IROP a prizvané osoby riadia príslušnými ustanoveniami zákona o finančnej kontrole, všeobecne záväznými právnymi predpismi SR a EÚ a zmluvou o NFP. </w:t>
      </w:r>
      <w:r w:rsidR="001C28EA" w:rsidRPr="00050922">
        <w:rPr>
          <w:rFonts w:cs="Arial"/>
          <w:szCs w:val="19"/>
        </w:rPr>
        <w:t>F</w:t>
      </w:r>
      <w:r w:rsidR="004F46E9" w:rsidRPr="00050922">
        <w:rPr>
          <w:rFonts w:cs="Arial"/>
          <w:szCs w:val="19"/>
        </w:rPr>
        <w:t>KNM</w:t>
      </w:r>
      <w:r w:rsidRPr="00050922">
        <w:rPr>
          <w:rFonts w:cs="Arial"/>
          <w:szCs w:val="19"/>
        </w:rPr>
        <w:t xml:space="preserve"> sa vzťahuje na realizáciu projektu ako celku.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Pr="00050922">
        <w:rPr>
          <w:rFonts w:cs="Arial"/>
          <w:szCs w:val="19"/>
        </w:rPr>
        <w:t xml:space="preserve"> je oprávnený vykonať </w:t>
      </w:r>
      <w:r w:rsidR="001C28EA" w:rsidRPr="00050922">
        <w:rPr>
          <w:rFonts w:cs="Arial"/>
          <w:szCs w:val="19"/>
        </w:rPr>
        <w:t>F</w:t>
      </w:r>
      <w:r w:rsidR="004F46E9" w:rsidRPr="00050922">
        <w:rPr>
          <w:rFonts w:cs="Arial"/>
          <w:szCs w:val="19"/>
        </w:rPr>
        <w:t>KNM</w:t>
      </w:r>
      <w:r w:rsidRPr="00050922">
        <w:rPr>
          <w:rFonts w:cs="Arial"/>
          <w:szCs w:val="19"/>
        </w:rPr>
        <w:t xml:space="preserve"> z vlastného podnetu alebo na základe podnetu od tretích subjektov v akejkoľvek fáze počas alebo po ukončení realizácie projektu, avšak tá musí byť skončená na</w:t>
      </w:r>
      <w:r w:rsidR="000246BC" w:rsidRPr="00050922">
        <w:rPr>
          <w:rFonts w:cs="Arial"/>
          <w:szCs w:val="19"/>
        </w:rPr>
        <w:t>jneskôr posledný deň účinnosti z</w:t>
      </w:r>
      <w:r w:rsidRPr="00050922">
        <w:rPr>
          <w:rFonts w:cs="Arial"/>
          <w:szCs w:val="19"/>
        </w:rPr>
        <w:t xml:space="preserve">mluvy o poskytnutí NFP. </w:t>
      </w:r>
    </w:p>
    <w:p w:rsidR="005137E6" w:rsidRPr="00050922" w:rsidRDefault="0084626B" w:rsidP="00072DEE">
      <w:pPr>
        <w:pStyle w:val="Odsekzoznamu"/>
        <w:autoSpaceDE w:val="0"/>
        <w:autoSpaceDN w:val="0"/>
        <w:adjustRightInd w:val="0"/>
        <w:spacing w:before="120" w:after="120" w:line="288" w:lineRule="auto"/>
        <w:ind w:left="0"/>
        <w:jc w:val="both"/>
      </w:pPr>
      <w:r w:rsidRPr="00050922">
        <w:rPr>
          <w:rFonts w:cs="Arial"/>
          <w:szCs w:val="19"/>
        </w:rPr>
        <w:t xml:space="preserve">Frekvencia </w:t>
      </w:r>
      <w:r w:rsidR="00C17DF9" w:rsidRPr="00050922">
        <w:rPr>
          <w:rFonts w:cs="Arial"/>
          <w:szCs w:val="19"/>
        </w:rPr>
        <w:t>F</w:t>
      </w:r>
      <w:r w:rsidR="004F46E9" w:rsidRPr="00050922">
        <w:rPr>
          <w:rFonts w:cs="Arial"/>
          <w:szCs w:val="19"/>
        </w:rPr>
        <w:t>KNM</w:t>
      </w:r>
      <w:r w:rsidRPr="00050922">
        <w:rPr>
          <w:rFonts w:cs="Arial"/>
          <w:szCs w:val="19"/>
        </w:rPr>
        <w:t xml:space="preserve"> sa zvyčajne odvíja od typu projektu a obdobia realizácie projektu, ako to</w:t>
      </w:r>
      <w:r w:rsidR="00146A28" w:rsidRPr="00050922">
        <w:rPr>
          <w:rFonts w:cs="Arial"/>
          <w:szCs w:val="19"/>
        </w:rPr>
        <w:t xml:space="preserve"> </w:t>
      </w:r>
      <w:r w:rsidRPr="00050922">
        <w:rPr>
          <w:rFonts w:cs="Arial"/>
          <w:szCs w:val="19"/>
        </w:rPr>
        <w:t>znázorňuje nasledovná tabuľka.</w:t>
      </w:r>
      <w:bookmarkStart w:id="369" w:name="_Toc416396479"/>
    </w:p>
    <w:p w:rsidR="0084626B" w:rsidRPr="00050922" w:rsidRDefault="000F2510" w:rsidP="00C264B1">
      <w:pPr>
        <w:pStyle w:val="Popis"/>
        <w:spacing w:before="120" w:after="120" w:line="288" w:lineRule="auto"/>
        <w:ind w:left="284"/>
        <w:rPr>
          <w:rFonts w:ascii="Arial" w:hAnsi="Arial" w:cs="Arial"/>
          <w:sz w:val="19"/>
          <w:szCs w:val="19"/>
        </w:rPr>
      </w:pPr>
      <w:r w:rsidRPr="00050922">
        <w:rPr>
          <w:rFonts w:ascii="Arial" w:hAnsi="Arial" w:cs="Arial"/>
          <w:sz w:val="19"/>
          <w:szCs w:val="19"/>
        </w:rPr>
        <w:t xml:space="preserve">Tabuľka č. </w:t>
      </w:r>
      <w:r w:rsidR="00F17F03">
        <w:rPr>
          <w:rFonts w:ascii="Arial" w:hAnsi="Arial" w:cs="Arial"/>
          <w:sz w:val="19"/>
          <w:szCs w:val="19"/>
        </w:rPr>
        <w:t>4</w:t>
      </w:r>
      <w:r w:rsidRPr="00050922">
        <w:rPr>
          <w:rFonts w:ascii="Arial" w:hAnsi="Arial" w:cs="Arial"/>
          <w:sz w:val="19"/>
          <w:szCs w:val="19"/>
        </w:rPr>
        <w:t>:</w:t>
      </w:r>
      <w:r w:rsidR="0084626B" w:rsidRPr="00050922">
        <w:rPr>
          <w:rFonts w:ascii="Arial" w:hAnsi="Arial" w:cs="Arial"/>
          <w:sz w:val="19"/>
          <w:szCs w:val="19"/>
        </w:rPr>
        <w:t xml:space="preserve"> Frekvencia </w:t>
      </w:r>
      <w:r w:rsidR="00C17DF9" w:rsidRPr="00050922">
        <w:rPr>
          <w:rFonts w:ascii="Arial" w:hAnsi="Arial" w:cs="Arial"/>
          <w:sz w:val="19"/>
          <w:szCs w:val="19"/>
        </w:rPr>
        <w:t>F</w:t>
      </w:r>
      <w:r w:rsidR="004F46E9" w:rsidRPr="00050922">
        <w:rPr>
          <w:rFonts w:ascii="Arial" w:hAnsi="Arial" w:cs="Arial"/>
          <w:sz w:val="19"/>
          <w:szCs w:val="19"/>
        </w:rPr>
        <w:t>KNM</w:t>
      </w:r>
      <w:r w:rsidR="0084626B" w:rsidRPr="00050922">
        <w:rPr>
          <w:rFonts w:ascii="Arial" w:hAnsi="Arial" w:cs="Arial"/>
          <w:sz w:val="19"/>
          <w:szCs w:val="19"/>
        </w:rPr>
        <w:t xml:space="preserve"> v závislosti od typu projektu a obdobia realizácie projektu</w:t>
      </w:r>
      <w:bookmarkEnd w:id="369"/>
    </w:p>
    <w:tbl>
      <w:tblPr>
        <w:tblW w:w="5000" w:type="pct"/>
        <w:tblInd w:w="-10" w:type="dxa"/>
        <w:tblBorders>
          <w:top w:val="single" w:sz="8" w:space="0" w:color="002776"/>
          <w:left w:val="single" w:sz="8" w:space="0" w:color="002776"/>
          <w:bottom w:val="single" w:sz="8" w:space="0" w:color="002776"/>
          <w:right w:val="single" w:sz="8" w:space="0" w:color="002776"/>
        </w:tblBorders>
        <w:tblLayout w:type="fixed"/>
        <w:tblLook w:val="04A0" w:firstRow="1" w:lastRow="0" w:firstColumn="1" w:lastColumn="0" w:noHBand="0" w:noVBand="1"/>
      </w:tblPr>
      <w:tblGrid>
        <w:gridCol w:w="3878"/>
        <w:gridCol w:w="1224"/>
        <w:gridCol w:w="3948"/>
      </w:tblGrid>
      <w:tr w:rsidR="0084626B" w:rsidRPr="00050922" w:rsidTr="00072DEE">
        <w:trPr>
          <w:trHeight w:val="300"/>
        </w:trPr>
        <w:tc>
          <w:tcPr>
            <w:tcW w:w="2143" w:type="pct"/>
            <w:shd w:val="clear" w:color="auto" w:fill="002776"/>
            <w:noWrap/>
            <w:hideMark/>
          </w:tcPr>
          <w:p w:rsidR="0084626B" w:rsidRPr="00050922" w:rsidRDefault="008636E2" w:rsidP="008636E2">
            <w:pPr>
              <w:spacing w:before="120" w:after="120" w:line="288" w:lineRule="auto"/>
              <w:jc w:val="center"/>
              <w:rPr>
                <w:caps/>
              </w:rPr>
            </w:pPr>
            <w:r w:rsidRPr="00050922">
              <w:t>Obdobie</w:t>
            </w:r>
            <w:r w:rsidR="0084626B" w:rsidRPr="00050922">
              <w:t xml:space="preserve"> </w:t>
            </w:r>
            <w:r w:rsidRPr="00050922">
              <w:t>projektu</w:t>
            </w:r>
          </w:p>
        </w:tc>
        <w:tc>
          <w:tcPr>
            <w:tcW w:w="2857" w:type="pct"/>
            <w:gridSpan w:val="2"/>
            <w:shd w:val="clear" w:color="auto" w:fill="002776"/>
            <w:noWrap/>
            <w:hideMark/>
          </w:tcPr>
          <w:p w:rsidR="0084626B" w:rsidRPr="00050922" w:rsidRDefault="0084626B" w:rsidP="00B30FA8">
            <w:pPr>
              <w:spacing w:before="120" w:after="120" w:line="288" w:lineRule="auto"/>
              <w:jc w:val="center"/>
              <w:rPr>
                <w:caps/>
              </w:rPr>
            </w:pPr>
            <w:r w:rsidRPr="00050922">
              <w:t xml:space="preserve">Frekvencia </w:t>
            </w:r>
            <w:r w:rsidR="004F46E9" w:rsidRPr="00050922">
              <w:rPr>
                <w:b/>
                <w:color w:val="FFFFFF"/>
              </w:rPr>
              <w:t>KNM</w:t>
            </w:r>
          </w:p>
        </w:tc>
      </w:tr>
      <w:tr w:rsidR="008636E2" w:rsidRPr="00050922" w:rsidTr="00072DEE">
        <w:trPr>
          <w:trHeight w:val="619"/>
        </w:trPr>
        <w:tc>
          <w:tcPr>
            <w:tcW w:w="2819" w:type="pct"/>
            <w:gridSpan w:val="2"/>
            <w:tcBorders>
              <w:top w:val="single" w:sz="8" w:space="0" w:color="002776"/>
              <w:left w:val="single" w:sz="8" w:space="0" w:color="002776"/>
              <w:bottom w:val="single" w:sz="8" w:space="0" w:color="002776"/>
            </w:tcBorders>
            <w:shd w:val="clear" w:color="auto" w:fill="B0CAFF"/>
            <w:vAlign w:val="center"/>
            <w:hideMark/>
          </w:tcPr>
          <w:p w:rsidR="008636E2" w:rsidRPr="00050922" w:rsidRDefault="008636E2" w:rsidP="0043680F">
            <w:pPr>
              <w:spacing w:before="120" w:after="120" w:line="288" w:lineRule="auto"/>
              <w:ind w:left="194"/>
              <w:jc w:val="both"/>
              <w:rPr>
                <w:rFonts w:cs="Arial"/>
                <w:bCs/>
                <w:caps/>
                <w:color w:val="000000"/>
                <w:szCs w:val="19"/>
              </w:rPr>
            </w:pPr>
            <w:r w:rsidRPr="00050922">
              <w:rPr>
                <w:color w:val="000000"/>
              </w:rPr>
              <w:t>Obdobie realizácie projektu</w:t>
            </w:r>
          </w:p>
        </w:tc>
        <w:tc>
          <w:tcPr>
            <w:tcW w:w="2181" w:type="pct"/>
            <w:tcBorders>
              <w:top w:val="single" w:sz="8" w:space="0" w:color="002776"/>
              <w:bottom w:val="single" w:sz="8" w:space="0" w:color="002776"/>
              <w:right w:val="single" w:sz="8" w:space="0" w:color="002776"/>
            </w:tcBorders>
            <w:hideMark/>
          </w:tcPr>
          <w:p w:rsidR="008636E2" w:rsidRPr="00050922" w:rsidRDefault="008636E2" w:rsidP="00C666B8">
            <w:pPr>
              <w:spacing w:before="120" w:after="120" w:line="288" w:lineRule="auto"/>
              <w:rPr>
                <w:rFonts w:cs="Arial"/>
                <w:b/>
                <w:caps/>
                <w:szCs w:val="19"/>
              </w:rPr>
            </w:pPr>
            <w:bookmarkStart w:id="370" w:name="RANGE!G6"/>
            <w:r w:rsidRPr="00050922">
              <w:rPr>
                <w:rFonts w:cs="Arial"/>
                <w:szCs w:val="19"/>
              </w:rPr>
              <w:t>minimálne</w:t>
            </w:r>
            <w:r w:rsidRPr="00050922">
              <w:rPr>
                <w:rFonts w:cs="Arial"/>
                <w:bCs/>
                <w:szCs w:val="19"/>
              </w:rPr>
              <w:t xml:space="preserve"> </w:t>
            </w:r>
            <w:r w:rsidRPr="00050922">
              <w:rPr>
                <w:rFonts w:cs="Arial"/>
                <w:szCs w:val="19"/>
              </w:rPr>
              <w:t>1</w:t>
            </w:r>
            <w:r w:rsidRPr="00050922">
              <w:rPr>
                <w:rFonts w:cs="Arial"/>
                <w:bCs/>
                <w:szCs w:val="19"/>
              </w:rPr>
              <w:t xml:space="preserve">x </w:t>
            </w:r>
            <w:bookmarkEnd w:id="370"/>
            <w:r w:rsidRPr="00050922">
              <w:rPr>
                <w:rFonts w:cs="Arial"/>
                <w:bCs/>
                <w:szCs w:val="19"/>
              </w:rPr>
              <w:t xml:space="preserve">počas </w:t>
            </w:r>
            <w:r w:rsidR="00C666B8" w:rsidRPr="00050922">
              <w:rPr>
                <w:rFonts w:cs="Arial"/>
                <w:bCs/>
                <w:szCs w:val="19"/>
              </w:rPr>
              <w:t xml:space="preserve">doby realizácie </w:t>
            </w:r>
            <w:r w:rsidRPr="00050922">
              <w:rPr>
                <w:rFonts w:cs="Arial"/>
                <w:bCs/>
                <w:szCs w:val="19"/>
              </w:rPr>
              <w:t>projektu</w:t>
            </w:r>
          </w:p>
        </w:tc>
      </w:tr>
      <w:tr w:rsidR="008636E2" w:rsidRPr="00050922" w:rsidTr="00072DEE">
        <w:trPr>
          <w:trHeight w:val="1058"/>
        </w:trPr>
        <w:tc>
          <w:tcPr>
            <w:tcW w:w="2819" w:type="pct"/>
            <w:gridSpan w:val="2"/>
            <w:tcBorders>
              <w:top w:val="single" w:sz="8" w:space="0" w:color="002776"/>
              <w:left w:val="single" w:sz="8" w:space="0" w:color="002776"/>
              <w:bottom w:val="single" w:sz="8" w:space="0" w:color="002776"/>
            </w:tcBorders>
            <w:shd w:val="clear" w:color="auto" w:fill="B0CAFF"/>
            <w:vAlign w:val="center"/>
          </w:tcPr>
          <w:p w:rsidR="008636E2" w:rsidRPr="00050922" w:rsidRDefault="008636E2" w:rsidP="00CD467C">
            <w:pPr>
              <w:spacing w:before="120" w:after="120" w:line="288" w:lineRule="auto"/>
              <w:ind w:left="194"/>
              <w:rPr>
                <w:rFonts w:cs="Arial"/>
                <w:b/>
                <w:caps/>
                <w:color w:val="000000"/>
                <w:szCs w:val="19"/>
              </w:rPr>
            </w:pPr>
            <w:r w:rsidRPr="00050922">
              <w:rPr>
                <w:color w:val="000000"/>
              </w:rPr>
              <w:t>Obdobie udržateľnosti projektu (</w:t>
            </w:r>
            <w:r w:rsidR="00CD467C" w:rsidRPr="00050922">
              <w:rPr>
                <w:color w:val="000000"/>
              </w:rPr>
              <w:t>v prípade relevantnosti pri projektoch s povinnosťou udržateľnosti projektu</w:t>
            </w:r>
            <w:r w:rsidRPr="00050922">
              <w:rPr>
                <w:color w:val="000000"/>
              </w:rPr>
              <w:t>)</w:t>
            </w:r>
          </w:p>
        </w:tc>
        <w:tc>
          <w:tcPr>
            <w:tcW w:w="2181" w:type="pct"/>
            <w:tcBorders>
              <w:top w:val="single" w:sz="8" w:space="0" w:color="002776"/>
              <w:bottom w:val="single" w:sz="8" w:space="0" w:color="002776"/>
              <w:right w:val="single" w:sz="8" w:space="0" w:color="002776"/>
            </w:tcBorders>
          </w:tcPr>
          <w:p w:rsidR="008636E2" w:rsidRPr="00050922" w:rsidRDefault="008636E2" w:rsidP="0006351D">
            <w:pPr>
              <w:spacing w:before="120" w:after="120" w:line="288" w:lineRule="auto"/>
              <w:rPr>
                <w:rFonts w:cs="Arial"/>
                <w:szCs w:val="19"/>
              </w:rPr>
            </w:pPr>
            <w:r w:rsidRPr="00050922">
              <w:rPr>
                <w:rFonts w:cs="Arial"/>
                <w:szCs w:val="19"/>
              </w:rPr>
              <w:t>minimálne</w:t>
            </w:r>
            <w:r w:rsidRPr="00050922">
              <w:rPr>
                <w:rFonts w:cs="Arial"/>
                <w:bCs/>
                <w:szCs w:val="19"/>
              </w:rPr>
              <w:t xml:space="preserve"> 1x počas doby</w:t>
            </w:r>
            <w:r w:rsidRPr="00050922">
              <w:rPr>
                <w:rFonts w:cs="Arial"/>
                <w:szCs w:val="19"/>
              </w:rPr>
              <w:t xml:space="preserve"> udržateľnosti projektu (t. j. po skončení realizácie projektu)</w:t>
            </w:r>
          </w:p>
        </w:tc>
      </w:tr>
    </w:tbl>
    <w:p w:rsidR="0084626B" w:rsidRPr="00050922" w:rsidRDefault="0084626B" w:rsidP="0084626B">
      <w:pPr>
        <w:pStyle w:val="Default"/>
        <w:spacing w:before="120" w:after="120" w:line="288" w:lineRule="auto"/>
        <w:jc w:val="both"/>
        <w:rPr>
          <w:rFonts w:ascii="Arial" w:hAnsi="Arial" w:cs="Arial"/>
          <w:sz w:val="19"/>
          <w:szCs w:val="19"/>
        </w:rPr>
      </w:pPr>
    </w:p>
    <w:p w:rsidR="0084626B" w:rsidRPr="00050922" w:rsidRDefault="0084626B" w:rsidP="0084626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 xml:space="preserve">Predmetom </w:t>
      </w:r>
      <w:r w:rsidR="00C17DF9" w:rsidRPr="00050922">
        <w:rPr>
          <w:rFonts w:ascii="Arial" w:hAnsi="Arial" w:cs="Arial"/>
          <w:color w:val="auto"/>
          <w:sz w:val="19"/>
          <w:szCs w:val="19"/>
        </w:rPr>
        <w:t>F</w:t>
      </w:r>
      <w:r w:rsidR="004F46E9" w:rsidRPr="00050922">
        <w:rPr>
          <w:rFonts w:ascii="Arial" w:hAnsi="Arial" w:cs="Arial"/>
          <w:color w:val="auto"/>
          <w:sz w:val="19"/>
          <w:szCs w:val="19"/>
        </w:rPr>
        <w:t>KNM</w:t>
      </w:r>
      <w:r w:rsidRPr="00050922">
        <w:rPr>
          <w:rFonts w:ascii="Arial" w:hAnsi="Arial" w:cs="Arial"/>
          <w:color w:val="auto"/>
          <w:sz w:val="19"/>
          <w:szCs w:val="19"/>
        </w:rPr>
        <w:t xml:space="preserve"> môžu byť všetky skutočnosti súvisiace s implementáciou projektu a plne</w:t>
      </w:r>
      <w:r w:rsidR="00B572AA" w:rsidRPr="00050922">
        <w:rPr>
          <w:rFonts w:ascii="Arial" w:hAnsi="Arial" w:cs="Arial"/>
          <w:color w:val="auto"/>
          <w:sz w:val="19"/>
          <w:szCs w:val="19"/>
        </w:rPr>
        <w:t>ním podmienok vyplývajúcich zo z</w:t>
      </w:r>
      <w:r w:rsidRPr="00050922">
        <w:rPr>
          <w:rFonts w:ascii="Arial" w:hAnsi="Arial" w:cs="Arial"/>
          <w:color w:val="auto"/>
          <w:sz w:val="19"/>
          <w:szCs w:val="19"/>
        </w:rPr>
        <w:t xml:space="preserve">mluvy o poskytnutí NFP, pričom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minimálne jedenkrát počas realizácie projektu overuje najmä nasledovné skutočnosti: </w:t>
      </w:r>
    </w:p>
    <w:p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skutočné dodanie tovarov, poskytnutie služieb a vykonanie stavebných prác</w:t>
      </w:r>
      <w:r w:rsidR="00021D53" w:rsidRPr="00050922">
        <w:rPr>
          <w:rFonts w:cs="Arial"/>
          <w:szCs w:val="19"/>
        </w:rPr>
        <w:t>;</w:t>
      </w:r>
      <w:r w:rsidRPr="00050922">
        <w:rPr>
          <w:rFonts w:ascii="Arial" w:hAnsi="Arial" w:cs="Arial"/>
          <w:sz w:val="19"/>
          <w:szCs w:val="19"/>
        </w:rPr>
        <w:t xml:space="preserve"> </w:t>
      </w:r>
    </w:p>
    <w:p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vedenie účtovníctva o skutočnostiach týkajúcich sa projektu</w:t>
      </w:r>
      <w:r w:rsidR="00021D53" w:rsidRPr="00050922">
        <w:rPr>
          <w:rFonts w:cs="Arial"/>
          <w:szCs w:val="19"/>
        </w:rPr>
        <w:t>;</w:t>
      </w:r>
      <w:r w:rsidRPr="00050922">
        <w:rPr>
          <w:rFonts w:ascii="Arial" w:hAnsi="Arial" w:cs="Arial"/>
          <w:sz w:val="19"/>
          <w:szCs w:val="19"/>
        </w:rPr>
        <w:t xml:space="preserve"> </w:t>
      </w:r>
    </w:p>
    <w:p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archiváciu dokumentov a podkladov súvisiacich s projektom</w:t>
      </w:r>
      <w:r w:rsidR="00021D53" w:rsidRPr="00050922">
        <w:rPr>
          <w:rFonts w:cs="Arial"/>
          <w:szCs w:val="19"/>
        </w:rPr>
        <w:t>;</w:t>
      </w:r>
      <w:r w:rsidRPr="00050922">
        <w:rPr>
          <w:rFonts w:ascii="Arial" w:hAnsi="Arial" w:cs="Arial"/>
          <w:sz w:val="19"/>
          <w:szCs w:val="19"/>
        </w:rPr>
        <w:t xml:space="preserve"> </w:t>
      </w:r>
    </w:p>
    <w:p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informovania a komunikácie na úrovni projektu</w:t>
      </w:r>
      <w:r w:rsidR="00021D53" w:rsidRPr="00050922">
        <w:rPr>
          <w:rFonts w:cs="Arial"/>
          <w:szCs w:val="19"/>
        </w:rPr>
        <w:t>;</w:t>
      </w:r>
    </w:p>
    <w:p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výdavky na riadenie projektu (ak sú výdavky na riadenie projektu oprávnené).</w:t>
      </w:r>
    </w:p>
    <w:p w:rsidR="005137E6" w:rsidRPr="00050922" w:rsidRDefault="00F562F0"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RO</w:t>
      </w:r>
      <w:r w:rsidR="0006351D" w:rsidRPr="00050922">
        <w:rPr>
          <w:rFonts w:cs="Arial"/>
          <w:szCs w:val="19"/>
        </w:rPr>
        <w:t>/SO</w:t>
      </w:r>
      <w:r w:rsidRPr="00050922">
        <w:rPr>
          <w:rFonts w:cs="Arial"/>
          <w:szCs w:val="19"/>
        </w:rPr>
        <w:t xml:space="preserve"> </w:t>
      </w:r>
      <w:r w:rsidR="00B572AA" w:rsidRPr="00050922">
        <w:rPr>
          <w:rFonts w:cs="Arial"/>
          <w:szCs w:val="19"/>
        </w:rPr>
        <w:t xml:space="preserve">pre </w:t>
      </w:r>
      <w:r w:rsidRPr="00050922">
        <w:rPr>
          <w:rFonts w:cs="Arial"/>
          <w:szCs w:val="19"/>
        </w:rPr>
        <w:t>IROP</w:t>
      </w:r>
      <w:r w:rsidR="0084626B" w:rsidRPr="00050922">
        <w:rPr>
          <w:rFonts w:cs="Arial"/>
          <w:szCs w:val="19"/>
        </w:rPr>
        <w:t xml:space="preserve"> uskutočňuje </w:t>
      </w:r>
      <w:r w:rsidR="00C17DF9" w:rsidRPr="00050922">
        <w:rPr>
          <w:rFonts w:cs="Arial"/>
          <w:szCs w:val="19"/>
        </w:rPr>
        <w:t>F</w:t>
      </w:r>
      <w:r w:rsidR="004F46E9" w:rsidRPr="00050922">
        <w:rPr>
          <w:rFonts w:cs="Arial"/>
          <w:szCs w:val="19"/>
        </w:rPr>
        <w:t>KNM</w:t>
      </w:r>
      <w:r w:rsidR="0084626B" w:rsidRPr="00050922">
        <w:rPr>
          <w:rFonts w:cs="Arial"/>
          <w:szCs w:val="19"/>
        </w:rPr>
        <w:t xml:space="preserve"> na základe oznámenia o výkone kontroly zaslaného prijímateľovi pred vykonaním </w:t>
      </w:r>
      <w:r w:rsidR="00C17DF9" w:rsidRPr="00050922">
        <w:rPr>
          <w:rFonts w:cs="Arial"/>
          <w:szCs w:val="19"/>
        </w:rPr>
        <w:t>F</w:t>
      </w:r>
      <w:r w:rsidR="004F46E9" w:rsidRPr="00050922">
        <w:rPr>
          <w:rFonts w:cs="Arial"/>
          <w:szCs w:val="19"/>
        </w:rPr>
        <w:t>KNM</w:t>
      </w:r>
      <w:r w:rsidR="0084626B" w:rsidRPr="00050922">
        <w:rPr>
          <w:rFonts w:cs="Arial"/>
          <w:szCs w:val="19"/>
        </w:rPr>
        <w:t xml:space="preserve"> (tzv. ohlásená </w:t>
      </w:r>
      <w:r w:rsidR="00C17DF9" w:rsidRPr="00050922">
        <w:rPr>
          <w:rFonts w:cs="Arial"/>
          <w:szCs w:val="19"/>
        </w:rPr>
        <w:t>F</w:t>
      </w:r>
      <w:r w:rsidR="004F46E9" w:rsidRPr="00050922">
        <w:rPr>
          <w:rFonts w:cs="Arial"/>
          <w:szCs w:val="19"/>
        </w:rPr>
        <w:t>KNM</w:t>
      </w:r>
      <w:r w:rsidR="0084626B" w:rsidRPr="00050922">
        <w:rPr>
          <w:rFonts w:cs="Arial"/>
          <w:szCs w:val="19"/>
        </w:rPr>
        <w:t>).</w:t>
      </w:r>
      <w:r w:rsidR="00146A28" w:rsidRPr="00050922">
        <w:rPr>
          <w:rFonts w:cs="Arial"/>
          <w:szCs w:val="19"/>
        </w:rPr>
        <w:t xml:space="preserve"> </w:t>
      </w:r>
      <w:r w:rsidR="0084626B" w:rsidRPr="00050922">
        <w:rPr>
          <w:rFonts w:cs="Arial"/>
          <w:szCs w:val="19"/>
        </w:rPr>
        <w:t xml:space="preserve">V odôvodnených prípadoch - najmä v prípadoch, ak by oznámením o začatí </w:t>
      </w:r>
      <w:r w:rsidR="00C17DF9" w:rsidRPr="00050922">
        <w:rPr>
          <w:rFonts w:cs="Arial"/>
          <w:szCs w:val="19"/>
        </w:rPr>
        <w:t>F</w:t>
      </w:r>
      <w:r w:rsidR="004F46E9" w:rsidRPr="00050922">
        <w:rPr>
          <w:rFonts w:cs="Arial"/>
          <w:szCs w:val="19"/>
        </w:rPr>
        <w:t>KNM</w:t>
      </w:r>
      <w:r w:rsidR="0084626B" w:rsidRPr="00050922">
        <w:rPr>
          <w:rFonts w:cs="Arial"/>
          <w:szCs w:val="19"/>
        </w:rPr>
        <w:t xml:space="preserve"> mohlo dôjsť k zmareniu účelu kontroly a takisto v závislosti na charaktere projektu - je </w:t>
      </w:r>
      <w:r w:rsidRPr="00050922">
        <w:rPr>
          <w:rFonts w:cs="Arial"/>
          <w:szCs w:val="19"/>
        </w:rPr>
        <w:t>RO</w:t>
      </w:r>
      <w:r w:rsidR="0006351D" w:rsidRPr="00050922">
        <w:rPr>
          <w:rFonts w:cs="Arial"/>
          <w:szCs w:val="19"/>
        </w:rPr>
        <w:t>/SO</w:t>
      </w:r>
      <w:r w:rsidRPr="00050922">
        <w:rPr>
          <w:rFonts w:cs="Arial"/>
          <w:szCs w:val="19"/>
        </w:rPr>
        <w:t xml:space="preserve"> </w:t>
      </w:r>
      <w:r w:rsidR="00B572AA" w:rsidRPr="00050922">
        <w:rPr>
          <w:rFonts w:cs="Arial"/>
          <w:szCs w:val="19"/>
        </w:rPr>
        <w:t xml:space="preserve">pre </w:t>
      </w:r>
      <w:r w:rsidRPr="00050922">
        <w:rPr>
          <w:rFonts w:cs="Arial"/>
          <w:szCs w:val="19"/>
        </w:rPr>
        <w:t>IROP</w:t>
      </w:r>
      <w:r w:rsidR="0084626B" w:rsidRPr="00050922">
        <w:rPr>
          <w:rFonts w:cs="Arial"/>
          <w:szCs w:val="19"/>
        </w:rPr>
        <w:t xml:space="preserve"> oprávnený vykonať </w:t>
      </w:r>
      <w:r w:rsidR="00C17DF9" w:rsidRPr="00050922">
        <w:rPr>
          <w:rFonts w:cs="Arial"/>
          <w:szCs w:val="19"/>
        </w:rPr>
        <w:t>F</w:t>
      </w:r>
      <w:r w:rsidR="004F46E9" w:rsidRPr="00050922">
        <w:rPr>
          <w:rFonts w:cs="Arial"/>
          <w:szCs w:val="19"/>
        </w:rPr>
        <w:t>KNM</w:t>
      </w:r>
      <w:r w:rsidR="0084626B" w:rsidRPr="00050922">
        <w:rPr>
          <w:rFonts w:cs="Arial"/>
          <w:szCs w:val="19"/>
        </w:rPr>
        <w:t xml:space="preserve"> zameranú na zistenie reálnosti aktivít projektu bez predchádzajúceho oznámenia tejto skutočnosti prijímateľovi (tzv. </w:t>
      </w:r>
      <w:r w:rsidR="00C17DF9" w:rsidRPr="00050922">
        <w:rPr>
          <w:rFonts w:cs="Arial"/>
          <w:szCs w:val="19"/>
        </w:rPr>
        <w:t>F</w:t>
      </w:r>
      <w:r w:rsidR="004F46E9" w:rsidRPr="00050922">
        <w:rPr>
          <w:rFonts w:cs="Arial"/>
          <w:szCs w:val="19"/>
        </w:rPr>
        <w:t>KNM</w:t>
      </w:r>
      <w:r w:rsidR="0084626B" w:rsidRPr="00050922">
        <w:rPr>
          <w:rFonts w:cs="Arial"/>
          <w:szCs w:val="19"/>
        </w:rPr>
        <w:t xml:space="preserve"> bez ohlásenia). V tomto prípade sú osoby určené na výkon kontroly povinné oznámenie o výkone kontroly urobiť najneskôr pri začatí výkonu </w:t>
      </w:r>
      <w:r w:rsidR="00BD00E8" w:rsidRPr="00050922">
        <w:rPr>
          <w:rFonts w:cs="Arial"/>
          <w:szCs w:val="19"/>
        </w:rPr>
        <w:t>FKnM</w:t>
      </w:r>
      <w:r w:rsidR="0084626B" w:rsidRPr="00050922">
        <w:rPr>
          <w:rFonts w:cs="Arial"/>
          <w:szCs w:val="19"/>
        </w:rPr>
        <w:t>.</w:t>
      </w:r>
    </w:p>
    <w:p w:rsidR="00BD7716" w:rsidRPr="00050922" w:rsidRDefault="00B51B28" w:rsidP="0018599B">
      <w:pPr>
        <w:pStyle w:val="Nadpis2"/>
        <w:spacing w:line="288" w:lineRule="auto"/>
        <w:ind w:left="578" w:hanging="578"/>
        <w:rPr>
          <w:szCs w:val="16"/>
          <w:lang w:val="sk-SK"/>
        </w:rPr>
      </w:pPr>
      <w:bookmarkStart w:id="371" w:name="_Toc149214532"/>
      <w:r w:rsidRPr="00050922">
        <w:rPr>
          <w:szCs w:val="16"/>
          <w:lang w:val="sk-SK"/>
        </w:rPr>
        <w:t xml:space="preserve">Postup realizácie </w:t>
      </w:r>
      <w:r w:rsidR="00C17DF9" w:rsidRPr="00050922">
        <w:rPr>
          <w:szCs w:val="16"/>
          <w:lang w:val="sk-SK"/>
        </w:rPr>
        <w:t xml:space="preserve">finančnej </w:t>
      </w:r>
      <w:r w:rsidRPr="00050922">
        <w:rPr>
          <w:szCs w:val="16"/>
          <w:lang w:val="sk-SK"/>
        </w:rPr>
        <w:t>kontroly na mieste</w:t>
      </w:r>
      <w:bookmarkEnd w:id="371"/>
    </w:p>
    <w:p w:rsidR="0084626B" w:rsidRPr="00050922" w:rsidRDefault="0084626B" w:rsidP="0084626B">
      <w:pPr>
        <w:spacing w:before="120" w:after="120" w:line="288" w:lineRule="auto"/>
        <w:rPr>
          <w:rFonts w:cs="Arial"/>
          <w:szCs w:val="19"/>
        </w:rPr>
      </w:pPr>
      <w:r w:rsidRPr="00050922">
        <w:rPr>
          <w:rFonts w:cs="Arial"/>
          <w:szCs w:val="19"/>
        </w:rPr>
        <w:t xml:space="preserve">Postup vykonávania </w:t>
      </w:r>
      <w:r w:rsidR="00C17DF9" w:rsidRPr="00050922">
        <w:rPr>
          <w:rFonts w:cs="Arial"/>
          <w:szCs w:val="19"/>
        </w:rPr>
        <w:t xml:space="preserve">finančnej </w:t>
      </w:r>
      <w:r w:rsidRPr="00050922">
        <w:rPr>
          <w:rFonts w:cs="Arial"/>
          <w:szCs w:val="19"/>
        </w:rPr>
        <w:t xml:space="preserve">kontroly na mieste znázorňuje nasledovná schéma. </w:t>
      </w:r>
    </w:p>
    <w:p w:rsidR="0084626B" w:rsidRPr="00050922" w:rsidRDefault="0084626B" w:rsidP="0084626B">
      <w:pPr>
        <w:pStyle w:val="Popis"/>
        <w:spacing w:before="120" w:after="120" w:line="288" w:lineRule="auto"/>
        <w:rPr>
          <w:rFonts w:ascii="Arial" w:hAnsi="Arial" w:cs="Arial"/>
          <w:sz w:val="19"/>
          <w:szCs w:val="19"/>
        </w:rPr>
      </w:pPr>
      <w:bookmarkStart w:id="372" w:name="_Toc416396482"/>
      <w:r w:rsidRPr="00050922">
        <w:rPr>
          <w:rFonts w:ascii="Arial" w:hAnsi="Arial" w:cs="Arial"/>
          <w:sz w:val="19"/>
          <w:szCs w:val="19"/>
        </w:rPr>
        <w:t xml:space="preserve">Schéma </w:t>
      </w:r>
      <w:r w:rsidR="00F11813" w:rsidRPr="00050922">
        <w:rPr>
          <w:rFonts w:ascii="Arial" w:hAnsi="Arial" w:cs="Arial"/>
          <w:sz w:val="19"/>
          <w:szCs w:val="19"/>
        </w:rPr>
        <w:t>4</w:t>
      </w:r>
      <w:r w:rsidRPr="00050922">
        <w:rPr>
          <w:rFonts w:ascii="Arial" w:hAnsi="Arial" w:cs="Arial"/>
          <w:sz w:val="19"/>
          <w:szCs w:val="19"/>
        </w:rPr>
        <w:t xml:space="preserve"> Postup vykonávania </w:t>
      </w:r>
      <w:r w:rsidR="00C17DF9" w:rsidRPr="00050922">
        <w:rPr>
          <w:rFonts w:ascii="Arial" w:hAnsi="Arial" w:cs="Arial"/>
          <w:sz w:val="19"/>
          <w:szCs w:val="19"/>
        </w:rPr>
        <w:t xml:space="preserve">finančnej </w:t>
      </w:r>
      <w:r w:rsidRPr="00050922">
        <w:rPr>
          <w:rFonts w:ascii="Arial" w:hAnsi="Arial" w:cs="Arial"/>
          <w:sz w:val="19"/>
          <w:szCs w:val="19"/>
        </w:rPr>
        <w:t>kontroly na mieste</w:t>
      </w:r>
      <w:bookmarkEnd w:id="372"/>
    </w:p>
    <w:p w:rsidR="000371FA" w:rsidRPr="00050922" w:rsidRDefault="000371FA" w:rsidP="00A00FC6">
      <w:pPr>
        <w:pStyle w:val="Odsekzoznamu"/>
        <w:numPr>
          <w:ilvl w:val="0"/>
          <w:numId w:val="107"/>
        </w:numPr>
        <w:ind w:left="284" w:hanging="284"/>
        <w:rPr>
          <w:lang w:eastAsia="sk-SK"/>
        </w:rPr>
      </w:pPr>
      <w:r w:rsidRPr="00050922">
        <w:rPr>
          <w:lang w:eastAsia="sk-SK"/>
        </w:rPr>
        <w:t>v prípade, ak boli  výkonom FKNM zistené nedostatky</w:t>
      </w:r>
    </w:p>
    <w:p w:rsidR="0084626B" w:rsidRPr="00050922" w:rsidRDefault="0084626B" w:rsidP="0084626B">
      <w:pPr>
        <w:spacing w:before="120" w:after="120" w:line="288" w:lineRule="auto"/>
        <w:rPr>
          <w:rFonts w:cs="Arial"/>
          <w:szCs w:val="19"/>
        </w:rPr>
      </w:pPr>
      <w:r w:rsidRPr="00050922">
        <w:rPr>
          <w:rFonts w:cs="Arial"/>
          <w:noProof/>
          <w:szCs w:val="19"/>
          <w:lang w:eastAsia="sk-SK"/>
        </w:rPr>
        <w:drawing>
          <wp:inline distT="0" distB="0" distL="0" distR="0" wp14:anchorId="589C19F7" wp14:editId="779CF484">
            <wp:extent cx="5829300" cy="942975"/>
            <wp:effectExtent l="19050" t="0" r="19050" b="0"/>
            <wp:docPr id="9" name="Obrázok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0371FA" w:rsidRPr="00050922" w:rsidRDefault="000371FA" w:rsidP="0084626B">
      <w:pPr>
        <w:spacing w:before="120" w:after="120" w:line="288" w:lineRule="auto"/>
        <w:rPr>
          <w:rFonts w:cs="Arial"/>
          <w:szCs w:val="19"/>
        </w:rPr>
      </w:pPr>
      <w:r w:rsidRPr="00050922">
        <w:rPr>
          <w:rFonts w:cs="Arial"/>
          <w:szCs w:val="19"/>
        </w:rPr>
        <w:t>b), v prípade, ak neboli výkonom FKNM zistené nedostatky</w:t>
      </w:r>
    </w:p>
    <w:p w:rsidR="000371FA" w:rsidRPr="00050922" w:rsidRDefault="000371FA" w:rsidP="0084626B">
      <w:pPr>
        <w:spacing w:before="120" w:after="120" w:line="288" w:lineRule="auto"/>
        <w:rPr>
          <w:rFonts w:cs="Arial"/>
          <w:szCs w:val="19"/>
        </w:rPr>
      </w:pPr>
      <w:r w:rsidRPr="00050922">
        <w:rPr>
          <w:rFonts w:cs="Arial"/>
          <w:noProof/>
          <w:szCs w:val="19"/>
          <w:lang w:eastAsia="sk-SK"/>
        </w:rPr>
        <w:drawing>
          <wp:inline distT="0" distB="0" distL="0" distR="0" wp14:anchorId="5B5D5959" wp14:editId="27398CAA">
            <wp:extent cx="963295" cy="389890"/>
            <wp:effectExtent l="0" t="0" r="8255"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63295" cy="389890"/>
                    </a:xfrm>
                    <a:prstGeom prst="rect">
                      <a:avLst/>
                    </a:prstGeom>
                    <a:noFill/>
                  </pic:spPr>
                </pic:pic>
              </a:graphicData>
            </a:graphic>
          </wp:inline>
        </w:drawing>
      </w:r>
      <w:r w:rsidRPr="00050922">
        <w:rPr>
          <w:rFonts w:cs="Arial"/>
          <w:noProof/>
          <w:szCs w:val="19"/>
          <w:lang w:eastAsia="sk-SK"/>
        </w:rPr>
        <w:drawing>
          <wp:inline distT="0" distB="0" distL="0" distR="0" wp14:anchorId="65D62DB9" wp14:editId="64A4F57C">
            <wp:extent cx="975360" cy="38989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75360" cy="389890"/>
                    </a:xfrm>
                    <a:prstGeom prst="rect">
                      <a:avLst/>
                    </a:prstGeom>
                    <a:noFill/>
                  </pic:spPr>
                </pic:pic>
              </a:graphicData>
            </a:graphic>
          </wp:inline>
        </w:drawing>
      </w:r>
      <w:r w:rsidRPr="00050922">
        <w:rPr>
          <w:rFonts w:cs="Arial"/>
          <w:noProof/>
          <w:szCs w:val="19"/>
          <w:lang w:eastAsia="sk-SK"/>
        </w:rPr>
        <w:drawing>
          <wp:inline distT="0" distB="0" distL="0" distR="0" wp14:anchorId="276A89BD" wp14:editId="3D32DC85">
            <wp:extent cx="975360" cy="389890"/>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75360" cy="389890"/>
                    </a:xfrm>
                    <a:prstGeom prst="rect">
                      <a:avLst/>
                    </a:prstGeom>
                    <a:noFill/>
                  </pic:spPr>
                </pic:pic>
              </a:graphicData>
            </a:graphic>
          </wp:inline>
        </w:drawing>
      </w:r>
      <w:r w:rsidRPr="00050922">
        <w:rPr>
          <w:rFonts w:cs="Arial"/>
          <w:noProof/>
          <w:szCs w:val="19"/>
          <w:lang w:eastAsia="sk-SK"/>
        </w:rPr>
        <w:drawing>
          <wp:inline distT="0" distB="0" distL="0" distR="0" wp14:anchorId="6342B162" wp14:editId="109BD8FE">
            <wp:extent cx="975360" cy="38989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5360" cy="389890"/>
                    </a:xfrm>
                    <a:prstGeom prst="rect">
                      <a:avLst/>
                    </a:prstGeom>
                    <a:noFill/>
                  </pic:spPr>
                </pic:pic>
              </a:graphicData>
            </a:graphic>
          </wp:inline>
        </w:drawing>
      </w:r>
    </w:p>
    <w:p w:rsidR="000371FA" w:rsidRPr="00050922" w:rsidRDefault="000371FA" w:rsidP="0084626B">
      <w:pPr>
        <w:spacing w:before="120" w:after="120" w:line="288" w:lineRule="auto"/>
        <w:rPr>
          <w:rFonts w:cs="Arial"/>
          <w:szCs w:val="19"/>
        </w:rPr>
      </w:pPr>
    </w:p>
    <w:p w:rsidR="0084626B" w:rsidRPr="008C7330" w:rsidRDefault="0084626B" w:rsidP="005137E6">
      <w:pPr>
        <w:pStyle w:val="Nadpis30"/>
        <w:spacing w:line="288" w:lineRule="auto"/>
        <w:rPr>
          <w:bCs w:val="0"/>
          <w:iCs w:val="0"/>
          <w:lang w:val="sk-SK"/>
        </w:rPr>
      </w:pPr>
      <w:bookmarkStart w:id="373" w:name="_Toc149214533"/>
      <w:r w:rsidRPr="008C7330">
        <w:rPr>
          <w:bCs w:val="0"/>
          <w:iCs w:val="0"/>
          <w:lang w:val="sk-SK"/>
        </w:rPr>
        <w:t xml:space="preserve">Oznámenie o termíne vykonania </w:t>
      </w:r>
      <w:r w:rsidR="00C17DF9" w:rsidRPr="008C7330">
        <w:rPr>
          <w:bCs w:val="0"/>
          <w:iCs w:val="0"/>
          <w:lang w:val="sk-SK"/>
        </w:rPr>
        <w:t xml:space="preserve">finančnej </w:t>
      </w:r>
      <w:r w:rsidRPr="008C7330">
        <w:rPr>
          <w:bCs w:val="0"/>
          <w:iCs w:val="0"/>
          <w:lang w:val="sk-SK"/>
        </w:rPr>
        <w:t>kontroly na mieste</w:t>
      </w:r>
      <w:bookmarkEnd w:id="373"/>
    </w:p>
    <w:p w:rsidR="0084626B" w:rsidRPr="00050922" w:rsidRDefault="00F562F0" w:rsidP="0084626B">
      <w:pPr>
        <w:pStyle w:val="Pta"/>
        <w:spacing w:before="120" w:after="120" w:line="288" w:lineRule="auto"/>
        <w:jc w:val="both"/>
        <w:rPr>
          <w:rFonts w:cs="Arial"/>
          <w:sz w:val="19"/>
          <w:szCs w:val="19"/>
        </w:rPr>
      </w:pPr>
      <w:r w:rsidRPr="008C7330">
        <w:rPr>
          <w:rFonts w:cs="Arial"/>
          <w:sz w:val="19"/>
          <w:szCs w:val="19"/>
        </w:rPr>
        <w:t>RO</w:t>
      </w:r>
      <w:r w:rsidR="0006351D" w:rsidRPr="00C03554">
        <w:rPr>
          <w:rFonts w:cs="Arial"/>
          <w:sz w:val="19"/>
          <w:szCs w:val="19"/>
        </w:rPr>
        <w:t>/SO</w:t>
      </w:r>
      <w:r w:rsidRPr="00E95531">
        <w:rPr>
          <w:rFonts w:cs="Arial"/>
          <w:sz w:val="19"/>
          <w:szCs w:val="19"/>
        </w:rPr>
        <w:t xml:space="preserve"> </w:t>
      </w:r>
      <w:r w:rsidR="00B572AA" w:rsidRPr="00E95531">
        <w:rPr>
          <w:rFonts w:cs="Arial"/>
          <w:sz w:val="19"/>
          <w:szCs w:val="19"/>
        </w:rPr>
        <w:t xml:space="preserve">pre </w:t>
      </w:r>
      <w:r w:rsidRPr="00E95531">
        <w:rPr>
          <w:rFonts w:cs="Arial"/>
          <w:sz w:val="19"/>
          <w:szCs w:val="19"/>
        </w:rPr>
        <w:t>IROP</w:t>
      </w:r>
      <w:r w:rsidR="0084626B" w:rsidRPr="00050922">
        <w:rPr>
          <w:rFonts w:cs="Arial"/>
          <w:sz w:val="19"/>
          <w:szCs w:val="19"/>
        </w:rPr>
        <w:t xml:space="preserve"> oznamuje termín vykonania </w:t>
      </w:r>
      <w:r w:rsidR="00C17DF9" w:rsidRPr="00050922">
        <w:rPr>
          <w:rFonts w:cs="Arial"/>
          <w:sz w:val="19"/>
          <w:szCs w:val="19"/>
        </w:rPr>
        <w:t>F</w:t>
      </w:r>
      <w:r w:rsidR="004F46E9" w:rsidRPr="00050922">
        <w:rPr>
          <w:rFonts w:cs="Arial"/>
          <w:sz w:val="19"/>
          <w:szCs w:val="19"/>
        </w:rPr>
        <w:t>K</w:t>
      </w:r>
      <w:r w:rsidR="00360FE9">
        <w:rPr>
          <w:rFonts w:cs="Arial"/>
          <w:sz w:val="19"/>
          <w:szCs w:val="19"/>
        </w:rPr>
        <w:t>N</w:t>
      </w:r>
      <w:r w:rsidR="004F46E9" w:rsidRPr="00050922">
        <w:rPr>
          <w:rFonts w:cs="Arial"/>
          <w:sz w:val="19"/>
          <w:szCs w:val="19"/>
        </w:rPr>
        <w:t>M</w:t>
      </w:r>
      <w:r w:rsidR="0084626B" w:rsidRPr="00050922">
        <w:rPr>
          <w:rFonts w:cs="Arial"/>
          <w:sz w:val="19"/>
          <w:szCs w:val="19"/>
        </w:rPr>
        <w:t xml:space="preserve"> nasledovne:</w:t>
      </w:r>
    </w:p>
    <w:p w:rsidR="0084626B" w:rsidRPr="00050922" w:rsidRDefault="00F562F0" w:rsidP="008220E1">
      <w:pPr>
        <w:pStyle w:val="Pta"/>
        <w:numPr>
          <w:ilvl w:val="0"/>
          <w:numId w:val="61"/>
        </w:numPr>
        <w:tabs>
          <w:tab w:val="clear" w:pos="4703"/>
          <w:tab w:val="clear" w:pos="9406"/>
        </w:tabs>
        <w:spacing w:before="120" w:after="120" w:line="288" w:lineRule="auto"/>
        <w:ind w:left="426" w:hanging="426"/>
        <w:jc w:val="both"/>
        <w:rPr>
          <w:rFonts w:cs="Arial"/>
          <w:sz w:val="19"/>
          <w:szCs w:val="19"/>
        </w:rPr>
      </w:pPr>
      <w:r w:rsidRPr="00050922">
        <w:rPr>
          <w:rFonts w:cs="Arial"/>
          <w:sz w:val="19"/>
          <w:szCs w:val="19"/>
        </w:rPr>
        <w:t>RO</w:t>
      </w:r>
      <w:r w:rsidR="0006351D" w:rsidRPr="00050922">
        <w:rPr>
          <w:rFonts w:cs="Arial"/>
          <w:sz w:val="19"/>
          <w:szCs w:val="19"/>
        </w:rPr>
        <w:t>/SO</w:t>
      </w:r>
      <w:r w:rsidRPr="00050922">
        <w:rPr>
          <w:rFonts w:cs="Arial"/>
          <w:sz w:val="19"/>
          <w:szCs w:val="19"/>
        </w:rPr>
        <w:t xml:space="preserve"> </w:t>
      </w:r>
      <w:r w:rsidR="00B572AA" w:rsidRPr="00050922">
        <w:rPr>
          <w:rFonts w:cs="Arial"/>
          <w:sz w:val="19"/>
          <w:szCs w:val="19"/>
        </w:rPr>
        <w:t xml:space="preserve">pre </w:t>
      </w:r>
      <w:r w:rsidRPr="00050922">
        <w:rPr>
          <w:rFonts w:cs="Arial"/>
          <w:sz w:val="19"/>
          <w:szCs w:val="19"/>
        </w:rPr>
        <w:t>IROP</w:t>
      </w:r>
      <w:r w:rsidR="0084626B" w:rsidRPr="00050922">
        <w:rPr>
          <w:rFonts w:cs="Arial"/>
          <w:sz w:val="19"/>
          <w:szCs w:val="19"/>
        </w:rPr>
        <w:t xml:space="preserve"> informuje prijímateľa o</w:t>
      </w:r>
      <w:r w:rsidR="00360FE9">
        <w:rPr>
          <w:rFonts w:cs="Arial"/>
          <w:sz w:val="19"/>
          <w:szCs w:val="19"/>
        </w:rPr>
        <w:t> </w:t>
      </w:r>
      <w:r w:rsidR="0084626B" w:rsidRPr="00050922">
        <w:rPr>
          <w:rFonts w:cs="Arial"/>
          <w:sz w:val="19"/>
          <w:szCs w:val="19"/>
        </w:rPr>
        <w:t>termíne</w:t>
      </w:r>
      <w:r w:rsidR="00360FE9">
        <w:rPr>
          <w:rFonts w:cs="Arial"/>
          <w:sz w:val="19"/>
          <w:szCs w:val="19"/>
        </w:rPr>
        <w:t xml:space="preserve"> a cieľa</w:t>
      </w:r>
      <w:r w:rsidR="00360FE9" w:rsidRPr="00360FE9">
        <w:rPr>
          <w:rFonts w:cs="Arial"/>
          <w:sz w:val="19"/>
          <w:szCs w:val="19"/>
        </w:rPr>
        <w:t xml:space="preserve"> začatia fyzického výkonu </w:t>
      </w:r>
      <w:r w:rsidR="00360FE9">
        <w:rPr>
          <w:rFonts w:cs="Arial"/>
          <w:sz w:val="19"/>
          <w:szCs w:val="19"/>
        </w:rPr>
        <w:t>FKNM</w:t>
      </w:r>
      <w:r w:rsidR="00360FE9" w:rsidRPr="00360FE9">
        <w:rPr>
          <w:rFonts w:cs="Arial"/>
          <w:sz w:val="19"/>
          <w:szCs w:val="19"/>
        </w:rPr>
        <w:t xml:space="preserve"> vopred, najneskôr pri vstupe do objektu, zariadenia, prevádzky, dopravného prostriedku, na pozemok prijímateľa/partnera alebo tretej osoby, do obydlia, ak sa používa aj na podnikanie alebo na vykonávanie inej hospodárskej činnosti</w:t>
      </w:r>
      <w:r w:rsidR="00360FE9">
        <w:rPr>
          <w:rFonts w:cs="Arial"/>
          <w:sz w:val="19"/>
          <w:szCs w:val="19"/>
        </w:rPr>
        <w:t>.</w:t>
      </w:r>
      <w:r w:rsidR="0084626B" w:rsidRPr="00050922">
        <w:rPr>
          <w:rFonts w:cs="Arial"/>
          <w:sz w:val="19"/>
          <w:szCs w:val="19"/>
        </w:rPr>
        <w:t xml:space="preserve"> </w:t>
      </w:r>
      <w:r w:rsidR="00360FE9" w:rsidRPr="00360FE9">
        <w:rPr>
          <w:rFonts w:cs="Arial"/>
          <w:sz w:val="19"/>
          <w:szCs w:val="19"/>
        </w:rPr>
        <w:t xml:space="preserve">Prijímateľovi zasiela </w:t>
      </w:r>
      <w:r w:rsidR="00360FE9">
        <w:rPr>
          <w:rFonts w:cs="Arial"/>
          <w:sz w:val="19"/>
          <w:szCs w:val="19"/>
        </w:rPr>
        <w:t xml:space="preserve">RO pre IROP </w:t>
      </w:r>
      <w:r w:rsidR="00360FE9" w:rsidRPr="00360FE9">
        <w:rPr>
          <w:rFonts w:cs="Arial"/>
          <w:sz w:val="19"/>
          <w:szCs w:val="19"/>
        </w:rPr>
        <w:t>oznámenie o vykonaní FK</w:t>
      </w:r>
      <w:r w:rsidR="00360FE9">
        <w:rPr>
          <w:rFonts w:cs="Arial"/>
          <w:sz w:val="19"/>
          <w:szCs w:val="19"/>
        </w:rPr>
        <w:t>N</w:t>
      </w:r>
      <w:r w:rsidR="00360FE9" w:rsidRPr="00360FE9">
        <w:rPr>
          <w:rFonts w:cs="Arial"/>
          <w:sz w:val="19"/>
          <w:szCs w:val="19"/>
        </w:rPr>
        <w:t>M alebo</w:t>
      </w:r>
      <w:r w:rsidR="00360FE9">
        <w:rPr>
          <w:rFonts w:cs="Arial"/>
          <w:sz w:val="19"/>
          <w:szCs w:val="19"/>
        </w:rPr>
        <w:t xml:space="preserve"> oznámenie pre výkon FKN</w:t>
      </w:r>
      <w:r w:rsidR="00360FE9" w:rsidRPr="00360FE9">
        <w:rPr>
          <w:rFonts w:cs="Arial"/>
          <w:sz w:val="19"/>
          <w:szCs w:val="19"/>
        </w:rPr>
        <w:t>M – finančné nástroje</w:t>
      </w:r>
      <w:r w:rsidR="00360FE9">
        <w:rPr>
          <w:rFonts w:cs="Arial"/>
          <w:sz w:val="19"/>
          <w:szCs w:val="19"/>
        </w:rPr>
        <w:t>, ktoré obsahujú</w:t>
      </w:r>
      <w:r w:rsidR="00360FE9" w:rsidRPr="00360FE9">
        <w:rPr>
          <w:rFonts w:cs="Arial"/>
          <w:sz w:val="19"/>
          <w:szCs w:val="19"/>
        </w:rPr>
        <w:t>, termín začatia a cieľ výkonu finančnej kontroly na mieste, pokiaľ zákon o finančnej kontrole neustanovuje inak</w:t>
      </w:r>
    </w:p>
    <w:p w:rsidR="0084626B" w:rsidRPr="00050922" w:rsidRDefault="005137E6" w:rsidP="008220E1">
      <w:pPr>
        <w:pStyle w:val="Pta"/>
        <w:spacing w:before="120" w:after="120" w:line="288" w:lineRule="auto"/>
        <w:ind w:left="426" w:hanging="426"/>
        <w:jc w:val="both"/>
        <w:rPr>
          <w:rFonts w:cs="Arial"/>
          <w:sz w:val="19"/>
          <w:szCs w:val="19"/>
        </w:rPr>
      </w:pPr>
      <w:r w:rsidRPr="00050922">
        <w:rPr>
          <w:rFonts w:cs="Arial"/>
          <w:sz w:val="19"/>
          <w:szCs w:val="19"/>
        </w:rPr>
        <w:tab/>
      </w:r>
    </w:p>
    <w:p w:rsidR="0084626B" w:rsidRPr="00050922" w:rsidRDefault="0084626B" w:rsidP="008220E1">
      <w:pPr>
        <w:numPr>
          <w:ilvl w:val="0"/>
          <w:numId w:val="61"/>
        </w:numPr>
        <w:spacing w:before="120" w:after="120" w:line="288" w:lineRule="auto"/>
        <w:ind w:left="426" w:hanging="426"/>
        <w:jc w:val="both"/>
        <w:rPr>
          <w:rFonts w:cs="Arial"/>
          <w:szCs w:val="19"/>
        </w:rPr>
      </w:pPr>
      <w:r w:rsidRPr="00050922">
        <w:rPr>
          <w:rFonts w:cs="Arial"/>
          <w:szCs w:val="19"/>
        </w:rPr>
        <w:t xml:space="preserve">V prípade, ak by oznámením o vykonaní </w:t>
      </w:r>
      <w:r w:rsidR="00360FE9" w:rsidRPr="00050922">
        <w:rPr>
          <w:rFonts w:cs="Arial"/>
          <w:szCs w:val="19"/>
        </w:rPr>
        <w:t>FK</w:t>
      </w:r>
      <w:r w:rsidR="00360FE9">
        <w:rPr>
          <w:rFonts w:cs="Arial"/>
          <w:szCs w:val="19"/>
        </w:rPr>
        <w:t>N</w:t>
      </w:r>
      <w:r w:rsidR="00360FE9" w:rsidRPr="00050922">
        <w:rPr>
          <w:rFonts w:cs="Arial"/>
          <w:szCs w:val="19"/>
        </w:rPr>
        <w:t xml:space="preserve">M </w:t>
      </w:r>
      <w:r w:rsidRPr="00050922">
        <w:rPr>
          <w:rFonts w:cs="Arial"/>
          <w:szCs w:val="19"/>
        </w:rPr>
        <w:t xml:space="preserve">vopred mohlo dôjsť k zmareniu účelu </w:t>
      </w:r>
      <w:r w:rsidR="006774FC" w:rsidRPr="00050922">
        <w:rPr>
          <w:rFonts w:cs="Arial"/>
          <w:szCs w:val="19"/>
        </w:rPr>
        <w:t>F</w:t>
      </w:r>
      <w:r w:rsidR="004F46E9" w:rsidRPr="00050922">
        <w:rPr>
          <w:rFonts w:cs="Arial"/>
          <w:szCs w:val="19"/>
        </w:rPr>
        <w:t>KNM</w:t>
      </w:r>
      <w:r w:rsidRPr="00050922">
        <w:rPr>
          <w:rFonts w:cs="Arial"/>
          <w:szCs w:val="19"/>
        </w:rPr>
        <w:t xml:space="preserve">, je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Pr="00050922">
        <w:rPr>
          <w:rFonts w:cs="Arial"/>
          <w:szCs w:val="19"/>
        </w:rPr>
        <w:t xml:space="preserve"> oprávnený vykonať </w:t>
      </w:r>
      <w:r w:rsidR="006774FC" w:rsidRPr="00050922">
        <w:rPr>
          <w:rFonts w:cs="Arial"/>
          <w:szCs w:val="19"/>
        </w:rPr>
        <w:t>F</w:t>
      </w:r>
      <w:r w:rsidR="004F46E9" w:rsidRPr="00050922">
        <w:rPr>
          <w:rFonts w:cs="Arial"/>
          <w:szCs w:val="19"/>
        </w:rPr>
        <w:t>KNM</w:t>
      </w:r>
      <w:r w:rsidRPr="00050922">
        <w:rPr>
          <w:rFonts w:cs="Arial"/>
          <w:szCs w:val="19"/>
        </w:rPr>
        <w:t xml:space="preserve"> zameranú na zistenie reálnosti aktivít projektu bez predchádzajúceho oznámenia tejto skutočnosti prijímateľovi. V tomto prípade ved</w:t>
      </w:r>
      <w:r w:rsidR="00B572AA" w:rsidRPr="00050922">
        <w:rPr>
          <w:rFonts w:cs="Arial"/>
          <w:szCs w:val="19"/>
        </w:rPr>
        <w:t>úci kontrolnej skupiny odovzdá o</w:t>
      </w:r>
      <w:r w:rsidRPr="00050922">
        <w:rPr>
          <w:rFonts w:cs="Arial"/>
          <w:szCs w:val="19"/>
        </w:rPr>
        <w:t xml:space="preserve">známenie o termíne vykonania </w:t>
      </w:r>
      <w:r w:rsidR="006774FC" w:rsidRPr="00050922">
        <w:rPr>
          <w:rFonts w:cs="Arial"/>
          <w:szCs w:val="19"/>
        </w:rPr>
        <w:t>F</w:t>
      </w:r>
      <w:r w:rsidR="004F46E9" w:rsidRPr="00050922">
        <w:rPr>
          <w:rFonts w:cs="Arial"/>
          <w:szCs w:val="19"/>
        </w:rPr>
        <w:t>KNM</w:t>
      </w:r>
      <w:r w:rsidRPr="00050922">
        <w:rPr>
          <w:rFonts w:cs="Arial"/>
          <w:szCs w:val="19"/>
        </w:rPr>
        <w:t xml:space="preserve"> priamo na mieste.</w:t>
      </w:r>
    </w:p>
    <w:p w:rsidR="0084626B" w:rsidRPr="00050922" w:rsidRDefault="006774FC" w:rsidP="008220E1">
      <w:pPr>
        <w:numPr>
          <w:ilvl w:val="0"/>
          <w:numId w:val="61"/>
        </w:numPr>
        <w:spacing w:before="120" w:after="120" w:line="288" w:lineRule="auto"/>
        <w:ind w:left="426" w:hanging="426"/>
        <w:jc w:val="both"/>
        <w:rPr>
          <w:rFonts w:cs="Arial"/>
          <w:szCs w:val="19"/>
        </w:rPr>
      </w:pPr>
      <w:r w:rsidRPr="00050922">
        <w:rPr>
          <w:rFonts w:cs="Arial"/>
          <w:szCs w:val="19"/>
        </w:rPr>
        <w:t>F</w:t>
      </w:r>
      <w:r w:rsidR="004F46E9" w:rsidRPr="00050922">
        <w:rPr>
          <w:rFonts w:cs="Arial"/>
          <w:szCs w:val="19"/>
        </w:rPr>
        <w:t>KNM</w:t>
      </w:r>
      <w:r w:rsidR="0084626B" w:rsidRPr="00050922">
        <w:rPr>
          <w:rFonts w:cs="Arial"/>
          <w:szCs w:val="19"/>
        </w:rPr>
        <w:t xml:space="preserve"> sú oprávnení vykonávať manažéri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84626B" w:rsidRPr="00050922">
        <w:rPr>
          <w:rFonts w:cs="Arial"/>
          <w:szCs w:val="19"/>
        </w:rPr>
        <w:t xml:space="preserve"> a prizvané osoby len na základe písomného poverenia na vykonanie </w:t>
      </w:r>
      <w:r w:rsidRPr="00050922">
        <w:rPr>
          <w:rFonts w:cs="Arial"/>
          <w:szCs w:val="19"/>
        </w:rPr>
        <w:t>F</w:t>
      </w:r>
      <w:r w:rsidR="004F46E9" w:rsidRPr="00050922">
        <w:rPr>
          <w:rFonts w:cs="Arial"/>
          <w:szCs w:val="19"/>
        </w:rPr>
        <w:t>KNM</w:t>
      </w:r>
      <w:r w:rsidR="0084626B" w:rsidRPr="00050922">
        <w:rPr>
          <w:rFonts w:cs="Arial"/>
          <w:szCs w:val="19"/>
        </w:rPr>
        <w:t xml:space="preserve"> podpísaného </w:t>
      </w:r>
      <w:r w:rsidR="0006351D" w:rsidRPr="00050922">
        <w:rPr>
          <w:rFonts w:cs="Arial"/>
          <w:szCs w:val="19"/>
        </w:rPr>
        <w:t>vedúcim zamestnancom</w:t>
      </w:r>
      <w:r w:rsidR="0084626B" w:rsidRPr="00050922">
        <w:rPr>
          <w:rFonts w:cs="Arial"/>
          <w:szCs w:val="19"/>
        </w:rPr>
        <w:t xml:space="preserv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84626B" w:rsidRPr="00050922">
        <w:rPr>
          <w:rFonts w:cs="Arial"/>
          <w:szCs w:val="19"/>
        </w:rPr>
        <w:t>.</w:t>
      </w:r>
    </w:p>
    <w:p w:rsidR="0084626B" w:rsidRPr="00050922" w:rsidRDefault="0084626B" w:rsidP="005137E6">
      <w:pPr>
        <w:pStyle w:val="Nadpis30"/>
        <w:spacing w:line="288" w:lineRule="auto"/>
        <w:rPr>
          <w:bCs w:val="0"/>
          <w:iCs w:val="0"/>
          <w:lang w:val="sk-SK"/>
        </w:rPr>
      </w:pPr>
      <w:bookmarkStart w:id="374" w:name="_Toc206548127"/>
      <w:bookmarkStart w:id="375" w:name="_Toc149214534"/>
      <w:r w:rsidRPr="00050922">
        <w:rPr>
          <w:bCs w:val="0"/>
          <w:iCs w:val="0"/>
          <w:lang w:val="sk-SK"/>
        </w:rPr>
        <w:t xml:space="preserve">Fyzický výkon </w:t>
      </w:r>
      <w:r w:rsidR="006774FC" w:rsidRPr="00050922">
        <w:rPr>
          <w:bCs w:val="0"/>
          <w:iCs w:val="0"/>
          <w:lang w:val="sk-SK"/>
        </w:rPr>
        <w:t xml:space="preserve">finančnej </w:t>
      </w:r>
      <w:r w:rsidRPr="00050922">
        <w:rPr>
          <w:bCs w:val="0"/>
          <w:iCs w:val="0"/>
          <w:lang w:val="sk-SK"/>
        </w:rPr>
        <w:t>kontroly na mieste</w:t>
      </w:r>
      <w:bookmarkEnd w:id="374"/>
      <w:bookmarkEnd w:id="375"/>
    </w:p>
    <w:p w:rsidR="0084626B" w:rsidRPr="00050922" w:rsidRDefault="0084626B" w:rsidP="00B5409B">
      <w:pPr>
        <w:spacing w:before="120" w:after="120" w:line="288" w:lineRule="auto"/>
        <w:jc w:val="both"/>
        <w:rPr>
          <w:rFonts w:cs="Arial"/>
          <w:szCs w:val="19"/>
        </w:rPr>
      </w:pPr>
      <w:r w:rsidRPr="00050922">
        <w:rPr>
          <w:rFonts w:cs="Arial"/>
          <w:szCs w:val="19"/>
        </w:rPr>
        <w:t xml:space="preserve">Predmetom samotného výkonu </w:t>
      </w:r>
      <w:r w:rsidR="006774FC" w:rsidRPr="00050922">
        <w:rPr>
          <w:rFonts w:cs="Arial"/>
          <w:szCs w:val="19"/>
        </w:rPr>
        <w:t>F</w:t>
      </w:r>
      <w:r w:rsidR="004F46E9" w:rsidRPr="00050922">
        <w:rPr>
          <w:rFonts w:cs="Arial"/>
          <w:szCs w:val="19"/>
        </w:rPr>
        <w:t>KNM</w:t>
      </w:r>
      <w:r w:rsidRPr="00050922">
        <w:rPr>
          <w:rFonts w:cs="Arial"/>
          <w:szCs w:val="19"/>
        </w:rPr>
        <w:t xml:space="preserve"> sú všetky skutočnosti súvisiace s realizáciou projektu a plnením podmienok </w:t>
      </w:r>
      <w:r w:rsidR="000246BC" w:rsidRPr="00050922">
        <w:rPr>
          <w:rFonts w:cs="Arial"/>
          <w:szCs w:val="19"/>
        </w:rPr>
        <w:t>vyplývajúcich zo z</w:t>
      </w:r>
      <w:r w:rsidRPr="00050922">
        <w:rPr>
          <w:rFonts w:cs="Arial"/>
          <w:szCs w:val="19"/>
        </w:rPr>
        <w:t xml:space="preserve">mluvy o poskytnutí NFP, najmä však: </w:t>
      </w:r>
    </w:p>
    <w:p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skutočného dodania tovarov, vykonania prác alebo poskytnutia služieb deklarovaných na faktúrach</w:t>
      </w:r>
      <w:r w:rsidR="00146A28" w:rsidRPr="00050922">
        <w:rPr>
          <w:rFonts w:cs="Arial"/>
          <w:sz w:val="19"/>
          <w:szCs w:val="19"/>
        </w:rPr>
        <w:t xml:space="preserve"> </w:t>
      </w:r>
      <w:r w:rsidRPr="00050922">
        <w:rPr>
          <w:rFonts w:cs="Arial"/>
          <w:sz w:val="19"/>
          <w:szCs w:val="19"/>
        </w:rPr>
        <w:t xml:space="preserve">a iných relevantných dokladoch a požadovanej dokumentácii, ktorú predložil prijímateľ na </w:t>
      </w:r>
      <w:r w:rsidR="00F562F0" w:rsidRPr="00050922">
        <w:rPr>
          <w:rFonts w:cs="Arial"/>
          <w:sz w:val="19"/>
          <w:szCs w:val="19"/>
        </w:rPr>
        <w:t>RO</w:t>
      </w:r>
      <w:r w:rsidR="0006351D" w:rsidRPr="00050922">
        <w:rPr>
          <w:rFonts w:cs="Arial"/>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ako súčasť ŽoP</w:t>
      </w:r>
      <w:r w:rsidR="00021D53" w:rsidRPr="00050922">
        <w:rPr>
          <w:rFonts w:cs="Arial"/>
          <w:szCs w:val="19"/>
        </w:rPr>
        <w:t>;</w:t>
      </w:r>
      <w:r w:rsidRPr="00050922">
        <w:rPr>
          <w:rFonts w:cs="Arial"/>
          <w:sz w:val="19"/>
          <w:szCs w:val="19"/>
        </w:rPr>
        <w:t xml:space="preserve"> </w:t>
      </w:r>
    </w:p>
    <w:p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 xml:space="preserve">kontrola súladu realizácie projektu so </w:t>
      </w:r>
      <w:r w:rsidR="000246BC" w:rsidRPr="00050922">
        <w:rPr>
          <w:rFonts w:cs="Arial"/>
          <w:sz w:val="19"/>
          <w:szCs w:val="19"/>
        </w:rPr>
        <w:t>z</w:t>
      </w:r>
      <w:r w:rsidRPr="00050922">
        <w:rPr>
          <w:rFonts w:cs="Arial"/>
          <w:sz w:val="19"/>
          <w:szCs w:val="19"/>
        </w:rPr>
        <w:t>mluvou o poskytnutí NFP (cieľmi projektu vyjadrenými merateľnými ukazovateľmi, rozpočtom, harmonogramom realizácie aktivít projektu a pod.)</w:t>
      </w:r>
      <w:r w:rsidR="00021D53" w:rsidRPr="00050922">
        <w:rPr>
          <w:rFonts w:cs="Arial"/>
          <w:szCs w:val="19"/>
        </w:rPr>
        <w:t>;</w:t>
      </w:r>
    </w:p>
    <w:p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 xml:space="preserve">kontrola, či prijímateľ predkladá prostredníctvom monitorovacích správ a doplňujúcich monitorovacích údajov správne informácie ohľadom fyzického pokroku realizácie aktivít projektu a plnenia si ďalších povinností vyplývajúcich zo </w:t>
      </w:r>
      <w:r w:rsidR="000246BC" w:rsidRPr="00050922">
        <w:rPr>
          <w:rFonts w:cs="Arial"/>
          <w:sz w:val="19"/>
          <w:szCs w:val="19"/>
        </w:rPr>
        <w:t>z</w:t>
      </w:r>
      <w:r w:rsidRPr="00050922">
        <w:rPr>
          <w:rFonts w:cs="Arial"/>
          <w:sz w:val="19"/>
          <w:szCs w:val="19"/>
        </w:rPr>
        <w:t>mluvy o poskytnutí NFP,</w:t>
      </w:r>
    </w:p>
    <w:p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či sú v účtovnom systéme prijímateľa zaúčtované všetky skutočnosti, ktoré sa týkajú projektu a sú predmetom účtovníctva podľa zákona o účtovníctve, a to buď v analytickej evidencii a na analytických účtoch pre projekt (ak prijímateľ účtuje v sústave podvojného účtovníctva), alebo v účtovných knihách s číselným označením projektu v účtovných zápisoch (ak prijímateľ účtuje v sústave jednoduchého účtovníctva)</w:t>
      </w:r>
      <w:r w:rsidR="00021D53" w:rsidRPr="00050922">
        <w:rPr>
          <w:rFonts w:cs="Arial"/>
          <w:szCs w:val="19"/>
        </w:rPr>
        <w:t xml:space="preserve"> ;</w:t>
      </w:r>
      <w:r w:rsidRPr="00050922">
        <w:rPr>
          <w:rFonts w:cs="Arial"/>
          <w:sz w:val="19"/>
          <w:szCs w:val="19"/>
        </w:rPr>
        <w:t xml:space="preserve"> </w:t>
      </w:r>
    </w:p>
    <w:p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dodržiavania pravidiel informovania a komunikácie</w:t>
      </w:r>
      <w:r w:rsidR="00021D53" w:rsidRPr="00050922">
        <w:rPr>
          <w:rFonts w:cs="Arial"/>
          <w:szCs w:val="19"/>
        </w:rPr>
        <w:t>;</w:t>
      </w:r>
    </w:p>
    <w:p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dodržiavania pravidiel rovnosti príležitostí, nediskriminácie</w:t>
      </w:r>
      <w:r w:rsidR="00146A28" w:rsidRPr="00050922">
        <w:rPr>
          <w:rFonts w:cs="Arial"/>
          <w:sz w:val="19"/>
          <w:szCs w:val="19"/>
        </w:rPr>
        <w:t xml:space="preserve"> </w:t>
      </w:r>
      <w:r w:rsidRPr="00050922">
        <w:rPr>
          <w:rFonts w:cs="Arial"/>
          <w:sz w:val="19"/>
          <w:szCs w:val="19"/>
        </w:rPr>
        <w:t xml:space="preserve">a pravidiel v oblasti ochrany životného prostredia (ak </w:t>
      </w:r>
      <w:r w:rsidR="005118F8" w:rsidRPr="00050922">
        <w:rPr>
          <w:rFonts w:cs="Arial"/>
          <w:sz w:val="19"/>
          <w:szCs w:val="19"/>
        </w:rPr>
        <w:t xml:space="preserve">je to </w:t>
      </w:r>
      <w:r w:rsidRPr="00050922">
        <w:rPr>
          <w:rFonts w:cs="Arial"/>
          <w:sz w:val="19"/>
          <w:szCs w:val="19"/>
        </w:rPr>
        <w:t xml:space="preserve">relevantné vo vzťahu na ukazovatele </w:t>
      </w:r>
      <w:r w:rsidR="00021D53" w:rsidRPr="00050922">
        <w:rPr>
          <w:rFonts w:cs="Arial"/>
          <w:sz w:val="19"/>
          <w:szCs w:val="19"/>
        </w:rPr>
        <w:t>prospievajúce</w:t>
      </w:r>
      <w:r w:rsidRPr="00050922">
        <w:rPr>
          <w:rFonts w:cs="Arial"/>
          <w:sz w:val="19"/>
          <w:szCs w:val="19"/>
        </w:rPr>
        <w:t xml:space="preserve"> k HP)</w:t>
      </w:r>
      <w:r w:rsidR="00021D53" w:rsidRPr="00050922">
        <w:rPr>
          <w:rFonts w:cs="Arial"/>
          <w:szCs w:val="19"/>
        </w:rPr>
        <w:t>;</w:t>
      </w:r>
    </w:p>
    <w:p w:rsidR="005A09DD" w:rsidRPr="00E80835" w:rsidRDefault="005A09DD" w:rsidP="00E80835">
      <w:pPr>
        <w:pStyle w:val="Pta"/>
        <w:numPr>
          <w:ilvl w:val="0"/>
          <w:numId w:val="60"/>
        </w:numPr>
        <w:tabs>
          <w:tab w:val="clear" w:pos="720"/>
          <w:tab w:val="num" w:pos="426"/>
        </w:tabs>
        <w:spacing w:line="288" w:lineRule="auto"/>
        <w:ind w:left="426" w:hanging="426"/>
        <w:jc w:val="both"/>
        <w:rPr>
          <w:rFonts w:cs="Arial"/>
          <w:szCs w:val="19"/>
        </w:rPr>
      </w:pPr>
      <w:r w:rsidRPr="00E80835">
        <w:rPr>
          <w:rFonts w:cs="Arial"/>
          <w:sz w:val="19"/>
          <w:szCs w:val="19"/>
        </w:rPr>
        <w:t>kontrola splnenia opatrení prijatých na nápravu zistených nedostatkov a na odstránenie príčin ich vzniku zisteným pri výkone kontroly (administratívnej finančnej kontroly, finančnej kontroly na mieste, resp. spoločnej administratívnej finančnej kontroly a finančnej kontroly na mieste);</w:t>
      </w:r>
    </w:p>
    <w:p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či prijímateľ uchováva dokumenty podpornej dokumentácie v originálnom vyhotovení súvisiacej s projektom</w:t>
      </w:r>
      <w:r w:rsidR="00021D53" w:rsidRPr="00050922">
        <w:rPr>
          <w:rFonts w:cs="Arial"/>
          <w:szCs w:val="19"/>
        </w:rPr>
        <w:t>;</w:t>
      </w:r>
    </w:p>
    <w:p w:rsidR="0012051B" w:rsidRPr="008C7330"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8C7330">
        <w:rPr>
          <w:rFonts w:cs="Arial"/>
          <w:sz w:val="19"/>
          <w:szCs w:val="19"/>
        </w:rPr>
        <w:t>kontrola neprekrývania sa výdavkov</w:t>
      </w:r>
      <w:r w:rsidR="00021D53" w:rsidRPr="008C7330">
        <w:rPr>
          <w:rFonts w:cs="Arial"/>
          <w:szCs w:val="19"/>
        </w:rPr>
        <w:t>;</w:t>
      </w:r>
    </w:p>
    <w:p w:rsidR="00276554" w:rsidRDefault="00AA7449"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8C7330">
        <w:rPr>
          <w:rFonts w:cs="Arial"/>
          <w:sz w:val="19"/>
          <w:szCs w:val="19"/>
        </w:rPr>
        <w:t>p</w:t>
      </w:r>
      <w:r w:rsidR="0012051B" w:rsidRPr="00C03554">
        <w:rPr>
          <w:rFonts w:cs="Arial"/>
          <w:sz w:val="19"/>
          <w:szCs w:val="19"/>
        </w:rPr>
        <w:t>ri TP IROP pri financovaní mzdových výdavkov zamestnancov útvaru SO pre IROP - Náplň práce, Rozhodnutie o zvýšení osobného mzdového zvýhodnenia, Dohoda o </w:t>
      </w:r>
      <w:r w:rsidR="0012051B" w:rsidRPr="00E95531">
        <w:rPr>
          <w:rFonts w:cs="Arial"/>
          <w:sz w:val="19"/>
          <w:szCs w:val="19"/>
        </w:rPr>
        <w:t>zmene pracovnej zmluvy, Výplatné pásky, Mesačný výkaz poistného a príspevkov, Mesačný výkaz preddavkov na verejné zdravotné poistenie za mesiac, Mesačný výkaz preddavkov na daň, Výpis z bankového účtu, Zaúčtovanie nákladu, záväzku a úhrady</w:t>
      </w:r>
      <w:r w:rsidR="00276554" w:rsidRPr="008C7330">
        <w:rPr>
          <w:rFonts w:cs="Arial"/>
          <w:szCs w:val="19"/>
        </w:rPr>
        <w:t>;</w:t>
      </w:r>
      <w:r w:rsidR="00276554" w:rsidRPr="00072DEE">
        <w:rPr>
          <w:rFonts w:cs="Arial"/>
          <w:sz w:val="19"/>
          <w:szCs w:val="19"/>
        </w:rPr>
        <w:t xml:space="preserve"> </w:t>
      </w:r>
    </w:p>
    <w:p w:rsidR="00276554" w:rsidRPr="00072DEE"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vecnej, časovej, územnej oprávnenosti výdavkov</w:t>
      </w:r>
      <w:r w:rsidRPr="008C7330">
        <w:rPr>
          <w:rFonts w:cs="Arial"/>
          <w:szCs w:val="19"/>
        </w:rPr>
        <w:t>;</w:t>
      </w:r>
    </w:p>
    <w:p w:rsidR="00276554" w:rsidRPr="00072DEE"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hospodárnosti, efektívnosti, účinnosti a účelnosti výdavkov</w:t>
      </w:r>
      <w:r w:rsidRPr="008C7330">
        <w:rPr>
          <w:rFonts w:cs="Arial"/>
          <w:szCs w:val="19"/>
        </w:rPr>
        <w:t>;</w:t>
      </w:r>
      <w:r w:rsidRPr="00072DEE">
        <w:rPr>
          <w:rFonts w:cs="Arial"/>
          <w:sz w:val="19"/>
          <w:szCs w:val="19"/>
        </w:rPr>
        <w:t xml:space="preserve"> </w:t>
      </w:r>
    </w:p>
    <w:p w:rsidR="00276554" w:rsidRPr="00072DEE"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oprávnenosti výdavkov vo vzťahu k cieľovej skupine</w:t>
      </w:r>
      <w:r w:rsidRPr="008C7330">
        <w:rPr>
          <w:rFonts w:cs="Arial"/>
          <w:szCs w:val="19"/>
        </w:rPr>
        <w:t>;</w:t>
      </w:r>
      <w:r w:rsidRPr="00072DEE">
        <w:rPr>
          <w:rFonts w:cs="Arial"/>
          <w:sz w:val="19"/>
          <w:szCs w:val="19"/>
        </w:rPr>
        <w:t xml:space="preserve"> </w:t>
      </w:r>
    </w:p>
    <w:p w:rsidR="00276554" w:rsidRPr="00072DEE"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preukázateľnosti a reálnosti predloženia dokladov súvisiacich s deklarovanými výdavkami;</w:t>
      </w:r>
    </w:p>
    <w:p w:rsidR="0084626B" w:rsidRPr="00276554"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naplnenia podmienok zjednodušeného vykazovania výdavkov, napr. súladu predloženého výdavku so štandardnou stupnicou jednotkových výdavkov v prípade využitia zjednodušeného vykazovania výdavkov formou štandardnej stupnice jednotkových výdavkov.</w:t>
      </w:r>
    </w:p>
    <w:p w:rsidR="0084626B" w:rsidRPr="00050922" w:rsidRDefault="00C52081" w:rsidP="0084626B">
      <w:pPr>
        <w:pStyle w:val="Default"/>
        <w:spacing w:before="120" w:after="120" w:line="288" w:lineRule="auto"/>
        <w:jc w:val="both"/>
        <w:rPr>
          <w:rFonts w:ascii="Arial" w:hAnsi="Arial" w:cs="Arial"/>
          <w:sz w:val="19"/>
          <w:szCs w:val="19"/>
        </w:rPr>
      </w:pPr>
      <w:r w:rsidRPr="00E95531">
        <w:rPr>
          <w:rFonts w:ascii="Arial" w:hAnsi="Arial" w:cs="Arial"/>
          <w:sz w:val="19"/>
          <w:szCs w:val="19"/>
        </w:rPr>
        <w:t>F</w:t>
      </w:r>
      <w:r w:rsidR="004F46E9" w:rsidRPr="00050922">
        <w:rPr>
          <w:rFonts w:ascii="Arial" w:hAnsi="Arial" w:cs="Arial"/>
          <w:sz w:val="19"/>
          <w:szCs w:val="19"/>
        </w:rPr>
        <w:t>KNM</w:t>
      </w:r>
      <w:r w:rsidR="0084626B" w:rsidRPr="00050922">
        <w:rPr>
          <w:rFonts w:ascii="Arial" w:hAnsi="Arial" w:cs="Arial"/>
          <w:sz w:val="19"/>
          <w:szCs w:val="19"/>
        </w:rPr>
        <w:t xml:space="preserve"> vykonáva kontrolná skupina tvorená minimálne dvomi manažérmi </w:t>
      </w:r>
      <w:r w:rsidR="00F562F0" w:rsidRPr="00050922">
        <w:rPr>
          <w:rFonts w:ascii="Arial" w:hAnsi="Arial"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ascii="Arial" w:hAnsi="Arial" w:cs="Arial"/>
          <w:sz w:val="19"/>
          <w:szCs w:val="19"/>
        </w:rPr>
        <w:t xml:space="preserve"> </w:t>
      </w:r>
      <w:r w:rsidR="00B572AA" w:rsidRPr="00050922">
        <w:rPr>
          <w:rFonts w:ascii="Arial" w:hAnsi="Arial" w:cs="Arial"/>
          <w:sz w:val="19"/>
          <w:szCs w:val="19"/>
        </w:rPr>
        <w:t xml:space="preserve">pre </w:t>
      </w:r>
      <w:r w:rsidR="00F562F0" w:rsidRPr="00050922">
        <w:rPr>
          <w:rFonts w:ascii="Arial" w:hAnsi="Arial" w:cs="Arial"/>
          <w:sz w:val="19"/>
          <w:szCs w:val="19"/>
        </w:rPr>
        <w:t>IROP</w:t>
      </w:r>
      <w:r w:rsidR="0084626B" w:rsidRPr="00050922">
        <w:rPr>
          <w:rFonts w:ascii="Arial" w:hAnsi="Arial" w:cs="Arial"/>
          <w:sz w:val="19"/>
          <w:szCs w:val="19"/>
        </w:rPr>
        <w:t xml:space="preserve"> poverenými na výkon tejto kontroly. Kontrolná skupina je pri vykonávaní kontroly projektu formou </w:t>
      </w:r>
      <w:r w:rsidRPr="00050922">
        <w:rPr>
          <w:rFonts w:ascii="Arial" w:hAnsi="Arial" w:cs="Arial"/>
          <w:sz w:val="19"/>
          <w:szCs w:val="19"/>
        </w:rPr>
        <w:t>F</w:t>
      </w:r>
      <w:r w:rsidR="004F46E9" w:rsidRPr="00050922">
        <w:rPr>
          <w:rFonts w:ascii="Arial" w:hAnsi="Arial" w:cs="Arial"/>
          <w:sz w:val="19"/>
          <w:szCs w:val="19"/>
        </w:rPr>
        <w:t>KNM</w:t>
      </w:r>
      <w:r w:rsidR="0084626B" w:rsidRPr="00050922">
        <w:rPr>
          <w:rFonts w:ascii="Arial" w:hAnsi="Arial" w:cs="Arial"/>
          <w:sz w:val="19"/>
          <w:szCs w:val="19"/>
        </w:rPr>
        <w:t xml:space="preserve"> oprávnená v nevyhnutnom rozsahu za podmienok ustanovených v osobitných predpisoch: </w:t>
      </w:r>
    </w:p>
    <w:p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vstupovať do objektu, zariadenia, prevádzky, dopravného prostriedku, na pozemok prijímateľa alebo tretej osoby, alebo vstupovať do obydlia, ktoré prijímateľ alebo tretia osoba používa na vyk</w:t>
      </w:r>
      <w:r w:rsidR="00B5409B" w:rsidRPr="00050922">
        <w:rPr>
          <w:rFonts w:cs="Arial"/>
          <w:szCs w:val="19"/>
          <w:lang w:val="sk-SK"/>
        </w:rPr>
        <w:t>onávanie hospodárskej činnosti</w:t>
      </w:r>
      <w:r w:rsidR="00021D53" w:rsidRPr="00E80835">
        <w:rPr>
          <w:rFonts w:cs="Arial"/>
          <w:szCs w:val="19"/>
          <w:lang w:val="sk-SK"/>
        </w:rPr>
        <w:t>;</w:t>
      </w:r>
    </w:p>
    <w:p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vyžadovať od prijímateľa v určenej lehote poskytnutie originálov alebo overených kópií dokladov, písomností, záznamov dát na pamäťových médiách prostriedkov výpočtovej techniky, ich výpisov, vyjadrení, výstupov, informácií, dokumentov a iných podkladov potrebných na výkon </w:t>
      </w:r>
      <w:r w:rsidR="00C52081" w:rsidRPr="00050922">
        <w:rPr>
          <w:rFonts w:cs="Arial"/>
          <w:szCs w:val="19"/>
          <w:lang w:val="sk-SK"/>
        </w:rPr>
        <w:t>F</w:t>
      </w:r>
      <w:r w:rsidR="004F46E9" w:rsidRPr="008C7330">
        <w:rPr>
          <w:rFonts w:cs="Arial"/>
          <w:szCs w:val="19"/>
          <w:lang w:val="sk-SK"/>
        </w:rPr>
        <w:t>KNM</w:t>
      </w:r>
      <w:r w:rsidR="00021D53" w:rsidRPr="00E80835">
        <w:rPr>
          <w:rFonts w:cs="Arial"/>
          <w:szCs w:val="19"/>
          <w:lang w:val="sk-SK"/>
        </w:rPr>
        <w:t>;</w:t>
      </w:r>
      <w:r w:rsidRPr="00050922">
        <w:rPr>
          <w:rFonts w:cs="Arial"/>
          <w:szCs w:val="19"/>
          <w:lang w:val="sk-SK"/>
        </w:rPr>
        <w:t xml:space="preserve"> </w:t>
      </w:r>
    </w:p>
    <w:p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odoberať aj mimo priestorov prijímateľa originály alebo overené kópie dokladov, písomností, záznamy dát na pamäťových médiách prostriedkov výpočtovej techniky, ich výpisy, výstupy, dokumenty a iné podklady, ktorých vydanie nie je všeobecne záväzným právnym predpisom zakázané, a ktoré sú potrebné na zabezpečenie dôkazov nevyhnutných na výkon </w:t>
      </w:r>
      <w:r w:rsidR="00C52081" w:rsidRPr="008C7330">
        <w:rPr>
          <w:rFonts w:cs="Arial"/>
          <w:szCs w:val="19"/>
          <w:lang w:val="sk-SK"/>
        </w:rPr>
        <w:t>F</w:t>
      </w:r>
      <w:r w:rsidR="004F46E9" w:rsidRPr="008C7330">
        <w:rPr>
          <w:rFonts w:cs="Arial"/>
          <w:szCs w:val="19"/>
          <w:lang w:val="sk-SK"/>
        </w:rPr>
        <w:t>KNM</w:t>
      </w:r>
      <w:r w:rsidR="00021D53" w:rsidRPr="00E80835">
        <w:rPr>
          <w:rFonts w:cs="Arial"/>
          <w:szCs w:val="19"/>
          <w:lang w:val="sk-SK"/>
        </w:rPr>
        <w:t>;</w:t>
      </w:r>
      <w:r w:rsidRPr="00050922">
        <w:rPr>
          <w:rFonts w:cs="Arial"/>
          <w:szCs w:val="19"/>
          <w:lang w:val="sk-SK"/>
        </w:rPr>
        <w:t xml:space="preserve"> </w:t>
      </w:r>
    </w:p>
    <w:p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vyžadovať splnenie opatrení na nápravu nedostatkov zistených </w:t>
      </w:r>
      <w:r w:rsidR="00C52081" w:rsidRPr="00050922">
        <w:rPr>
          <w:rFonts w:cs="Arial"/>
          <w:szCs w:val="19"/>
          <w:lang w:val="sk-SK"/>
        </w:rPr>
        <w:t>F</w:t>
      </w:r>
      <w:r w:rsidR="004F46E9" w:rsidRPr="00050922">
        <w:rPr>
          <w:rFonts w:cs="Arial"/>
          <w:szCs w:val="19"/>
          <w:lang w:val="sk-SK"/>
        </w:rPr>
        <w:t>KNM</w:t>
      </w:r>
      <w:r w:rsidRPr="008C7330">
        <w:rPr>
          <w:rFonts w:cs="Arial"/>
          <w:szCs w:val="19"/>
          <w:lang w:val="sk-SK"/>
        </w:rPr>
        <w:t xml:space="preserve"> </w:t>
      </w:r>
      <w:r w:rsidR="00B5409B" w:rsidRPr="008C7330">
        <w:rPr>
          <w:rFonts w:cs="Arial"/>
          <w:szCs w:val="19"/>
          <w:lang w:val="sk-SK"/>
        </w:rPr>
        <w:t>a odstránenie príčin ich vzniku</w:t>
      </w:r>
      <w:r w:rsidR="00021D53" w:rsidRPr="00E80835">
        <w:rPr>
          <w:rFonts w:cs="Arial"/>
          <w:szCs w:val="19"/>
          <w:lang w:val="sk-SK"/>
        </w:rPr>
        <w:t>;</w:t>
      </w:r>
      <w:r w:rsidRPr="00050922">
        <w:rPr>
          <w:rFonts w:cs="Arial"/>
          <w:szCs w:val="19"/>
          <w:lang w:val="sk-SK"/>
        </w:rPr>
        <w:t xml:space="preserve"> </w:t>
      </w:r>
    </w:p>
    <w:p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odoberať od tretej osoby originály alebo overené kópie dokladov, podkladov a vyžadovať poskytnutie informácií a vysvetlení súvisiacich s </w:t>
      </w:r>
      <w:r w:rsidR="00C52081" w:rsidRPr="008C7330">
        <w:rPr>
          <w:rFonts w:cs="Arial"/>
          <w:szCs w:val="19"/>
          <w:lang w:val="sk-SK"/>
        </w:rPr>
        <w:t>F</w:t>
      </w:r>
      <w:r w:rsidR="004F46E9" w:rsidRPr="008C7330">
        <w:rPr>
          <w:rFonts w:cs="Arial"/>
          <w:szCs w:val="19"/>
          <w:lang w:val="sk-SK"/>
        </w:rPr>
        <w:t>KNM</w:t>
      </w:r>
      <w:r w:rsidRPr="008C7330">
        <w:rPr>
          <w:rFonts w:cs="Arial"/>
          <w:szCs w:val="19"/>
          <w:lang w:val="sk-SK"/>
        </w:rPr>
        <w:t>, ak je to nevyhnutné na overenie fin</w:t>
      </w:r>
      <w:r w:rsidR="00B5409B" w:rsidRPr="008C7330">
        <w:rPr>
          <w:rFonts w:cs="Arial"/>
          <w:szCs w:val="19"/>
          <w:lang w:val="sk-SK"/>
        </w:rPr>
        <w:t>ančnej operácie alebo jej časti</w:t>
      </w:r>
      <w:r w:rsidR="00021D53" w:rsidRPr="00E80835">
        <w:rPr>
          <w:rFonts w:cs="Arial"/>
          <w:szCs w:val="19"/>
          <w:lang w:val="sk-SK"/>
        </w:rPr>
        <w:t>;</w:t>
      </w:r>
    </w:p>
    <w:p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vyžadovať od prijímateľa poskytnutie súčinnosti pri výkone kontroly. </w:t>
      </w:r>
    </w:p>
    <w:p w:rsidR="0084626B" w:rsidRPr="008C7330" w:rsidRDefault="0084626B" w:rsidP="00B5409B">
      <w:pPr>
        <w:pStyle w:val="Default"/>
        <w:spacing w:before="120" w:after="120" w:line="288" w:lineRule="auto"/>
        <w:ind w:left="567" w:hanging="567"/>
        <w:jc w:val="both"/>
        <w:rPr>
          <w:rFonts w:ascii="Arial" w:hAnsi="Arial" w:cs="Arial"/>
          <w:sz w:val="19"/>
          <w:szCs w:val="19"/>
        </w:rPr>
      </w:pPr>
      <w:r w:rsidRPr="008C7330">
        <w:rPr>
          <w:rFonts w:ascii="Arial" w:hAnsi="Arial" w:cs="Arial"/>
          <w:sz w:val="19"/>
          <w:szCs w:val="19"/>
        </w:rPr>
        <w:t xml:space="preserve">Kontrolná skupina je pri vykonávaní kontroly formou </w:t>
      </w:r>
      <w:r w:rsidR="00C52081" w:rsidRPr="008C7330">
        <w:rPr>
          <w:rFonts w:ascii="Arial" w:hAnsi="Arial" w:cs="Arial"/>
          <w:sz w:val="19"/>
          <w:szCs w:val="19"/>
        </w:rPr>
        <w:t>F</w:t>
      </w:r>
      <w:r w:rsidR="004F46E9" w:rsidRPr="008C7330">
        <w:rPr>
          <w:rFonts w:ascii="Arial" w:hAnsi="Arial" w:cs="Arial"/>
          <w:sz w:val="19"/>
          <w:szCs w:val="19"/>
        </w:rPr>
        <w:t>KNM</w:t>
      </w:r>
      <w:r w:rsidRPr="008C7330">
        <w:rPr>
          <w:rFonts w:ascii="Arial" w:hAnsi="Arial" w:cs="Arial"/>
          <w:sz w:val="19"/>
          <w:szCs w:val="19"/>
        </w:rPr>
        <w:t xml:space="preserve"> povinná: </w:t>
      </w:r>
    </w:p>
    <w:p w:rsidR="0084626B" w:rsidRPr="00050922" w:rsidRDefault="0084626B" w:rsidP="008220E1">
      <w:pPr>
        <w:pStyle w:val="Bulletslevel1"/>
        <w:spacing w:after="120" w:line="288" w:lineRule="auto"/>
        <w:ind w:left="426" w:hanging="426"/>
        <w:jc w:val="both"/>
        <w:rPr>
          <w:rFonts w:cs="Arial"/>
          <w:szCs w:val="19"/>
          <w:lang w:val="sk-SK"/>
        </w:rPr>
      </w:pPr>
      <w:r w:rsidRPr="008C7330">
        <w:rPr>
          <w:rFonts w:cs="Arial"/>
          <w:szCs w:val="19"/>
          <w:lang w:val="sk-SK"/>
        </w:rPr>
        <w:t xml:space="preserve">vopred (najneskôr však pri začatí fyzického výkonu </w:t>
      </w:r>
      <w:r w:rsidR="00C52081" w:rsidRPr="00C03554">
        <w:rPr>
          <w:rFonts w:cs="Arial"/>
          <w:szCs w:val="19"/>
          <w:lang w:val="sk-SK"/>
        </w:rPr>
        <w:t>F</w:t>
      </w:r>
      <w:r w:rsidR="004F46E9" w:rsidRPr="00E95531">
        <w:rPr>
          <w:rFonts w:cs="Arial"/>
          <w:szCs w:val="19"/>
          <w:lang w:val="sk-SK"/>
        </w:rPr>
        <w:t>KNM</w:t>
      </w:r>
      <w:r w:rsidRPr="00E95531">
        <w:rPr>
          <w:rFonts w:cs="Arial"/>
          <w:szCs w:val="19"/>
          <w:lang w:val="sk-SK"/>
        </w:rPr>
        <w:t xml:space="preserve">) oznámiť prijímateľovi a tretej osobe predmet a termín začatia </w:t>
      </w:r>
      <w:r w:rsidR="00C52081" w:rsidRPr="00E95531">
        <w:rPr>
          <w:rFonts w:cs="Arial"/>
          <w:szCs w:val="19"/>
          <w:lang w:val="sk-SK"/>
        </w:rPr>
        <w:t>F</w:t>
      </w:r>
      <w:r w:rsidR="004F46E9" w:rsidRPr="00050922">
        <w:rPr>
          <w:rFonts w:cs="Arial"/>
          <w:szCs w:val="19"/>
          <w:lang w:val="sk-SK"/>
        </w:rPr>
        <w:t>KNM</w:t>
      </w:r>
      <w:r w:rsidRPr="00050922">
        <w:rPr>
          <w:rFonts w:cs="Arial"/>
          <w:szCs w:val="19"/>
          <w:lang w:val="sk-SK"/>
        </w:rPr>
        <w:t xml:space="preserve">, oznámenie sa vykoná prostredníctvom </w:t>
      </w:r>
      <w:r w:rsidR="00D97CCA" w:rsidRPr="00050922">
        <w:rPr>
          <w:rFonts w:cs="Arial"/>
          <w:szCs w:val="19"/>
          <w:lang w:val="sk-SK"/>
        </w:rPr>
        <w:t>o</w:t>
      </w:r>
      <w:r w:rsidRPr="00050922">
        <w:rPr>
          <w:rFonts w:cs="Arial"/>
          <w:szCs w:val="19"/>
          <w:lang w:val="sk-SK"/>
        </w:rPr>
        <w:t>známenia o začatí kontroly na mieste</w:t>
      </w:r>
      <w:r w:rsidR="00021D53" w:rsidRPr="00E80835">
        <w:rPr>
          <w:rFonts w:cs="Arial"/>
          <w:szCs w:val="19"/>
          <w:lang w:val="sk-SK"/>
        </w:rPr>
        <w:t>;</w:t>
      </w:r>
      <w:r w:rsidRPr="00050922">
        <w:rPr>
          <w:rFonts w:cs="Arial"/>
          <w:szCs w:val="19"/>
          <w:lang w:val="sk-SK"/>
        </w:rPr>
        <w:t xml:space="preserve"> </w:t>
      </w:r>
    </w:p>
    <w:p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preukázať sa </w:t>
      </w:r>
      <w:r w:rsidR="00D97CCA" w:rsidRPr="00050922">
        <w:rPr>
          <w:rFonts w:cs="Arial"/>
          <w:szCs w:val="19"/>
          <w:lang w:val="sk-SK"/>
        </w:rPr>
        <w:t>p</w:t>
      </w:r>
      <w:r w:rsidRPr="008C7330">
        <w:rPr>
          <w:rFonts w:cs="Arial"/>
          <w:szCs w:val="19"/>
          <w:lang w:val="sk-SK"/>
        </w:rPr>
        <w:t>overením na vykonanie kontroly na mieste a predložiť preukaz to</w:t>
      </w:r>
      <w:r w:rsidR="00B5409B" w:rsidRPr="008C7330">
        <w:rPr>
          <w:rFonts w:cs="Arial"/>
          <w:szCs w:val="19"/>
          <w:lang w:val="sk-SK"/>
        </w:rPr>
        <w:t>tožnosti alebo služobný preukaz</w:t>
      </w:r>
      <w:r w:rsidR="00021D53" w:rsidRPr="00E80835">
        <w:rPr>
          <w:rFonts w:cs="Arial"/>
          <w:szCs w:val="19"/>
          <w:lang w:val="sk-SK"/>
        </w:rPr>
        <w:t>;</w:t>
      </w:r>
    </w:p>
    <w:p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vydať prijímateľovi alebo tretej osobe </w:t>
      </w:r>
      <w:r w:rsidR="00D97CCA" w:rsidRPr="00050922">
        <w:rPr>
          <w:rFonts w:cs="Arial"/>
          <w:szCs w:val="19"/>
          <w:lang w:val="sk-SK"/>
        </w:rPr>
        <w:t>p</w:t>
      </w:r>
      <w:r w:rsidRPr="008C7330">
        <w:rPr>
          <w:rFonts w:cs="Arial"/>
          <w:szCs w:val="19"/>
          <w:lang w:val="sk-SK"/>
        </w:rPr>
        <w:t xml:space="preserve">otvrdenie o odobratí originálov alebo overených kópií dokladov, písomností, záznamov dát na pamäťových médiách prostriedkov výpočtovej techniky, ich výpisov, výstupov, dokumentov a iných podkladov mimo priestorov prijímateľa alebo tretej osoby a zabezpečiť ich riadnu ochranu pred stratou, zničením, poškodením a zneužitím. </w:t>
      </w:r>
      <w:r w:rsidR="00F562F0" w:rsidRPr="008C7330">
        <w:rPr>
          <w:rFonts w:cs="Arial"/>
          <w:szCs w:val="19"/>
          <w:lang w:val="sk-SK"/>
        </w:rPr>
        <w:t>RO</w:t>
      </w:r>
      <w:r w:rsidR="0006351D" w:rsidRPr="00C03554">
        <w:rPr>
          <w:rFonts w:cs="Arial"/>
          <w:szCs w:val="19"/>
          <w:lang w:val="sk-SK"/>
        </w:rPr>
        <w:t>/</w:t>
      </w:r>
      <w:r w:rsidR="0006351D" w:rsidRPr="00E95531">
        <w:rPr>
          <w:rFonts w:asciiTheme="minorHAnsi" w:hAnsiTheme="minorHAnsi" w:cstheme="minorHAnsi"/>
          <w:szCs w:val="19"/>
          <w:lang w:val="sk-SK"/>
        </w:rPr>
        <w:t>SO</w:t>
      </w:r>
      <w:r w:rsidR="00F562F0" w:rsidRPr="00E95531">
        <w:rPr>
          <w:rFonts w:cs="Arial"/>
          <w:szCs w:val="19"/>
          <w:lang w:val="sk-SK"/>
        </w:rPr>
        <w:t xml:space="preserve"> </w:t>
      </w:r>
      <w:r w:rsidR="00B572AA" w:rsidRPr="00E95531">
        <w:rPr>
          <w:rFonts w:cs="Arial"/>
          <w:szCs w:val="19"/>
          <w:lang w:val="sk-SK"/>
        </w:rPr>
        <w:t>pre</w:t>
      </w:r>
      <w:r w:rsidR="00F562F0" w:rsidRPr="00050922">
        <w:rPr>
          <w:rFonts w:cs="Arial"/>
          <w:szCs w:val="19"/>
          <w:lang w:val="sk-SK"/>
        </w:rPr>
        <w:t xml:space="preserve"> IROP</w:t>
      </w:r>
      <w:r w:rsidRPr="00050922">
        <w:rPr>
          <w:rFonts w:cs="Arial"/>
          <w:szCs w:val="19"/>
          <w:lang w:val="sk-SK"/>
        </w:rPr>
        <w:t xml:space="preserve"> vráti predmetné dokumenty bezodkladne tomu, komu sa odobrali, ak nie sú potrebné na ďalší výkon </w:t>
      </w:r>
      <w:r w:rsidR="00C52081" w:rsidRPr="00050922">
        <w:rPr>
          <w:rFonts w:cs="Arial"/>
          <w:szCs w:val="19"/>
          <w:lang w:val="sk-SK"/>
        </w:rPr>
        <w:t>F</w:t>
      </w:r>
      <w:r w:rsidR="004F46E9" w:rsidRPr="00050922">
        <w:rPr>
          <w:rFonts w:cs="Arial"/>
          <w:szCs w:val="19"/>
          <w:lang w:val="sk-SK"/>
        </w:rPr>
        <w:t>KNM</w:t>
      </w:r>
      <w:r w:rsidRPr="00050922">
        <w:rPr>
          <w:rFonts w:cs="Arial"/>
          <w:szCs w:val="19"/>
          <w:lang w:val="sk-SK"/>
        </w:rPr>
        <w:t xml:space="preserve"> alebo na iné kon</w:t>
      </w:r>
      <w:r w:rsidR="00B5409B" w:rsidRPr="00050922">
        <w:rPr>
          <w:rFonts w:cs="Arial"/>
          <w:szCs w:val="19"/>
          <w:lang w:val="sk-SK"/>
        </w:rPr>
        <w:t>anie podľa osobitných predpisov</w:t>
      </w:r>
      <w:r w:rsidR="00021D53" w:rsidRPr="00E80835">
        <w:rPr>
          <w:rFonts w:cs="Arial"/>
          <w:szCs w:val="19"/>
          <w:lang w:val="sk-SK"/>
        </w:rPr>
        <w:t>;</w:t>
      </w:r>
      <w:r w:rsidRPr="00050922">
        <w:rPr>
          <w:rFonts w:cs="Arial"/>
          <w:szCs w:val="19"/>
          <w:lang w:val="sk-SK"/>
        </w:rPr>
        <w:t xml:space="preserve"> </w:t>
      </w:r>
    </w:p>
    <w:p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oboznámiť prijímateľa s </w:t>
      </w:r>
      <w:r w:rsidR="00B5409B" w:rsidRPr="00050922">
        <w:rPr>
          <w:rFonts w:cs="Arial"/>
          <w:szCs w:val="19"/>
          <w:lang w:val="sk-SK"/>
        </w:rPr>
        <w:t>n</w:t>
      </w:r>
      <w:r w:rsidRPr="008C7330">
        <w:rPr>
          <w:rFonts w:cs="Arial"/>
          <w:szCs w:val="19"/>
          <w:lang w:val="sk-SK"/>
        </w:rPr>
        <w:t xml:space="preserve">ávrhom správy z kontroly na mieste jeho doručením, ak boli </w:t>
      </w:r>
      <w:r w:rsidR="00D163E4" w:rsidRPr="008C7330">
        <w:rPr>
          <w:rFonts w:cs="Arial"/>
          <w:szCs w:val="19"/>
          <w:lang w:val="sk-SK"/>
        </w:rPr>
        <w:t>F</w:t>
      </w:r>
      <w:r w:rsidR="004F46E9" w:rsidRPr="008C7330">
        <w:rPr>
          <w:rFonts w:cs="Arial"/>
          <w:szCs w:val="19"/>
          <w:lang w:val="sk-SK"/>
        </w:rPr>
        <w:t>KNM</w:t>
      </w:r>
      <w:r w:rsidRPr="008C7330">
        <w:rPr>
          <w:rFonts w:cs="Arial"/>
          <w:szCs w:val="19"/>
          <w:lang w:val="sk-SK"/>
        </w:rPr>
        <w:t xml:space="preserve"> zistené nedostatky a vyžiadať od prijímateľa v lehote určenej v návrhu správy písomné vyjadrenie k zisteným nedostatkom, navrhnutým opatreniam a k lehote na</w:t>
      </w:r>
      <w:r w:rsidR="00445CDC" w:rsidRPr="00C03554">
        <w:rPr>
          <w:rFonts w:cs="Arial"/>
          <w:szCs w:val="19"/>
          <w:lang w:val="sk-SK"/>
        </w:rPr>
        <w:t xml:space="preserve"> splnenie opatrení uvedených v n</w:t>
      </w:r>
      <w:r w:rsidRPr="00E95531">
        <w:rPr>
          <w:rFonts w:cs="Arial"/>
          <w:szCs w:val="19"/>
          <w:lang w:val="sk-SK"/>
        </w:rPr>
        <w:t>ávrhu správy z kontroly na mieste</w:t>
      </w:r>
      <w:r w:rsidR="00021D53" w:rsidRPr="00E80835">
        <w:rPr>
          <w:rFonts w:cs="Arial"/>
          <w:szCs w:val="19"/>
          <w:lang w:val="sk-SK"/>
        </w:rPr>
        <w:t>;</w:t>
      </w:r>
      <w:r w:rsidRPr="00050922">
        <w:rPr>
          <w:rFonts w:cs="Arial"/>
          <w:szCs w:val="19"/>
          <w:lang w:val="sk-SK"/>
        </w:rPr>
        <w:t xml:space="preserve"> </w:t>
      </w:r>
    </w:p>
    <w:p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preveriť opodstatnenosť námietok k zisteným nedostatkom, navrhnutým opatreniam a k lehote na</w:t>
      </w:r>
      <w:r w:rsidR="00B5409B" w:rsidRPr="00050922">
        <w:rPr>
          <w:rFonts w:cs="Arial"/>
          <w:szCs w:val="19"/>
          <w:lang w:val="sk-SK"/>
        </w:rPr>
        <w:t xml:space="preserve"> splnenie opatrení uvedených v n</w:t>
      </w:r>
      <w:r w:rsidRPr="008C7330">
        <w:rPr>
          <w:rFonts w:cs="Arial"/>
          <w:szCs w:val="19"/>
          <w:lang w:val="sk-SK"/>
        </w:rPr>
        <w:t>ávrhu správy z kontroly na</w:t>
      </w:r>
      <w:r w:rsidR="00B5409B" w:rsidRPr="008C7330">
        <w:rPr>
          <w:rFonts w:cs="Arial"/>
          <w:szCs w:val="19"/>
          <w:lang w:val="sk-SK"/>
        </w:rPr>
        <w:t xml:space="preserve"> mieste</w:t>
      </w:r>
      <w:r w:rsidR="00021D53" w:rsidRPr="00E80835">
        <w:rPr>
          <w:rFonts w:cs="Arial"/>
          <w:szCs w:val="19"/>
          <w:lang w:val="sk-SK"/>
        </w:rPr>
        <w:t>;</w:t>
      </w:r>
      <w:r w:rsidRPr="00050922">
        <w:rPr>
          <w:rFonts w:cs="Arial"/>
          <w:szCs w:val="19"/>
          <w:lang w:val="sk-SK"/>
        </w:rPr>
        <w:t xml:space="preserve"> </w:t>
      </w:r>
    </w:p>
    <w:p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zohľadniť opodstatnené námietky v správe z kontroly na mieste a neopodstatnenosť námietok spolu s odôvodnením neopodstatnenosti oznámiť prijímateľov</w:t>
      </w:r>
      <w:r w:rsidR="00B5409B" w:rsidRPr="00050922">
        <w:rPr>
          <w:rFonts w:cs="Arial"/>
          <w:szCs w:val="19"/>
          <w:lang w:val="sk-SK"/>
        </w:rPr>
        <w:t>i v správe z kontroly na mieste</w:t>
      </w:r>
      <w:r w:rsidR="00021D53" w:rsidRPr="00E80835">
        <w:rPr>
          <w:rFonts w:cs="Arial"/>
          <w:szCs w:val="19"/>
          <w:lang w:val="sk-SK"/>
        </w:rPr>
        <w:t>;</w:t>
      </w:r>
      <w:r w:rsidRPr="00050922">
        <w:rPr>
          <w:rFonts w:cs="Arial"/>
          <w:szCs w:val="19"/>
          <w:lang w:val="sk-SK"/>
        </w:rPr>
        <w:t xml:space="preserve"> </w:t>
      </w:r>
    </w:p>
    <w:p w:rsidR="0084626B" w:rsidRPr="008C7330"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zaslať </w:t>
      </w:r>
      <w:r w:rsidR="005137E6" w:rsidRPr="00050922">
        <w:rPr>
          <w:rFonts w:cs="Arial"/>
          <w:szCs w:val="19"/>
          <w:lang w:val="sk-SK"/>
        </w:rPr>
        <w:t>s</w:t>
      </w:r>
      <w:r w:rsidRPr="008C7330">
        <w:rPr>
          <w:rFonts w:cs="Arial"/>
          <w:szCs w:val="19"/>
          <w:lang w:val="sk-SK"/>
        </w:rPr>
        <w:t xml:space="preserve">právu z kontroly na mieste prijímateľovi. </w:t>
      </w:r>
    </w:p>
    <w:p w:rsidR="00BD00E8" w:rsidRPr="008C7330" w:rsidRDefault="00BD00E8" w:rsidP="00617AD2">
      <w:pPr>
        <w:pStyle w:val="Bulletslevel1"/>
        <w:numPr>
          <w:ilvl w:val="0"/>
          <w:numId w:val="0"/>
        </w:numPr>
        <w:spacing w:after="120" w:line="288" w:lineRule="auto"/>
        <w:ind w:left="426"/>
        <w:jc w:val="both"/>
        <w:rPr>
          <w:rFonts w:cs="Arial"/>
          <w:szCs w:val="19"/>
          <w:lang w:val="sk-SK"/>
        </w:rPr>
      </w:pPr>
      <w:r w:rsidRPr="008C7330">
        <w:rPr>
          <w:rFonts w:cs="Arial"/>
          <w:szCs w:val="19"/>
          <w:lang w:val="sk-SK"/>
        </w:rPr>
        <w:t>V prípade ak RO/SO pre IROP vykoná FKnM opakovane, ide o samostatnú FKnM.</w:t>
      </w:r>
    </w:p>
    <w:p w:rsidR="0084626B" w:rsidRPr="00E95531" w:rsidRDefault="0084626B" w:rsidP="005137E6">
      <w:pPr>
        <w:pStyle w:val="Nadpis30"/>
        <w:spacing w:line="288" w:lineRule="auto"/>
        <w:rPr>
          <w:bCs w:val="0"/>
          <w:iCs w:val="0"/>
          <w:lang w:val="sk-SK"/>
        </w:rPr>
      </w:pPr>
      <w:bookmarkStart w:id="376" w:name="_Toc149214535"/>
      <w:r w:rsidRPr="00E95531">
        <w:rPr>
          <w:bCs w:val="0"/>
          <w:iCs w:val="0"/>
          <w:lang w:val="sk-SK"/>
        </w:rPr>
        <w:t xml:space="preserve">Závery </w:t>
      </w:r>
      <w:r w:rsidR="00D163E4" w:rsidRPr="00E95531">
        <w:rPr>
          <w:bCs w:val="0"/>
          <w:iCs w:val="0"/>
          <w:lang w:val="sk-SK"/>
        </w:rPr>
        <w:t xml:space="preserve">finančnej </w:t>
      </w:r>
      <w:r w:rsidRPr="00E95531">
        <w:rPr>
          <w:bCs w:val="0"/>
          <w:iCs w:val="0"/>
          <w:lang w:val="sk-SK"/>
        </w:rPr>
        <w:t>kontroly na mieste</w:t>
      </w:r>
      <w:bookmarkEnd w:id="376"/>
    </w:p>
    <w:p w:rsidR="0084626B" w:rsidRPr="00050922" w:rsidRDefault="00F562F0" w:rsidP="0084626B">
      <w:pPr>
        <w:spacing w:before="120" w:after="120" w:line="288" w:lineRule="auto"/>
        <w:jc w:val="both"/>
        <w:rPr>
          <w:rFonts w:cs="Arial"/>
          <w:szCs w:val="19"/>
        </w:rPr>
      </w:pPr>
      <w:r w:rsidRPr="00050922">
        <w:rPr>
          <w:rFonts w:cs="Arial"/>
          <w:szCs w:val="19"/>
        </w:rPr>
        <w:t>RO</w:t>
      </w:r>
      <w:r w:rsidR="0006351D" w:rsidRPr="00050922">
        <w:rPr>
          <w:rFonts w:cs="Arial"/>
          <w:szCs w:val="19"/>
        </w:rPr>
        <w:t>/</w:t>
      </w:r>
      <w:r w:rsidR="0006351D" w:rsidRPr="00050922">
        <w:rPr>
          <w:rFonts w:asciiTheme="minorHAnsi" w:hAnsiTheme="minorHAnsi" w:cstheme="minorHAnsi"/>
          <w:szCs w:val="19"/>
        </w:rPr>
        <w:t>SO</w:t>
      </w:r>
      <w:r w:rsidRPr="00050922">
        <w:rPr>
          <w:rFonts w:cs="Arial"/>
          <w:szCs w:val="19"/>
        </w:rPr>
        <w:t xml:space="preserve"> </w:t>
      </w:r>
      <w:r w:rsidR="00B572AA" w:rsidRPr="00050922">
        <w:rPr>
          <w:rFonts w:cs="Arial"/>
          <w:szCs w:val="19"/>
        </w:rPr>
        <w:t xml:space="preserve">pre </w:t>
      </w:r>
      <w:r w:rsidRPr="00050922">
        <w:rPr>
          <w:rFonts w:cs="Arial"/>
          <w:szCs w:val="19"/>
        </w:rPr>
        <w:t>IROP</w:t>
      </w:r>
      <w:r w:rsidR="0084626B" w:rsidRPr="00050922">
        <w:rPr>
          <w:rFonts w:cs="Arial"/>
          <w:szCs w:val="19"/>
        </w:rPr>
        <w:t xml:space="preserve"> </w:t>
      </w:r>
      <w:r w:rsidR="0006351D" w:rsidRPr="00050922">
        <w:rPr>
          <w:rFonts w:cs="Arial"/>
          <w:szCs w:val="19"/>
        </w:rPr>
        <w:t>písomne</w:t>
      </w:r>
      <w:r w:rsidR="00D94AC2" w:rsidRPr="00050922">
        <w:rPr>
          <w:rFonts w:cs="Arial"/>
          <w:szCs w:val="19"/>
        </w:rPr>
        <w:t xml:space="preserve"> (doporučene poštou) a </w:t>
      </w:r>
      <w:r w:rsidR="00887E50" w:rsidRPr="00050922">
        <w:rPr>
          <w:rFonts w:cs="Arial"/>
          <w:szCs w:val="19"/>
        </w:rPr>
        <w:t>elektronick</w:t>
      </w:r>
      <w:r w:rsidR="00887E50">
        <w:rPr>
          <w:rFonts w:cs="Arial"/>
          <w:szCs w:val="19"/>
        </w:rPr>
        <w:t>y</w:t>
      </w:r>
      <w:r w:rsidR="00887E50" w:rsidRPr="00050922">
        <w:rPr>
          <w:rFonts w:cs="Arial"/>
          <w:szCs w:val="19"/>
        </w:rPr>
        <w:t xml:space="preserve"> </w:t>
      </w:r>
      <w:r w:rsidR="00D94AC2" w:rsidRPr="00050922">
        <w:rPr>
          <w:rFonts w:cs="Arial"/>
          <w:szCs w:val="19"/>
        </w:rPr>
        <w:t>(mailom)</w:t>
      </w:r>
      <w:r w:rsidR="0006351D" w:rsidRPr="00050922">
        <w:rPr>
          <w:rFonts w:cs="Arial"/>
          <w:szCs w:val="19"/>
        </w:rPr>
        <w:t xml:space="preserve"> </w:t>
      </w:r>
      <w:r w:rsidR="0084626B" w:rsidRPr="00050922">
        <w:rPr>
          <w:rFonts w:cs="Arial"/>
          <w:szCs w:val="19"/>
        </w:rPr>
        <w:t xml:space="preserve">oboznámi prijímateľa s výsledkami </w:t>
      </w:r>
      <w:r w:rsidR="00D163E4" w:rsidRPr="00050922">
        <w:rPr>
          <w:rFonts w:cs="Arial"/>
          <w:szCs w:val="19"/>
        </w:rPr>
        <w:t>F</w:t>
      </w:r>
      <w:r w:rsidR="004F46E9" w:rsidRPr="00050922">
        <w:rPr>
          <w:rFonts w:cs="Arial"/>
          <w:szCs w:val="19"/>
        </w:rPr>
        <w:t>KNM</w:t>
      </w:r>
      <w:r w:rsidR="0084626B" w:rsidRPr="00050922">
        <w:rPr>
          <w:rFonts w:cs="Arial"/>
          <w:szCs w:val="19"/>
        </w:rPr>
        <w:t xml:space="preserve"> </w:t>
      </w:r>
      <w:r w:rsidR="0084626B" w:rsidRPr="00050922">
        <w:rPr>
          <w:rFonts w:cs="Arial"/>
          <w:b/>
          <w:szCs w:val="19"/>
        </w:rPr>
        <w:t xml:space="preserve">do </w:t>
      </w:r>
      <w:r w:rsidR="0062329D" w:rsidRPr="00050922">
        <w:rPr>
          <w:rFonts w:cs="Arial"/>
          <w:b/>
          <w:szCs w:val="19"/>
        </w:rPr>
        <w:t>10</w:t>
      </w:r>
      <w:r w:rsidR="0084626B" w:rsidRPr="00050922">
        <w:rPr>
          <w:rFonts w:cs="Arial"/>
          <w:b/>
          <w:szCs w:val="19"/>
        </w:rPr>
        <w:t xml:space="preserve"> pracovných dní</w:t>
      </w:r>
      <w:r w:rsidR="008955E9" w:rsidRPr="00050922">
        <w:rPr>
          <w:rFonts w:cs="Arial"/>
          <w:b/>
          <w:szCs w:val="19"/>
        </w:rPr>
        <w:t xml:space="preserve"> </w:t>
      </w:r>
      <w:r w:rsidR="00FC1813" w:rsidRPr="00050922">
        <w:rPr>
          <w:rFonts w:cs="Arial"/>
          <w:b/>
          <w:szCs w:val="19"/>
        </w:rPr>
        <w:t>(v prípade širšieho rozsahu predmetu kontroly možno lehotu predĺžiť do 20 pracovných dní)</w:t>
      </w:r>
      <w:r w:rsidR="0084626B" w:rsidRPr="00050922">
        <w:rPr>
          <w:rFonts w:cs="Arial"/>
          <w:szCs w:val="19"/>
        </w:rPr>
        <w:t xml:space="preserve"> od ukončenia </w:t>
      </w:r>
      <w:r w:rsidR="0062329D" w:rsidRPr="00050922">
        <w:rPr>
          <w:rFonts w:cs="Arial"/>
          <w:szCs w:val="19"/>
        </w:rPr>
        <w:t xml:space="preserve">fyzického </w:t>
      </w:r>
      <w:r w:rsidR="0084626B" w:rsidRPr="00050922">
        <w:rPr>
          <w:rFonts w:cs="Arial"/>
          <w:szCs w:val="19"/>
        </w:rPr>
        <w:t xml:space="preserve">výkonu </w:t>
      </w:r>
      <w:r w:rsidR="00D163E4" w:rsidRPr="00050922">
        <w:rPr>
          <w:rFonts w:cs="Arial"/>
          <w:szCs w:val="19"/>
        </w:rPr>
        <w:t>F</w:t>
      </w:r>
      <w:r w:rsidR="004F46E9" w:rsidRPr="00050922">
        <w:rPr>
          <w:rFonts w:cs="Arial"/>
          <w:szCs w:val="19"/>
        </w:rPr>
        <w:t>KNM</w:t>
      </w:r>
      <w:r w:rsidR="0084626B" w:rsidRPr="00050922">
        <w:rPr>
          <w:rFonts w:cs="Arial"/>
          <w:szCs w:val="19"/>
        </w:rPr>
        <w:t xml:space="preserve"> zaslaním 1</w:t>
      </w:r>
      <w:r w:rsidR="00146A28" w:rsidRPr="00050922">
        <w:rPr>
          <w:rFonts w:cs="Arial"/>
          <w:szCs w:val="19"/>
        </w:rPr>
        <w:t xml:space="preserve"> </w:t>
      </w:r>
      <w:r w:rsidR="0084626B" w:rsidRPr="00050922">
        <w:rPr>
          <w:rFonts w:cs="Arial"/>
          <w:szCs w:val="19"/>
        </w:rPr>
        <w:t xml:space="preserve">rovnopisu </w:t>
      </w:r>
      <w:r w:rsidR="004F46E9" w:rsidRPr="00050922">
        <w:rPr>
          <w:rFonts w:cs="Arial"/>
          <w:b/>
          <w:szCs w:val="19"/>
        </w:rPr>
        <w:t>s</w:t>
      </w:r>
      <w:r w:rsidR="0084626B" w:rsidRPr="00050922">
        <w:rPr>
          <w:rFonts w:cs="Arial"/>
          <w:b/>
          <w:szCs w:val="19"/>
        </w:rPr>
        <w:t>právy z </w:t>
      </w:r>
      <w:r w:rsidR="00D163E4" w:rsidRPr="00050922">
        <w:rPr>
          <w:rFonts w:cs="Arial"/>
          <w:b/>
          <w:szCs w:val="19"/>
        </w:rPr>
        <w:t>FKNM/ čiastkovej správy z</w:t>
      </w:r>
      <w:r w:rsidR="008955E9" w:rsidRPr="00050922">
        <w:rPr>
          <w:rFonts w:cs="Arial"/>
          <w:b/>
          <w:szCs w:val="19"/>
        </w:rPr>
        <w:t> </w:t>
      </w:r>
      <w:r w:rsidR="00D163E4" w:rsidRPr="00050922">
        <w:rPr>
          <w:rFonts w:cs="Arial"/>
          <w:b/>
          <w:szCs w:val="19"/>
        </w:rPr>
        <w:t>FKNM</w:t>
      </w:r>
      <w:r w:rsidR="008955E9" w:rsidRPr="00050922">
        <w:rPr>
          <w:rFonts w:cs="Arial"/>
          <w:b/>
          <w:szCs w:val="19"/>
        </w:rPr>
        <w:t xml:space="preserve"> </w:t>
      </w:r>
      <w:r w:rsidR="008955E9" w:rsidRPr="00050922">
        <w:rPr>
          <w:rFonts w:cs="Arial"/>
          <w:szCs w:val="19"/>
        </w:rPr>
        <w:t>(ak nie sú pri FKnM zistené nedostatky)</w:t>
      </w:r>
      <w:r w:rsidR="0084626B" w:rsidRPr="00050922">
        <w:rPr>
          <w:rFonts w:cs="Arial"/>
          <w:szCs w:val="19"/>
        </w:rPr>
        <w:t xml:space="preserve">, resp. </w:t>
      </w:r>
      <w:r w:rsidR="004F46E9" w:rsidRPr="00050922">
        <w:rPr>
          <w:rFonts w:cs="Arial"/>
          <w:b/>
          <w:szCs w:val="19"/>
        </w:rPr>
        <w:t>n</w:t>
      </w:r>
      <w:r w:rsidR="0084626B" w:rsidRPr="00050922">
        <w:rPr>
          <w:rFonts w:cs="Arial"/>
          <w:b/>
          <w:szCs w:val="19"/>
        </w:rPr>
        <w:t>ávrhu správy z </w:t>
      </w:r>
      <w:r w:rsidR="00D163E4" w:rsidRPr="00050922">
        <w:rPr>
          <w:rFonts w:cs="Arial"/>
          <w:b/>
          <w:szCs w:val="19"/>
        </w:rPr>
        <w:t>FKNM/ návrhu čiastkovej správy z FKNM</w:t>
      </w:r>
      <w:r w:rsidR="0084626B" w:rsidRPr="00050922">
        <w:rPr>
          <w:rFonts w:cs="Arial"/>
          <w:szCs w:val="19"/>
        </w:rPr>
        <w:t xml:space="preserve"> (v prípade zistenia nedostatkov)</w:t>
      </w:r>
      <w:r w:rsidR="00D94AC2" w:rsidRPr="00050922">
        <w:rPr>
          <w:rFonts w:cs="Arial"/>
          <w:szCs w:val="19"/>
        </w:rPr>
        <w:t xml:space="preserve"> alebo</w:t>
      </w:r>
      <w:r w:rsidR="0084626B" w:rsidRPr="00050922">
        <w:rPr>
          <w:rFonts w:cs="Arial"/>
          <w:szCs w:val="19"/>
        </w:rPr>
        <w:t xml:space="preserve"> prípadne osobným odovzdaním tohto rovnopisu proti podpisu osoby oprávnenej konať v me</w:t>
      </w:r>
      <w:r w:rsidR="004F46E9" w:rsidRPr="00050922">
        <w:rPr>
          <w:rFonts w:cs="Arial"/>
          <w:szCs w:val="19"/>
        </w:rPr>
        <w:t>ne prijímateľa alebo doručením správy z kontroly/n</w:t>
      </w:r>
      <w:r w:rsidR="0084626B" w:rsidRPr="00050922">
        <w:rPr>
          <w:rFonts w:cs="Arial"/>
          <w:szCs w:val="19"/>
        </w:rPr>
        <w:t>ávrhu správy z kontroly do podateľne v sídle prijímateľa</w:t>
      </w:r>
      <w:r w:rsidR="00DE1771" w:rsidRPr="00050922">
        <w:rPr>
          <w:rFonts w:cs="Arial"/>
          <w:szCs w:val="19"/>
        </w:rPr>
        <w:t>, s výnimkou zastavenia kontroly z  dôvodov osobitného zreteľa Legislatívnym rámcom pre ich vypracovanie je § 22 zákona o finančnej kontrole.</w:t>
      </w:r>
    </w:p>
    <w:p w:rsidR="0084626B" w:rsidRPr="00050922" w:rsidRDefault="0084626B" w:rsidP="0084626B">
      <w:pPr>
        <w:pStyle w:val="Pta"/>
        <w:spacing w:before="120" w:after="120" w:line="288" w:lineRule="auto"/>
        <w:jc w:val="both"/>
        <w:rPr>
          <w:rFonts w:cs="Arial"/>
          <w:sz w:val="19"/>
          <w:szCs w:val="19"/>
        </w:rPr>
      </w:pPr>
      <w:r w:rsidRPr="008C7330">
        <w:rPr>
          <w:rFonts w:cs="Arial"/>
          <w:sz w:val="19"/>
          <w:szCs w:val="19"/>
        </w:rPr>
        <w:t>Prijímateľ má právo podať písomné námietky proti k</w:t>
      </w:r>
      <w:r w:rsidR="004F46E9" w:rsidRPr="008C7330">
        <w:rPr>
          <w:rFonts w:cs="Arial"/>
          <w:sz w:val="19"/>
          <w:szCs w:val="19"/>
        </w:rPr>
        <w:t>ontrolným zisteniam uvedeným v n</w:t>
      </w:r>
      <w:r w:rsidRPr="008C7330">
        <w:rPr>
          <w:rFonts w:cs="Arial"/>
          <w:sz w:val="19"/>
          <w:szCs w:val="19"/>
        </w:rPr>
        <w:t>ávrhu správy z </w:t>
      </w:r>
      <w:r w:rsidR="00D163E4" w:rsidRPr="008C7330">
        <w:rPr>
          <w:rFonts w:cs="Arial"/>
          <w:sz w:val="19"/>
          <w:szCs w:val="19"/>
        </w:rPr>
        <w:t>FKNM/ návrhu čiastkovej správy z FKNM</w:t>
      </w:r>
      <w:r w:rsidRPr="00C03554" w:rsidDel="0064567D">
        <w:rPr>
          <w:rFonts w:cs="Arial"/>
          <w:sz w:val="19"/>
          <w:szCs w:val="19"/>
        </w:rPr>
        <w:t xml:space="preserve"> </w:t>
      </w:r>
      <w:r w:rsidRPr="00E95531">
        <w:rPr>
          <w:rFonts w:cs="Arial"/>
          <w:sz w:val="19"/>
          <w:szCs w:val="19"/>
        </w:rPr>
        <w:t xml:space="preserve">v lehote určenej </w:t>
      </w:r>
      <w:r w:rsidR="00F562F0" w:rsidRPr="00E95531">
        <w:rPr>
          <w:rFonts w:cs="Arial"/>
          <w:sz w:val="19"/>
          <w:szCs w:val="19"/>
        </w:rPr>
        <w:t>RO</w:t>
      </w:r>
      <w:r w:rsidR="0006351D" w:rsidRPr="00E95531">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(minimálne však</w:t>
      </w:r>
      <w:r w:rsidR="004F46E9" w:rsidRPr="00050922">
        <w:rPr>
          <w:rFonts w:cs="Arial"/>
          <w:sz w:val="19"/>
          <w:szCs w:val="19"/>
        </w:rPr>
        <w:t xml:space="preserve"> </w:t>
      </w:r>
      <w:r w:rsidR="004F46E9" w:rsidRPr="00050922">
        <w:rPr>
          <w:rFonts w:cs="Arial"/>
          <w:b/>
          <w:sz w:val="19"/>
          <w:szCs w:val="19"/>
        </w:rPr>
        <w:t>5 pracovných dní</w:t>
      </w:r>
      <w:r w:rsidR="004F46E9" w:rsidRPr="00050922">
        <w:rPr>
          <w:rFonts w:cs="Arial"/>
          <w:sz w:val="19"/>
          <w:szCs w:val="19"/>
        </w:rPr>
        <w:t xml:space="preserve"> od doručenia n</w:t>
      </w:r>
      <w:r w:rsidRPr="00050922">
        <w:rPr>
          <w:rFonts w:cs="Arial"/>
          <w:sz w:val="19"/>
          <w:szCs w:val="19"/>
        </w:rPr>
        <w:t xml:space="preserve">ávrhu správy z kontroly prijímateľovi).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preverí opodstatnenosť písomných námietok k z</w:t>
      </w:r>
      <w:r w:rsidR="004F46E9" w:rsidRPr="00050922">
        <w:rPr>
          <w:rFonts w:cs="Arial"/>
          <w:sz w:val="19"/>
          <w:szCs w:val="19"/>
        </w:rPr>
        <w:t>isteným nedostatkom uvedeným v n</w:t>
      </w:r>
      <w:r w:rsidRPr="00050922">
        <w:rPr>
          <w:rFonts w:cs="Arial"/>
          <w:sz w:val="19"/>
          <w:szCs w:val="19"/>
        </w:rPr>
        <w:t>ávrhu správy</w:t>
      </w:r>
      <w:r w:rsidR="00D163E4" w:rsidRPr="00050922">
        <w:rPr>
          <w:rFonts w:cs="Arial"/>
          <w:sz w:val="19"/>
          <w:szCs w:val="19"/>
        </w:rPr>
        <w:t>/ návrhu čiastkovej správy</w:t>
      </w:r>
      <w:r w:rsidRPr="00050922">
        <w:rPr>
          <w:rFonts w:cs="Arial"/>
          <w:sz w:val="19"/>
          <w:szCs w:val="19"/>
        </w:rPr>
        <w:t xml:space="preserve"> z kontroly</w:t>
      </w:r>
      <w:r w:rsidRPr="00050922" w:rsidDel="0064567D">
        <w:rPr>
          <w:rFonts w:cs="Arial"/>
          <w:sz w:val="19"/>
          <w:szCs w:val="19"/>
        </w:rPr>
        <w:t xml:space="preserve"> </w:t>
      </w:r>
      <w:r w:rsidRPr="00050922">
        <w:rPr>
          <w:rFonts w:cs="Arial"/>
          <w:sz w:val="19"/>
          <w:szCs w:val="19"/>
        </w:rPr>
        <w:t>a zohľadní opodstatnené námietky, resp. nové skutočnosti, ktoré vyšli najavo a ktoré v čase oboznamovania sa s návrhom správy</w:t>
      </w:r>
      <w:r w:rsidR="00D163E4" w:rsidRPr="00050922">
        <w:rPr>
          <w:rFonts w:cs="Arial"/>
          <w:sz w:val="19"/>
          <w:szCs w:val="19"/>
        </w:rPr>
        <w:t>/ návrhom čiastkovej správy</w:t>
      </w:r>
      <w:r w:rsidRPr="00050922">
        <w:rPr>
          <w:rFonts w:cs="Arial"/>
          <w:sz w:val="19"/>
          <w:szCs w:val="19"/>
        </w:rPr>
        <w:t xml:space="preserve"> neboli známe. V prípade, že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predložené písomné námietky vyhodnotí ako neopodstatnené, písomne oznámi túto skutočnosť prijímateľovi</w:t>
      </w:r>
      <w:r w:rsidR="0056473C" w:rsidRPr="00050922">
        <w:rPr>
          <w:rFonts w:cs="Arial"/>
          <w:sz w:val="19"/>
          <w:szCs w:val="19"/>
        </w:rPr>
        <w:t xml:space="preserve"> v správe z </w:t>
      </w:r>
      <w:r w:rsidR="00D163E4" w:rsidRPr="00050922">
        <w:rPr>
          <w:rFonts w:cs="Arial"/>
          <w:sz w:val="19"/>
          <w:szCs w:val="19"/>
        </w:rPr>
        <w:t>F</w:t>
      </w:r>
      <w:r w:rsidR="0056473C" w:rsidRPr="00050922">
        <w:rPr>
          <w:rFonts w:cs="Arial"/>
          <w:sz w:val="19"/>
          <w:szCs w:val="19"/>
        </w:rPr>
        <w:t>KNM</w:t>
      </w:r>
      <w:r w:rsidRPr="00050922">
        <w:rPr>
          <w:rFonts w:cs="Arial"/>
          <w:sz w:val="19"/>
          <w:szCs w:val="19"/>
        </w:rPr>
        <w:t xml:space="preserve">. </w:t>
      </w:r>
    </w:p>
    <w:p w:rsidR="0084626B" w:rsidRPr="00050922" w:rsidRDefault="0084626B" w:rsidP="0084626B">
      <w:pPr>
        <w:pStyle w:val="Pta"/>
        <w:spacing w:before="120" w:after="120" w:line="288" w:lineRule="auto"/>
        <w:jc w:val="both"/>
        <w:rPr>
          <w:rFonts w:cs="Arial"/>
          <w:sz w:val="19"/>
          <w:szCs w:val="19"/>
        </w:rPr>
      </w:pPr>
      <w:r w:rsidRPr="00050922">
        <w:rPr>
          <w:rFonts w:cs="Arial"/>
          <w:sz w:val="19"/>
          <w:szCs w:val="19"/>
        </w:rPr>
        <w:t>Ak boli v prieb</w:t>
      </w:r>
      <w:r w:rsidR="004F46E9" w:rsidRPr="00050922">
        <w:rPr>
          <w:rFonts w:cs="Arial"/>
          <w:sz w:val="19"/>
          <w:szCs w:val="19"/>
        </w:rPr>
        <w:t xml:space="preserve">ehu </w:t>
      </w:r>
      <w:r w:rsidR="00D163E4" w:rsidRPr="00050922">
        <w:rPr>
          <w:rFonts w:cs="Arial"/>
          <w:sz w:val="19"/>
          <w:szCs w:val="19"/>
        </w:rPr>
        <w:t>F</w:t>
      </w:r>
      <w:r w:rsidR="004F46E9" w:rsidRPr="00050922">
        <w:rPr>
          <w:rFonts w:cs="Arial"/>
          <w:sz w:val="19"/>
          <w:szCs w:val="19"/>
        </w:rPr>
        <w:t>KNM zistené nedostatky a v n</w:t>
      </w:r>
      <w:r w:rsidRPr="00050922">
        <w:rPr>
          <w:rFonts w:cs="Arial"/>
          <w:sz w:val="19"/>
          <w:szCs w:val="19"/>
        </w:rPr>
        <w:t>ávrhu správy</w:t>
      </w:r>
      <w:r w:rsidR="00D163E4" w:rsidRPr="00050922">
        <w:rPr>
          <w:rFonts w:cs="Arial"/>
          <w:sz w:val="19"/>
          <w:szCs w:val="19"/>
        </w:rPr>
        <w:t>/ návrhu čiastkovej správy</w:t>
      </w:r>
      <w:r w:rsidRPr="00050922">
        <w:rPr>
          <w:rFonts w:cs="Arial"/>
          <w:sz w:val="19"/>
          <w:szCs w:val="19"/>
        </w:rPr>
        <w:t xml:space="preserve"> z kontroly bolo prijímateľovi uložené prijať v určenej lehote opatrenia na nápravu zistených nedostatkov a na odstránenie príčin ich vzniku, je prijímateľ povinný v stanovenej lehote nedostatky odstrániť a zaslať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informáciu o splnení opatrení prijatých na nápravu nedostatkov zistených </w:t>
      </w:r>
      <w:r w:rsidR="00D163E4" w:rsidRPr="00050922">
        <w:rPr>
          <w:rFonts w:cs="Arial"/>
          <w:sz w:val="19"/>
          <w:szCs w:val="19"/>
        </w:rPr>
        <w:t>F</w:t>
      </w:r>
      <w:r w:rsidR="004F46E9" w:rsidRPr="00050922">
        <w:rPr>
          <w:rFonts w:cs="Arial"/>
          <w:sz w:val="19"/>
          <w:szCs w:val="19"/>
        </w:rPr>
        <w:t>KNM</w:t>
      </w:r>
      <w:r w:rsidRPr="00050922">
        <w:rPr>
          <w:rFonts w:cs="Arial"/>
          <w:sz w:val="19"/>
          <w:szCs w:val="19"/>
        </w:rPr>
        <w:t xml:space="preserve">. </w:t>
      </w:r>
    </w:p>
    <w:p w:rsidR="0084626B" w:rsidRPr="00050922" w:rsidRDefault="0084626B" w:rsidP="0084626B">
      <w:pPr>
        <w:pStyle w:val="Pta"/>
        <w:spacing w:before="120" w:after="120" w:line="288" w:lineRule="auto"/>
        <w:jc w:val="both"/>
        <w:rPr>
          <w:rFonts w:cs="Arial"/>
          <w:sz w:val="19"/>
          <w:szCs w:val="19"/>
        </w:rPr>
      </w:pPr>
      <w:r w:rsidRPr="00050922">
        <w:rPr>
          <w:rFonts w:cs="Arial"/>
          <w:sz w:val="19"/>
          <w:szCs w:val="19"/>
        </w:rPr>
        <w:t xml:space="preserve">Po predložení informácie o splnení opatrení prijatých na nápravu nedostatkov zistených </w:t>
      </w:r>
      <w:r w:rsidR="00D163E4" w:rsidRPr="00050922">
        <w:rPr>
          <w:rFonts w:cs="Arial"/>
          <w:sz w:val="19"/>
          <w:szCs w:val="19"/>
        </w:rPr>
        <w:t>F</w:t>
      </w:r>
      <w:r w:rsidR="004F46E9" w:rsidRPr="00050922">
        <w:rPr>
          <w:rFonts w:cs="Arial"/>
          <w:sz w:val="19"/>
          <w:szCs w:val="19"/>
        </w:rPr>
        <w:t>KNM</w:t>
      </w:r>
      <w:r w:rsidRPr="00050922">
        <w:rPr>
          <w:rFonts w:cs="Arial"/>
          <w:sz w:val="19"/>
          <w:szCs w:val="19"/>
        </w:rPr>
        <w:t xml:space="preserve"> a o odstránení príčin ich vzniku prostredníctvom dokumentácie relevantnej dôkaznej hodnoty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vyhodnotí dodané podklady a posúdi, či prijímateľ prijal adekvátne opatrenia na nápravu nedostatkov a odstránil príčiny ich vzniku.</w:t>
      </w:r>
    </w:p>
    <w:p w:rsidR="0006351D" w:rsidRDefault="0006351D" w:rsidP="008C7330">
      <w:pPr>
        <w:pStyle w:val="Pta"/>
        <w:spacing w:before="120" w:after="120" w:line="288" w:lineRule="auto"/>
        <w:jc w:val="both"/>
        <w:rPr>
          <w:rFonts w:cs="Arial"/>
          <w:b/>
          <w:sz w:val="19"/>
          <w:szCs w:val="19"/>
        </w:rPr>
      </w:pPr>
      <w:r w:rsidRPr="00050922">
        <w:rPr>
          <w:rFonts w:cs="Arial"/>
          <w:b/>
          <w:sz w:val="19"/>
          <w:szCs w:val="19"/>
        </w:rPr>
        <w:t xml:space="preserve">Za moment ukončenia </w:t>
      </w:r>
      <w:r w:rsidR="00D163E4" w:rsidRPr="00050922">
        <w:rPr>
          <w:rFonts w:cs="Arial"/>
          <w:b/>
          <w:sz w:val="19"/>
          <w:szCs w:val="19"/>
        </w:rPr>
        <w:t>F</w:t>
      </w:r>
      <w:r w:rsidRPr="00050922">
        <w:rPr>
          <w:rFonts w:cs="Arial"/>
          <w:b/>
          <w:sz w:val="19"/>
          <w:szCs w:val="19"/>
        </w:rPr>
        <w:t>KNM je považované zaslanie správy z kontroly prijímateľovi</w:t>
      </w:r>
      <w:r w:rsidR="00DE1771" w:rsidRPr="00050922">
        <w:rPr>
          <w:rFonts w:cs="Arial"/>
          <w:b/>
          <w:sz w:val="19"/>
          <w:szCs w:val="19"/>
        </w:rPr>
        <w:t>, ak nej</w:t>
      </w:r>
      <w:r w:rsidR="00210FE1" w:rsidRPr="00050922">
        <w:rPr>
          <w:rFonts w:cs="Arial"/>
          <w:b/>
          <w:sz w:val="19"/>
          <w:szCs w:val="19"/>
        </w:rPr>
        <w:t>de</w:t>
      </w:r>
      <w:r w:rsidR="00DE1771" w:rsidRPr="00050922">
        <w:rPr>
          <w:rFonts w:cs="Arial"/>
          <w:b/>
          <w:sz w:val="19"/>
          <w:szCs w:val="19"/>
        </w:rPr>
        <w:t xml:space="preserve"> o zastavenie kontroly podľa ustanovenia § 22 ods. 6 tretej a štvrtej vety zákona o finančnej kontrole, kedy je kontrola skončená vyhotovením záznamu s uvedením dôvodov jej zastavenia. Zaslaním čiastkovej správy z kontroly je skončená tá časť finančnej kontroly, ktorej sa čiastková správa z kontroly týka. </w:t>
      </w:r>
      <w:r w:rsidR="008C7330" w:rsidRPr="00E80835">
        <w:rPr>
          <w:rFonts w:cs="Arial"/>
          <w:b/>
          <w:sz w:val="19"/>
          <w:szCs w:val="19"/>
        </w:rPr>
        <w:t>Ak je kontrola zastavená z dôvodov hodných osobitného zreteľa (§ 22 ods. 6 tretia a štvrtá veta zákona o finančnej kontrole), kontrola je skončená vyhotovením záznamu o zastavení finančnej kontroly s</w:t>
      </w:r>
      <w:r w:rsidR="008C7330">
        <w:rPr>
          <w:rFonts w:cs="Arial"/>
          <w:b/>
          <w:sz w:val="19"/>
          <w:szCs w:val="19"/>
        </w:rPr>
        <w:t> </w:t>
      </w:r>
      <w:r w:rsidR="008C7330" w:rsidRPr="00E80835">
        <w:rPr>
          <w:rFonts w:cs="Arial"/>
          <w:b/>
          <w:sz w:val="19"/>
          <w:szCs w:val="19"/>
        </w:rPr>
        <w:t>uvedením</w:t>
      </w:r>
      <w:r w:rsidR="008C7330">
        <w:rPr>
          <w:rFonts w:cs="Arial"/>
          <w:b/>
          <w:sz w:val="19"/>
          <w:szCs w:val="19"/>
        </w:rPr>
        <w:t xml:space="preserve"> </w:t>
      </w:r>
      <w:r w:rsidR="008C7330" w:rsidRPr="008C7330">
        <w:rPr>
          <w:rFonts w:cs="Arial"/>
          <w:b/>
          <w:sz w:val="19"/>
          <w:szCs w:val="19"/>
        </w:rPr>
        <w:t>dôvodov jej zastavenia.</w:t>
      </w:r>
    </w:p>
    <w:p w:rsidR="0006351D" w:rsidRPr="008C7330" w:rsidRDefault="008C7330" w:rsidP="0006351D">
      <w:pPr>
        <w:pStyle w:val="Pta"/>
        <w:spacing w:before="120" w:after="120" w:line="288" w:lineRule="auto"/>
        <w:jc w:val="both"/>
        <w:rPr>
          <w:rFonts w:cs="Arial"/>
          <w:sz w:val="19"/>
          <w:szCs w:val="19"/>
        </w:rPr>
      </w:pPr>
      <w:r w:rsidRPr="00E80835">
        <w:rPr>
          <w:rFonts w:cs="Arial"/>
          <w:b/>
          <w:sz w:val="19"/>
          <w:szCs w:val="19"/>
        </w:rPr>
        <w:t>Ak Poskytovate</w:t>
      </w:r>
      <w:r w:rsidRPr="00E80835">
        <w:rPr>
          <w:rFonts w:cs="Arial" w:hint="eastAsia"/>
          <w:b/>
          <w:sz w:val="19"/>
          <w:szCs w:val="19"/>
        </w:rPr>
        <w:t>ľ</w:t>
      </w:r>
      <w:r w:rsidRPr="00E80835">
        <w:rPr>
          <w:rFonts w:cs="Arial"/>
          <w:b/>
          <w:sz w:val="19"/>
          <w:szCs w:val="19"/>
        </w:rPr>
        <w:t xml:space="preserve"> zistí akýko</w:t>
      </w:r>
      <w:r w:rsidRPr="00E80835">
        <w:rPr>
          <w:rFonts w:cs="Arial" w:hint="eastAsia"/>
          <w:b/>
          <w:sz w:val="19"/>
          <w:szCs w:val="19"/>
        </w:rPr>
        <w:t>ľ</w:t>
      </w:r>
      <w:r w:rsidRPr="00E80835">
        <w:rPr>
          <w:rFonts w:cs="Arial"/>
          <w:b/>
          <w:sz w:val="19"/>
          <w:szCs w:val="19"/>
        </w:rPr>
        <w:t>vek nedostatok, ktorý má alebo môže ma</w:t>
      </w:r>
      <w:r w:rsidRPr="00E80835">
        <w:rPr>
          <w:rFonts w:cs="Arial" w:hint="eastAsia"/>
          <w:b/>
          <w:sz w:val="19"/>
          <w:szCs w:val="19"/>
        </w:rPr>
        <w:t>ť</w:t>
      </w:r>
      <w:r w:rsidRPr="00E80835">
        <w:rPr>
          <w:rFonts w:cs="Arial"/>
          <w:b/>
          <w:sz w:val="19"/>
          <w:szCs w:val="19"/>
        </w:rPr>
        <w:t xml:space="preserve"> dopad na výsledok predchádzajúcej kontroly vykonanej Poskytovate</w:t>
      </w:r>
      <w:r w:rsidRPr="00E80835">
        <w:rPr>
          <w:rFonts w:cs="Arial" w:hint="eastAsia"/>
          <w:b/>
          <w:sz w:val="19"/>
          <w:szCs w:val="19"/>
        </w:rPr>
        <w:t>ľ</w:t>
      </w:r>
      <w:r w:rsidRPr="00E80835">
        <w:rPr>
          <w:rFonts w:cs="Arial"/>
          <w:b/>
          <w:sz w:val="19"/>
          <w:szCs w:val="19"/>
        </w:rPr>
        <w:t>om, je povinný z vlastného podnetu vykona</w:t>
      </w:r>
      <w:r w:rsidRPr="00E80835">
        <w:rPr>
          <w:rFonts w:cs="Arial" w:hint="eastAsia"/>
          <w:b/>
          <w:sz w:val="19"/>
          <w:szCs w:val="19"/>
        </w:rPr>
        <w:t>ť</w:t>
      </w:r>
      <w:r w:rsidRPr="00E80835">
        <w:rPr>
          <w:rFonts w:cs="Arial"/>
          <w:b/>
          <w:sz w:val="19"/>
          <w:szCs w:val="19"/>
        </w:rPr>
        <w:t xml:space="preserve"> </w:t>
      </w:r>
      <w:r w:rsidRPr="008C7330">
        <w:rPr>
          <w:rFonts w:cs="Arial"/>
          <w:b/>
          <w:sz w:val="19"/>
          <w:szCs w:val="19"/>
        </w:rPr>
        <w:t>opätovnú AFK, resp. FKnM.</w:t>
      </w:r>
    </w:p>
    <w:tbl>
      <w:tblPr>
        <w:tblW w:w="9072" w:type="dxa"/>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72"/>
      </w:tblGrid>
      <w:tr w:rsidR="0043680F" w:rsidRPr="00050922" w:rsidTr="00072DEE">
        <w:tc>
          <w:tcPr>
            <w:tcW w:w="9072" w:type="dxa"/>
            <w:shd w:val="clear" w:color="auto" w:fill="1361FF" w:themeFill="text2" w:themeFillTint="99"/>
          </w:tcPr>
          <w:p w:rsidR="0043680F" w:rsidRPr="00072DEE" w:rsidRDefault="0043680F" w:rsidP="00A46979">
            <w:pPr>
              <w:spacing w:before="120" w:after="120" w:line="288" w:lineRule="auto"/>
              <w:jc w:val="both"/>
              <w:rPr>
                <w:rFonts w:cs="Arial"/>
                <w:b/>
                <w:i/>
                <w:color w:val="FFFFFF" w:themeColor="background1"/>
                <w:szCs w:val="19"/>
              </w:rPr>
            </w:pPr>
            <w:r w:rsidRPr="00072DEE">
              <w:rPr>
                <w:rFonts w:cs="Arial"/>
                <w:b/>
                <w:i/>
                <w:color w:val="FFFFFF" w:themeColor="background1"/>
                <w:szCs w:val="19"/>
              </w:rPr>
              <w:t xml:space="preserve">Informácia o najčastejších chybách zistených pri </w:t>
            </w:r>
            <w:r w:rsidR="00D163E4" w:rsidRPr="00072DEE">
              <w:rPr>
                <w:rFonts w:cs="Arial"/>
                <w:b/>
                <w:i/>
                <w:color w:val="FFFFFF" w:themeColor="background1"/>
                <w:szCs w:val="19"/>
              </w:rPr>
              <w:t>F</w:t>
            </w:r>
            <w:r w:rsidRPr="00072DEE">
              <w:rPr>
                <w:rFonts w:cs="Arial"/>
                <w:b/>
                <w:i/>
                <w:color w:val="FFFFFF" w:themeColor="background1"/>
                <w:szCs w:val="19"/>
              </w:rPr>
              <w:t xml:space="preserve">KNM: </w:t>
            </w:r>
          </w:p>
          <w:p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prijímateľ neoznámi zmenu harmonogramu projektu – napr. presun alebo zrušenie školiacich aktivít, resp. túto zmenu ohlási až po vykonaní neohlásenej kontroly na mieste,</w:t>
            </w:r>
          </w:p>
          <w:p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prijímateľ nevedie analytickú evidenciu na projekt,</w:t>
            </w:r>
          </w:p>
          <w:p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prijímateľ nevedie stavebný denník (relevantné v prípade stavebných prác),</w:t>
            </w:r>
          </w:p>
          <w:p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prijímateľovi chýbajú originály účtovných dokladov,</w:t>
            </w:r>
          </w:p>
          <w:p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zakúpená technika a interiérové vybavenie nie sú označené evidenčným číslom zakúpeného majetku, nie sú v súlade s faktúrami, dodacími listami prípadne dodávateľskou zmluvou,</w:t>
            </w:r>
          </w:p>
          <w:p w:rsidR="00FC1813" w:rsidRPr="00072DEE" w:rsidRDefault="00FC1813" w:rsidP="00651713">
            <w:pPr>
              <w:pStyle w:val="Pta"/>
              <w:numPr>
                <w:ilvl w:val="0"/>
                <w:numId w:val="62"/>
              </w:numPr>
              <w:tabs>
                <w:tab w:val="clear" w:pos="4703"/>
                <w:tab w:val="clear" w:pos="9406"/>
                <w:tab w:val="center" w:pos="4536"/>
                <w:tab w:val="right" w:pos="9072"/>
              </w:tabs>
              <w:spacing w:before="120" w:after="120" w:line="288" w:lineRule="auto"/>
              <w:ind w:left="601" w:hanging="509"/>
              <w:jc w:val="both"/>
              <w:rPr>
                <w:rFonts w:cs="Arial"/>
                <w:i/>
                <w:color w:val="FFFFFF" w:themeColor="background1"/>
                <w:sz w:val="19"/>
                <w:szCs w:val="19"/>
              </w:rPr>
            </w:pPr>
            <w:r w:rsidRPr="00072DEE">
              <w:rPr>
                <w:rFonts w:cs="Arial"/>
                <w:i/>
                <w:color w:val="FFFFFF" w:themeColor="background1"/>
                <w:sz w:val="19"/>
                <w:szCs w:val="19"/>
              </w:rPr>
              <w:t>prijímateľ  predložil faktúry za neuskutočnené práce resp. nedodané tovar,</w:t>
            </w:r>
          </w:p>
          <w:p w:rsidR="00FC1813" w:rsidRPr="00072DEE" w:rsidRDefault="00FC1813" w:rsidP="00651713">
            <w:pPr>
              <w:pStyle w:val="Pta"/>
              <w:numPr>
                <w:ilvl w:val="0"/>
                <w:numId w:val="62"/>
              </w:numPr>
              <w:tabs>
                <w:tab w:val="clear" w:pos="4703"/>
                <w:tab w:val="clear" w:pos="9406"/>
                <w:tab w:val="center" w:pos="4536"/>
                <w:tab w:val="right" w:pos="9072"/>
              </w:tabs>
              <w:spacing w:before="120" w:after="120" w:line="288" w:lineRule="auto"/>
              <w:ind w:left="601" w:hanging="509"/>
              <w:jc w:val="both"/>
              <w:rPr>
                <w:rFonts w:cs="Arial"/>
                <w:i/>
                <w:color w:val="FFFFFF" w:themeColor="background1"/>
                <w:sz w:val="19"/>
                <w:szCs w:val="19"/>
              </w:rPr>
            </w:pPr>
            <w:r w:rsidRPr="00072DEE">
              <w:rPr>
                <w:rFonts w:cs="Arial"/>
                <w:i/>
                <w:color w:val="FFFFFF" w:themeColor="background1"/>
                <w:sz w:val="19"/>
                <w:szCs w:val="19"/>
              </w:rPr>
              <w:t xml:space="preserve">zrealizované práce a dodané tovary neboli v súlade so </w:t>
            </w:r>
            <w:r w:rsidR="006E2751" w:rsidRPr="00072DEE">
              <w:rPr>
                <w:rFonts w:cs="Arial"/>
                <w:i/>
                <w:color w:val="FFFFFF" w:themeColor="background1"/>
                <w:sz w:val="19"/>
                <w:szCs w:val="19"/>
              </w:rPr>
              <w:t xml:space="preserve">zmluvou </w:t>
            </w:r>
            <w:r w:rsidRPr="00072DEE">
              <w:rPr>
                <w:rFonts w:cs="Arial"/>
                <w:i/>
                <w:color w:val="FFFFFF" w:themeColor="background1"/>
                <w:sz w:val="19"/>
                <w:szCs w:val="19"/>
              </w:rPr>
              <w:t>o</w:t>
            </w:r>
            <w:r w:rsidR="006E2751" w:rsidRPr="00072DEE">
              <w:rPr>
                <w:rFonts w:cs="Arial"/>
                <w:i/>
                <w:color w:val="FFFFFF" w:themeColor="background1"/>
                <w:sz w:val="19"/>
                <w:szCs w:val="19"/>
              </w:rPr>
              <w:t xml:space="preserve"> poskytnutí </w:t>
            </w:r>
            <w:r w:rsidRPr="00072DEE">
              <w:rPr>
                <w:rFonts w:cs="Arial"/>
                <w:i/>
                <w:color w:val="FFFFFF" w:themeColor="background1"/>
                <w:sz w:val="19"/>
                <w:szCs w:val="19"/>
              </w:rPr>
              <w:t>NFP a dodatkom,</w:t>
            </w:r>
          </w:p>
          <w:p w:rsidR="00FC1813" w:rsidRPr="00072DEE" w:rsidRDefault="00FC1813" w:rsidP="00651713">
            <w:pPr>
              <w:pStyle w:val="Pta"/>
              <w:numPr>
                <w:ilvl w:val="0"/>
                <w:numId w:val="62"/>
              </w:numPr>
              <w:tabs>
                <w:tab w:val="clear" w:pos="4703"/>
                <w:tab w:val="clear" w:pos="9406"/>
                <w:tab w:val="center" w:pos="4536"/>
                <w:tab w:val="right" w:pos="9072"/>
              </w:tabs>
              <w:spacing w:before="120" w:after="120" w:line="288" w:lineRule="auto"/>
              <w:ind w:left="601" w:hanging="509"/>
              <w:jc w:val="both"/>
              <w:rPr>
                <w:rFonts w:cs="Arial"/>
                <w:i/>
                <w:color w:val="FFFFFF" w:themeColor="background1"/>
                <w:sz w:val="19"/>
                <w:szCs w:val="19"/>
              </w:rPr>
            </w:pPr>
            <w:r w:rsidRPr="00072DEE">
              <w:rPr>
                <w:rFonts w:cs="Arial"/>
                <w:i/>
                <w:color w:val="FFFFFF" w:themeColor="background1"/>
                <w:sz w:val="19"/>
                <w:szCs w:val="19"/>
              </w:rPr>
              <w:t>nezrealizovaná montáž dodaných tovarov, pokiaľ je potrebná na zabezpečenie funkčnosti projektu,</w:t>
            </w:r>
          </w:p>
          <w:p w:rsidR="0043680F" w:rsidRPr="00050922"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sz w:val="19"/>
                <w:szCs w:val="19"/>
              </w:rPr>
            </w:pPr>
            <w:r w:rsidRPr="00072DEE">
              <w:rPr>
                <w:rFonts w:cs="Arial"/>
                <w:i/>
                <w:color w:val="FFFFFF" w:themeColor="background1"/>
                <w:sz w:val="19"/>
                <w:szCs w:val="19"/>
              </w:rPr>
              <w:t>miesto stavebných prác alebo ukončené dielo nie je označené v súlade s manuálom pre informovanie a komunikáciu.</w:t>
            </w:r>
          </w:p>
        </w:tc>
      </w:tr>
    </w:tbl>
    <w:p w:rsidR="00B51B28" w:rsidRPr="00050922" w:rsidRDefault="00B51B28" w:rsidP="0018599B">
      <w:pPr>
        <w:pStyle w:val="Nadpis2"/>
        <w:spacing w:line="288" w:lineRule="auto"/>
        <w:ind w:left="578" w:hanging="578"/>
        <w:rPr>
          <w:szCs w:val="16"/>
          <w:lang w:val="sk-SK"/>
        </w:rPr>
      </w:pPr>
      <w:bookmarkStart w:id="377" w:name="_Toc29971150"/>
      <w:bookmarkStart w:id="378" w:name="_Toc31093460"/>
      <w:bookmarkStart w:id="379" w:name="_Toc149214536"/>
      <w:bookmarkEnd w:id="377"/>
      <w:bookmarkEnd w:id="378"/>
      <w:r w:rsidRPr="00050922">
        <w:rPr>
          <w:szCs w:val="16"/>
          <w:lang w:val="sk-SK"/>
        </w:rPr>
        <w:t xml:space="preserve">Práva a povinnosti prijímateľa pri výkone </w:t>
      </w:r>
      <w:r w:rsidR="00DF7E37" w:rsidRPr="00050922">
        <w:rPr>
          <w:szCs w:val="16"/>
          <w:lang w:val="sk-SK"/>
        </w:rPr>
        <w:t xml:space="preserve">finančnej </w:t>
      </w:r>
      <w:r w:rsidRPr="00050922">
        <w:rPr>
          <w:szCs w:val="16"/>
          <w:lang w:val="sk-SK"/>
        </w:rPr>
        <w:t>kontroly na mieste</w:t>
      </w:r>
      <w:bookmarkEnd w:id="379"/>
      <w:r w:rsidRPr="00050922">
        <w:rPr>
          <w:szCs w:val="16"/>
          <w:lang w:val="sk-SK"/>
        </w:rPr>
        <w:t xml:space="preserve"> </w:t>
      </w:r>
    </w:p>
    <w:p w:rsidR="0084626B" w:rsidRPr="00050922" w:rsidRDefault="0084626B" w:rsidP="0084626B">
      <w:pPr>
        <w:spacing w:before="120" w:after="120" w:line="288" w:lineRule="auto"/>
        <w:rPr>
          <w:rFonts w:cs="Arial"/>
          <w:szCs w:val="19"/>
        </w:rPr>
      </w:pPr>
      <w:r w:rsidRPr="00050922">
        <w:rPr>
          <w:rFonts w:cs="Arial"/>
          <w:szCs w:val="19"/>
        </w:rPr>
        <w:t xml:space="preserve">Právom prijímateľa pri výkone </w:t>
      </w:r>
      <w:r w:rsidR="00DF7E37" w:rsidRPr="00050922">
        <w:rPr>
          <w:rFonts w:cs="Arial"/>
          <w:szCs w:val="19"/>
        </w:rPr>
        <w:t>F</w:t>
      </w:r>
      <w:r w:rsidR="004F46E9" w:rsidRPr="00050922">
        <w:rPr>
          <w:rFonts w:cs="Arial"/>
          <w:szCs w:val="19"/>
        </w:rPr>
        <w:t>KNM</w:t>
      </w:r>
      <w:r w:rsidRPr="00050922">
        <w:rPr>
          <w:rFonts w:cs="Arial"/>
          <w:szCs w:val="19"/>
        </w:rPr>
        <w:t xml:space="preserve"> je:</w:t>
      </w:r>
    </w:p>
    <w:p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vyžadovať od členov kontrolnej skupiny preukázanie, že sú oprávnení na vykonanie </w:t>
      </w:r>
      <w:r w:rsidR="00DF7E37" w:rsidRPr="00050922">
        <w:rPr>
          <w:rFonts w:cs="Arial"/>
          <w:szCs w:val="19"/>
        </w:rPr>
        <w:t>F</w:t>
      </w:r>
      <w:r w:rsidR="004F46E9" w:rsidRPr="00050922">
        <w:rPr>
          <w:rFonts w:cs="Arial"/>
          <w:szCs w:val="19"/>
        </w:rPr>
        <w:t>KNM</w:t>
      </w:r>
      <w:r w:rsidRPr="00050922">
        <w:rPr>
          <w:rFonts w:cs="Arial"/>
          <w:szCs w:val="19"/>
        </w:rPr>
        <w:t xml:space="preserve"> (napr. písomné poverenie na vykonanie </w:t>
      </w:r>
      <w:r w:rsidR="00DF7E37" w:rsidRPr="00050922">
        <w:rPr>
          <w:rFonts w:cs="Arial"/>
          <w:szCs w:val="19"/>
        </w:rPr>
        <w:t>F</w:t>
      </w:r>
      <w:r w:rsidR="004F46E9" w:rsidRPr="00050922">
        <w:rPr>
          <w:rFonts w:cs="Arial"/>
          <w:szCs w:val="19"/>
        </w:rPr>
        <w:t>KNM</w:t>
      </w:r>
      <w:r w:rsidRPr="00050922">
        <w:rPr>
          <w:rFonts w:cs="Arial"/>
          <w:szCs w:val="19"/>
        </w:rPr>
        <w:t>) a predloženie preukazu totožn</w:t>
      </w:r>
      <w:r w:rsidR="00445CDC" w:rsidRPr="00050922">
        <w:rPr>
          <w:rFonts w:cs="Arial"/>
          <w:szCs w:val="19"/>
        </w:rPr>
        <w:t>osti, resp. služobného preukazu</w:t>
      </w:r>
      <w:r w:rsidR="00021D53" w:rsidRPr="00050922">
        <w:rPr>
          <w:rFonts w:cs="Arial"/>
          <w:szCs w:val="19"/>
        </w:rPr>
        <w:t>;</w:t>
      </w:r>
    </w:p>
    <w:p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vyžadovať od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a prizvaných osôb potvrdenie o odobratí dokladov, resp. potvrdenie o vrátení odobratých dokladov, záznamov dát na pamäťových médiách, prostriedkov výpočtovej techniky, ich výpisov a ostatných informácií potrebných na výkon </w:t>
      </w:r>
      <w:r w:rsidR="00DF7E37" w:rsidRPr="00050922">
        <w:rPr>
          <w:rFonts w:cs="Arial"/>
          <w:szCs w:val="19"/>
        </w:rPr>
        <w:t>F</w:t>
      </w:r>
      <w:r w:rsidR="004F46E9" w:rsidRPr="00050922">
        <w:rPr>
          <w:rFonts w:cs="Arial"/>
          <w:szCs w:val="19"/>
        </w:rPr>
        <w:t>KNM</w:t>
      </w:r>
      <w:r w:rsidR="00021D53" w:rsidRPr="00050922">
        <w:rPr>
          <w:rFonts w:cs="Arial"/>
          <w:szCs w:val="19"/>
        </w:rPr>
        <w:t>;</w:t>
      </w:r>
    </w:p>
    <w:p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vyžadovať od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004F46E9" w:rsidRPr="00050922">
        <w:rPr>
          <w:rFonts w:cs="Arial"/>
          <w:szCs w:val="19"/>
        </w:rPr>
        <w:t xml:space="preserve"> predloženie správy z kontroly, resp. n</w:t>
      </w:r>
      <w:r w:rsidRPr="00050922">
        <w:rPr>
          <w:rFonts w:cs="Arial"/>
          <w:szCs w:val="19"/>
        </w:rPr>
        <w:t xml:space="preserve">ávrhu správy </w:t>
      </w:r>
      <w:r w:rsidR="00445CDC" w:rsidRPr="00050922">
        <w:rPr>
          <w:rFonts w:cs="Arial"/>
          <w:szCs w:val="19"/>
        </w:rPr>
        <w:t>z kontroly</w:t>
      </w:r>
      <w:r w:rsidR="00021D53" w:rsidRPr="00050922">
        <w:rPr>
          <w:rFonts w:cs="Arial"/>
          <w:szCs w:val="19"/>
        </w:rPr>
        <w:t>;</w:t>
      </w:r>
    </w:p>
    <w:p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podať námietky proti z</w:t>
      </w:r>
      <w:r w:rsidR="004F46E9" w:rsidRPr="00050922">
        <w:rPr>
          <w:rFonts w:cs="Arial"/>
          <w:szCs w:val="19"/>
        </w:rPr>
        <w:t>isteným nedostatkom uvedeným v n</w:t>
      </w:r>
      <w:r w:rsidRPr="00050922">
        <w:rPr>
          <w:rFonts w:cs="Arial"/>
          <w:szCs w:val="19"/>
        </w:rPr>
        <w:t>ávrhu správy z kontroly v určenej lehote. Ak kontrolovaný subjekt nepodá námietky proti zisteným nedostatkom uveden</w:t>
      </w:r>
      <w:r w:rsidR="004F46E9" w:rsidRPr="00050922">
        <w:rPr>
          <w:rFonts w:cs="Arial"/>
          <w:szCs w:val="19"/>
        </w:rPr>
        <w:t>ým v n</w:t>
      </w:r>
      <w:r w:rsidRPr="00050922">
        <w:rPr>
          <w:rFonts w:cs="Arial"/>
          <w:szCs w:val="19"/>
        </w:rPr>
        <w:t>ávrhu správy z kontroly v určenej lehote, tak s</w:t>
      </w:r>
      <w:r w:rsidR="004F46E9" w:rsidRPr="00050922">
        <w:rPr>
          <w:rFonts w:cs="Arial"/>
          <w:szCs w:val="19"/>
        </w:rPr>
        <w:t>a zistené nedostatky uvedené v n</w:t>
      </w:r>
      <w:r w:rsidRPr="00050922">
        <w:rPr>
          <w:rFonts w:cs="Arial"/>
          <w:szCs w:val="19"/>
        </w:rPr>
        <w:t>ávrhu správy z kontroly považujú za akceptované.</w:t>
      </w:r>
    </w:p>
    <w:p w:rsidR="0084626B" w:rsidRPr="00050922" w:rsidRDefault="0084626B" w:rsidP="0084626B">
      <w:pPr>
        <w:spacing w:before="120" w:after="120" w:line="288" w:lineRule="auto"/>
        <w:rPr>
          <w:rFonts w:cs="Arial"/>
          <w:szCs w:val="19"/>
        </w:rPr>
      </w:pPr>
      <w:r w:rsidRPr="00050922">
        <w:rPr>
          <w:rFonts w:cs="Arial"/>
          <w:szCs w:val="19"/>
        </w:rPr>
        <w:t xml:space="preserve">Prijímateľ je v súvislosti s výkonom </w:t>
      </w:r>
      <w:r w:rsidR="00DF7E37" w:rsidRPr="00050922">
        <w:rPr>
          <w:rFonts w:cs="Arial"/>
          <w:szCs w:val="19"/>
        </w:rPr>
        <w:t>F</w:t>
      </w:r>
      <w:r w:rsidR="004F46E9" w:rsidRPr="00050922">
        <w:rPr>
          <w:rFonts w:cs="Arial"/>
          <w:szCs w:val="19"/>
        </w:rPr>
        <w:t>KNM</w:t>
      </w:r>
      <w:r w:rsidRPr="00050922">
        <w:rPr>
          <w:rFonts w:cs="Arial"/>
          <w:szCs w:val="19"/>
        </w:rPr>
        <w:t xml:space="preserve"> povinný:</w:t>
      </w:r>
    </w:p>
    <w:p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do 3 pracovných dní odo dňa doručenia oznámenia o termíne vykonania </w:t>
      </w:r>
      <w:r w:rsidR="00DF7E37" w:rsidRPr="00050922">
        <w:rPr>
          <w:rFonts w:cs="Arial"/>
          <w:szCs w:val="19"/>
        </w:rPr>
        <w:t>F</w:t>
      </w:r>
      <w:r w:rsidR="004F46E9" w:rsidRPr="00050922">
        <w:rPr>
          <w:rFonts w:cs="Arial"/>
          <w:szCs w:val="19"/>
        </w:rPr>
        <w:t>KNM</w:t>
      </w:r>
      <w:r w:rsidRPr="00050922">
        <w:rPr>
          <w:rFonts w:cs="Arial"/>
          <w:szCs w:val="19"/>
        </w:rPr>
        <w:t xml:space="preserve"> spätne potvrdiť e-mailom termín </w:t>
      </w:r>
      <w:r w:rsidR="00DF7E37" w:rsidRPr="00050922">
        <w:rPr>
          <w:rFonts w:cs="Arial"/>
          <w:szCs w:val="19"/>
        </w:rPr>
        <w:t>F</w:t>
      </w:r>
      <w:r w:rsidR="004F46E9" w:rsidRPr="00050922">
        <w:rPr>
          <w:rFonts w:cs="Arial"/>
          <w:szCs w:val="19"/>
        </w:rPr>
        <w:t>KNM</w:t>
      </w:r>
      <w:r w:rsidRPr="00050922">
        <w:rPr>
          <w:rFonts w:cs="Arial"/>
          <w:szCs w:val="19"/>
        </w:rPr>
        <w:t xml:space="preserve"> a mená zástupcov, ktorí budú sprevádzať</w:t>
      </w:r>
      <w:r w:rsidR="00445CDC" w:rsidRPr="00050922">
        <w:rPr>
          <w:rFonts w:cs="Arial"/>
          <w:szCs w:val="19"/>
        </w:rPr>
        <w:t xml:space="preserve"> členov kontrolnej skupiny</w:t>
      </w:r>
      <w:r w:rsidR="00021D53" w:rsidRPr="00050922">
        <w:rPr>
          <w:rFonts w:cs="Arial"/>
          <w:szCs w:val="19"/>
        </w:rPr>
        <w:t>;</w:t>
      </w:r>
    </w:p>
    <w:p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vytvoriť podmienky na vykonanie </w:t>
      </w:r>
      <w:r w:rsidR="00DF7E37" w:rsidRPr="00050922">
        <w:rPr>
          <w:rFonts w:cs="Arial"/>
          <w:szCs w:val="19"/>
        </w:rPr>
        <w:t>F</w:t>
      </w:r>
      <w:r w:rsidR="004F46E9" w:rsidRPr="00050922">
        <w:rPr>
          <w:rFonts w:cs="Arial"/>
          <w:szCs w:val="19"/>
        </w:rPr>
        <w:t>KNM</w:t>
      </w:r>
      <w:r w:rsidRPr="00050922">
        <w:rPr>
          <w:rFonts w:cs="Arial"/>
          <w:szCs w:val="19"/>
        </w:rPr>
        <w:t xml:space="preserve"> a zdržať sa konania, ktoré by mohlo ohrozi</w:t>
      </w:r>
      <w:r w:rsidR="00445CDC" w:rsidRPr="00050922">
        <w:rPr>
          <w:rFonts w:cs="Arial"/>
          <w:szCs w:val="19"/>
        </w:rPr>
        <w:t>ť jeho začatie a riadny priebeh</w:t>
      </w:r>
      <w:r w:rsidR="00021D53" w:rsidRPr="00050922">
        <w:rPr>
          <w:rFonts w:cs="Arial"/>
          <w:szCs w:val="19"/>
        </w:rPr>
        <w:t>;</w:t>
      </w:r>
    </w:p>
    <w:p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oboznámiť pri začatí kontroly členov kontrolnej skupiny s bezpečnostnými predpismi, ktoré sa vzťahujú na priestory ko</w:t>
      </w:r>
      <w:r w:rsidR="00445CDC" w:rsidRPr="00050922">
        <w:rPr>
          <w:rFonts w:cs="Arial"/>
          <w:szCs w:val="19"/>
        </w:rPr>
        <w:t>ntrolovaného subjektu,</w:t>
      </w:r>
    </w:p>
    <w:p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umožniť členom kontrolnej skupiny v nevyhnutnom rozsahu a za podmienok ustanovených osobitným predpisom</w:t>
      </w:r>
      <w:r w:rsidRPr="00050922" w:rsidDel="00D61FA0">
        <w:rPr>
          <w:rFonts w:cs="Arial"/>
          <w:szCs w:val="19"/>
        </w:rPr>
        <w:t xml:space="preserve"> </w:t>
      </w:r>
      <w:r w:rsidRPr="00050922">
        <w:rPr>
          <w:rFonts w:cs="Arial"/>
          <w:szCs w:val="19"/>
        </w:rPr>
        <w:t>vstup do objektu, zariadenia, prevádzky, dopravného prostriedku alebo na pozemok a do obydlia, ktoré prijímateľ používa v súvislosti s realizáciou projektu</w:t>
      </w:r>
      <w:r w:rsidR="00021D53" w:rsidRPr="00050922">
        <w:rPr>
          <w:rFonts w:cs="Arial"/>
          <w:szCs w:val="19"/>
        </w:rPr>
        <w:t>;</w:t>
      </w:r>
    </w:p>
    <w:p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predložiť na vyžiadanie výsledky kontrol vykonaných inými orgánmi, ktoré majú vzťah k predmetu </w:t>
      </w:r>
      <w:r w:rsidR="00DF7E37" w:rsidRPr="00050922">
        <w:rPr>
          <w:rFonts w:cs="Arial"/>
          <w:szCs w:val="19"/>
        </w:rPr>
        <w:t>F</w:t>
      </w:r>
      <w:r w:rsidR="004F46E9" w:rsidRPr="00050922">
        <w:rPr>
          <w:rFonts w:cs="Arial"/>
          <w:szCs w:val="19"/>
        </w:rPr>
        <w:t>KNM</w:t>
      </w:r>
      <w:r w:rsidR="00021D53" w:rsidRPr="00050922">
        <w:rPr>
          <w:rFonts w:cs="Arial"/>
          <w:szCs w:val="19"/>
        </w:rPr>
        <w:t>;</w:t>
      </w:r>
    </w:p>
    <w:p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predložiť v lehote určenej kontrolným orgánom vyžiadané doklady a vyjadrenia, vydať mu na jeho vyžiadanie písomné potvrdenie o ich úplnosti, poskytnúť informácie o predmete kontroly a poskytnúť súčinnosť na vykonanie kontroly (uvedené sa primerane vzťahuje aj na</w:t>
      </w:r>
      <w:r w:rsidR="00146A28" w:rsidRPr="00050922">
        <w:rPr>
          <w:rFonts w:cs="Arial"/>
          <w:szCs w:val="19"/>
        </w:rPr>
        <w:t xml:space="preserve"> </w:t>
      </w:r>
      <w:r w:rsidRPr="00050922">
        <w:rPr>
          <w:rFonts w:cs="Arial"/>
          <w:szCs w:val="19"/>
        </w:rPr>
        <w:t>osoby, ktoré majú k prijímateľovi alebo partnerovi vzťah dodávateľa výkono</w:t>
      </w:r>
      <w:r w:rsidR="00445CDC" w:rsidRPr="00050922">
        <w:rPr>
          <w:rFonts w:cs="Arial"/>
          <w:szCs w:val="19"/>
        </w:rPr>
        <w:t>v, tovarov, prác alebo služieb)</w:t>
      </w:r>
      <w:r w:rsidR="00021D53" w:rsidRPr="00050922">
        <w:rPr>
          <w:rFonts w:cs="Arial"/>
          <w:szCs w:val="19"/>
        </w:rPr>
        <w:t xml:space="preserve"> ;</w:t>
      </w:r>
    </w:p>
    <w:p w:rsidR="0084626B" w:rsidRPr="00050922" w:rsidRDefault="004F46E9" w:rsidP="008220E1">
      <w:pPr>
        <w:numPr>
          <w:ilvl w:val="0"/>
          <w:numId w:val="52"/>
        </w:numPr>
        <w:tabs>
          <w:tab w:val="clear" w:pos="1609"/>
        </w:tabs>
        <w:autoSpaceDE w:val="0"/>
        <w:autoSpaceDN w:val="0"/>
        <w:adjustRightInd w:val="0"/>
        <w:spacing w:before="120" w:after="120" w:line="288" w:lineRule="auto"/>
        <w:ind w:left="426" w:hanging="426"/>
        <w:rPr>
          <w:rFonts w:cs="Arial"/>
          <w:szCs w:val="19"/>
        </w:rPr>
      </w:pPr>
      <w:r w:rsidRPr="00050922">
        <w:rPr>
          <w:rFonts w:cs="Arial"/>
          <w:szCs w:val="19"/>
        </w:rPr>
        <w:t>písomne sa vyjadriť k obsahu n</w:t>
      </w:r>
      <w:r w:rsidR="0084626B" w:rsidRPr="00050922">
        <w:rPr>
          <w:rFonts w:cs="Arial"/>
          <w:szCs w:val="19"/>
        </w:rPr>
        <w:t>ávrhu správy</w:t>
      </w:r>
      <w:r w:rsidR="00C56970" w:rsidRPr="00050922">
        <w:rPr>
          <w:rFonts w:cs="Arial"/>
          <w:szCs w:val="19"/>
        </w:rPr>
        <w:t xml:space="preserve">/ návrhu čiastkovej správy </w:t>
      </w:r>
      <w:r w:rsidR="0084626B" w:rsidRPr="00050922">
        <w:rPr>
          <w:rFonts w:cs="Arial"/>
          <w:szCs w:val="19"/>
        </w:rPr>
        <w:t xml:space="preserve"> z kontroly v leh</w:t>
      </w:r>
      <w:r w:rsidR="00445CDC" w:rsidRPr="00050922">
        <w:rPr>
          <w:rFonts w:cs="Arial"/>
          <w:szCs w:val="19"/>
        </w:rPr>
        <w:t>ote určenej kontrolnou skupinou</w:t>
      </w:r>
      <w:r w:rsidR="00021D53" w:rsidRPr="00050922">
        <w:rPr>
          <w:rFonts w:cs="Arial"/>
          <w:szCs w:val="19"/>
        </w:rPr>
        <w:t>;</w:t>
      </w:r>
    </w:p>
    <w:p w:rsidR="0084626B"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prijať v určenej lehote opatrenia na nápravu nedostatkov zistených </w:t>
      </w:r>
      <w:r w:rsidR="00C56970" w:rsidRPr="00050922">
        <w:rPr>
          <w:rFonts w:cs="Arial"/>
          <w:szCs w:val="19"/>
        </w:rPr>
        <w:t>F</w:t>
      </w:r>
      <w:r w:rsidR="004F46E9" w:rsidRPr="00050922">
        <w:rPr>
          <w:rFonts w:cs="Arial"/>
          <w:szCs w:val="19"/>
        </w:rPr>
        <w:t>KNM</w:t>
      </w:r>
      <w:r w:rsidRPr="00050922">
        <w:rPr>
          <w:rFonts w:cs="Arial"/>
          <w:szCs w:val="19"/>
        </w:rPr>
        <w:t xml:space="preserve"> a na odstránenie príčin ich vz</w:t>
      </w:r>
      <w:r w:rsidR="004F46E9" w:rsidRPr="00050922">
        <w:rPr>
          <w:rFonts w:cs="Arial"/>
          <w:szCs w:val="19"/>
        </w:rPr>
        <w:t>niku v zmysle n</w:t>
      </w:r>
      <w:r w:rsidR="00445CDC" w:rsidRPr="00050922">
        <w:rPr>
          <w:rFonts w:cs="Arial"/>
          <w:szCs w:val="19"/>
        </w:rPr>
        <w:t>ávrhu správ</w:t>
      </w:r>
      <w:r w:rsidR="00C56970" w:rsidRPr="00050922">
        <w:rPr>
          <w:rFonts w:cs="Arial"/>
          <w:szCs w:val="19"/>
        </w:rPr>
        <w:t xml:space="preserve">y/ návrhu čiastkovej správy </w:t>
      </w:r>
      <w:r w:rsidR="00445CDC" w:rsidRPr="00050922">
        <w:rPr>
          <w:rFonts w:cs="Arial"/>
          <w:szCs w:val="19"/>
        </w:rPr>
        <w:t xml:space="preserve"> z kontroly</w:t>
      </w:r>
      <w:r w:rsidR="00021D53" w:rsidRPr="00050922">
        <w:rPr>
          <w:rFonts w:cs="Arial"/>
          <w:szCs w:val="19"/>
        </w:rPr>
        <w:t>;</w:t>
      </w:r>
    </w:p>
    <w:p w:rsidR="003F3DE1" w:rsidRPr="003F3DE1" w:rsidRDefault="003F3DE1" w:rsidP="0018242D">
      <w:pPr>
        <w:numPr>
          <w:ilvl w:val="0"/>
          <w:numId w:val="52"/>
        </w:numPr>
        <w:tabs>
          <w:tab w:val="clear" w:pos="1609"/>
        </w:tabs>
        <w:autoSpaceDE w:val="0"/>
        <w:autoSpaceDN w:val="0"/>
        <w:adjustRightInd w:val="0"/>
        <w:spacing w:before="120" w:after="120" w:line="276" w:lineRule="auto"/>
        <w:ind w:left="426" w:hanging="426"/>
        <w:jc w:val="both"/>
        <w:rPr>
          <w:rFonts w:cs="Arial"/>
          <w:szCs w:val="19"/>
        </w:rPr>
      </w:pPr>
      <w:r w:rsidRPr="003F3DE1">
        <w:rPr>
          <w:rFonts w:cs="Arial"/>
          <w:szCs w:val="19"/>
        </w:rPr>
        <w:t>elektronicky predložiť námietky k návrhu správy resp. súhlas s návrhom správy z FKNM, aby bol urýchlený proces spracovania správy z kontroly,</w:t>
      </w:r>
      <w:r>
        <w:rPr>
          <w:rFonts w:cs="Arial"/>
          <w:szCs w:val="19"/>
        </w:rPr>
        <w:t xml:space="preserve"> </w:t>
      </w:r>
      <w:r w:rsidRPr="003F3DE1">
        <w:rPr>
          <w:rFonts w:cs="Arial"/>
          <w:szCs w:val="19"/>
        </w:rPr>
        <w:t>písomne zaslať námietky</w:t>
      </w:r>
      <w:r w:rsidRPr="00050922">
        <w:rPr>
          <w:rFonts w:cs="Arial"/>
          <w:szCs w:val="19"/>
        </w:rPr>
        <w:t>;</w:t>
      </w:r>
    </w:p>
    <w:p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predložiť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informáciu o splnení opatrení prijatých na nápravu nedostatkov zistených </w:t>
      </w:r>
      <w:r w:rsidR="00C56970" w:rsidRPr="00050922">
        <w:rPr>
          <w:rFonts w:cs="Arial"/>
          <w:szCs w:val="19"/>
        </w:rPr>
        <w:t>F</w:t>
      </w:r>
      <w:r w:rsidR="004F46E9" w:rsidRPr="00050922">
        <w:rPr>
          <w:rFonts w:cs="Arial"/>
          <w:szCs w:val="19"/>
        </w:rPr>
        <w:t>KNM</w:t>
      </w:r>
      <w:r w:rsidRPr="00050922">
        <w:rPr>
          <w:rFonts w:cs="Arial"/>
          <w:szCs w:val="19"/>
        </w:rPr>
        <w:t xml:space="preserve"> a o odstránení príčin ich vzniku, o určení zamestnancov zodpovedných za nedostatky zistené </w:t>
      </w:r>
      <w:r w:rsidR="00C56970" w:rsidRPr="00050922">
        <w:rPr>
          <w:rFonts w:cs="Arial"/>
          <w:szCs w:val="19"/>
        </w:rPr>
        <w:t>F</w:t>
      </w:r>
      <w:r w:rsidR="004F46E9" w:rsidRPr="00050922">
        <w:rPr>
          <w:rFonts w:cs="Arial"/>
          <w:szCs w:val="19"/>
        </w:rPr>
        <w:t>KNM</w:t>
      </w:r>
      <w:r w:rsidRPr="00050922">
        <w:rPr>
          <w:rFonts w:cs="Arial"/>
          <w:szCs w:val="19"/>
        </w:rPr>
        <w:t xml:space="preserve"> a o uplatnení opatrení voči nim podľa osobitného predpisu, prostredníctvom príslušnej monitorovace</w:t>
      </w:r>
      <w:r w:rsidR="00445CDC" w:rsidRPr="00050922">
        <w:rPr>
          <w:rFonts w:cs="Arial"/>
          <w:szCs w:val="19"/>
        </w:rPr>
        <w:t>j správy</w:t>
      </w:r>
      <w:r w:rsidR="00021D53" w:rsidRPr="00050922">
        <w:rPr>
          <w:rFonts w:cs="Arial"/>
          <w:szCs w:val="19"/>
        </w:rPr>
        <w:t>;</w:t>
      </w:r>
    </w:p>
    <w:p w:rsidR="00B51B28"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vypracovať a predložiť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písomný zoznam opatrení na nápravu nedostatkov zistených </w:t>
      </w:r>
      <w:r w:rsidR="00C56970" w:rsidRPr="00050922">
        <w:rPr>
          <w:rFonts w:cs="Arial"/>
          <w:szCs w:val="19"/>
        </w:rPr>
        <w:t>F</w:t>
      </w:r>
      <w:r w:rsidR="004F46E9" w:rsidRPr="00050922">
        <w:rPr>
          <w:rFonts w:cs="Arial"/>
          <w:szCs w:val="19"/>
        </w:rPr>
        <w:t>KNM</w:t>
      </w:r>
      <w:r w:rsidRPr="00050922">
        <w:rPr>
          <w:rFonts w:cs="Arial"/>
          <w:szCs w:val="19"/>
        </w:rPr>
        <w:t xml:space="preserve"> a na odstránenie príčin ich vzniku, ak </w:t>
      </w:r>
      <w:r w:rsidR="00F562F0" w:rsidRPr="00050922">
        <w:rPr>
          <w:rFonts w:cs="Arial"/>
          <w:szCs w:val="19"/>
        </w:rPr>
        <w:t>RO</w:t>
      </w:r>
      <w:r w:rsidR="00C56970"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vyžadoval ich prepracovanie a predloženie písomného zoznamu týchto opatrení.</w:t>
      </w:r>
    </w:p>
    <w:p w:rsidR="00C03554" w:rsidRDefault="008C7330" w:rsidP="00E80835">
      <w:pPr>
        <w:autoSpaceDE w:val="0"/>
        <w:autoSpaceDN w:val="0"/>
        <w:adjustRightInd w:val="0"/>
        <w:spacing w:before="120" w:after="120" w:line="288" w:lineRule="auto"/>
        <w:jc w:val="both"/>
        <w:rPr>
          <w:rFonts w:cs="Arial"/>
          <w:b/>
          <w:szCs w:val="19"/>
        </w:rPr>
      </w:pPr>
      <w:r w:rsidRPr="00E80835">
        <w:rPr>
          <w:rFonts w:cs="Arial"/>
          <w:b/>
          <w:szCs w:val="19"/>
        </w:rPr>
        <w:t xml:space="preserve">Prijímateľ je povinný prijať opatrenia a predložiť v stanovenej lehote (uvedenej v čiastkovej správe/správe z kontroly) písomný zoznam prijatých opatrení. </w:t>
      </w:r>
      <w:r w:rsidR="00C03554">
        <w:rPr>
          <w:rFonts w:cs="Arial"/>
          <w:b/>
          <w:szCs w:val="19"/>
        </w:rPr>
        <w:t>RO/SO pre IROP</w:t>
      </w:r>
      <w:r w:rsidRPr="00E80835">
        <w:rPr>
          <w:rFonts w:cs="Arial"/>
          <w:b/>
          <w:szCs w:val="19"/>
        </w:rPr>
        <w:t xml:space="preserve"> je oprávnený prostredníctvom výzvy vyžiadať od Prijímateľa dokumentáciu preukazujúcu splnenie prijatých opatrení po uplynutí stanovenej lehoty uvedenej v čiastkovej správe/správe z kontroly.</w:t>
      </w:r>
    </w:p>
    <w:p w:rsidR="00C03554" w:rsidRDefault="00C03554" w:rsidP="00E80835">
      <w:pPr>
        <w:autoSpaceDE w:val="0"/>
        <w:autoSpaceDN w:val="0"/>
        <w:adjustRightInd w:val="0"/>
        <w:spacing w:before="120" w:after="120" w:line="288" w:lineRule="auto"/>
        <w:jc w:val="both"/>
        <w:rPr>
          <w:rFonts w:cs="Arial"/>
          <w:b/>
          <w:szCs w:val="19"/>
        </w:rPr>
      </w:pPr>
      <w:r>
        <w:rPr>
          <w:rFonts w:cs="Arial"/>
          <w:b/>
          <w:szCs w:val="19"/>
        </w:rPr>
        <w:t xml:space="preserve">Za nesplnenie povinnosti uvedených v </w:t>
      </w:r>
      <w:r w:rsidRPr="00E80835">
        <w:rPr>
          <w:rFonts w:cs="Arial"/>
          <w:b/>
          <w:szCs w:val="19"/>
        </w:rPr>
        <w:t>21 ods. 3,</w:t>
      </w:r>
      <w:r>
        <w:rPr>
          <w:rFonts w:cs="Arial"/>
          <w:b/>
          <w:szCs w:val="19"/>
        </w:rPr>
        <w:t xml:space="preserve"> </w:t>
      </w:r>
      <w:r w:rsidRPr="00E80835">
        <w:rPr>
          <w:rFonts w:cs="Arial"/>
          <w:b/>
          <w:szCs w:val="19"/>
        </w:rPr>
        <w:t>4 a 6 alebo §23 zákona o finančnej kontrole</w:t>
      </w:r>
      <w:r>
        <w:rPr>
          <w:rFonts w:cs="Arial"/>
          <w:b/>
          <w:szCs w:val="19"/>
        </w:rPr>
        <w:t xml:space="preserve"> pri výkone FKnM, je RO/SO pre IROP oprávnený uložiť:</w:t>
      </w:r>
    </w:p>
    <w:p w:rsidR="008C7330" w:rsidRDefault="00C03554" w:rsidP="00E80835">
      <w:pPr>
        <w:pStyle w:val="Odsekzoznamu"/>
        <w:numPr>
          <w:ilvl w:val="0"/>
          <w:numId w:val="45"/>
        </w:numPr>
        <w:autoSpaceDE w:val="0"/>
        <w:autoSpaceDN w:val="0"/>
        <w:adjustRightInd w:val="0"/>
        <w:spacing w:before="120" w:after="120" w:line="288" w:lineRule="auto"/>
        <w:ind w:left="426" w:hanging="426"/>
        <w:jc w:val="both"/>
        <w:rPr>
          <w:rFonts w:cs="Arial"/>
          <w:b/>
          <w:szCs w:val="19"/>
        </w:rPr>
      </w:pPr>
      <w:r w:rsidRPr="00E80835">
        <w:rPr>
          <w:rFonts w:cs="Arial"/>
          <w:b/>
          <w:szCs w:val="19"/>
        </w:rPr>
        <w:t>povinnej osoby alebo tretej osobe pokutu</w:t>
      </w:r>
      <w:r>
        <w:rPr>
          <w:rFonts w:cs="Arial"/>
          <w:b/>
          <w:szCs w:val="19"/>
        </w:rPr>
        <w:t xml:space="preserve"> do 100 000 Eur,</w:t>
      </w:r>
    </w:p>
    <w:p w:rsidR="00C03554" w:rsidRDefault="00C03554" w:rsidP="00E80835">
      <w:pPr>
        <w:pStyle w:val="Odsekzoznamu"/>
        <w:numPr>
          <w:ilvl w:val="0"/>
          <w:numId w:val="45"/>
        </w:numPr>
        <w:spacing w:after="200" w:line="276" w:lineRule="auto"/>
        <w:ind w:left="426" w:hanging="426"/>
        <w:jc w:val="both"/>
        <w:rPr>
          <w:rFonts w:cs="Arial"/>
          <w:b/>
          <w:szCs w:val="19"/>
        </w:rPr>
      </w:pPr>
      <w:r w:rsidRPr="00E80835">
        <w:rPr>
          <w:rFonts w:cs="Arial"/>
          <w:b/>
          <w:szCs w:val="19"/>
        </w:rPr>
        <w:t>zamestnancovi povinnej osoby alebo zamestnancovi tretej osoby poriadkovú pokutu do 3000 eur.</w:t>
      </w:r>
    </w:p>
    <w:p w:rsidR="00C03554" w:rsidRDefault="00C03554" w:rsidP="00E80835">
      <w:pPr>
        <w:spacing w:after="200" w:line="276" w:lineRule="auto"/>
        <w:jc w:val="both"/>
        <w:rPr>
          <w:rFonts w:cs="Arial"/>
          <w:b/>
          <w:szCs w:val="19"/>
        </w:rPr>
      </w:pPr>
      <w:r w:rsidRPr="00E80835">
        <w:rPr>
          <w:rFonts w:cs="Arial"/>
          <w:b/>
          <w:szCs w:val="19"/>
        </w:rPr>
        <w:t>Výška pokuty závisí</w:t>
      </w:r>
      <w:r>
        <w:rPr>
          <w:rFonts w:cs="Arial"/>
          <w:b/>
          <w:szCs w:val="19"/>
        </w:rPr>
        <w:t xml:space="preserve"> </w:t>
      </w:r>
      <w:r w:rsidRPr="00E80835">
        <w:rPr>
          <w:rFonts w:cs="Arial"/>
          <w:b/>
          <w:szCs w:val="19"/>
        </w:rPr>
        <w:t xml:space="preserve">od povahy, závažnosti, </w:t>
      </w:r>
      <w:r w:rsidRPr="00E80835">
        <w:rPr>
          <w:rFonts w:cs="Arial" w:hint="eastAsia"/>
          <w:b/>
          <w:szCs w:val="19"/>
        </w:rPr>
        <w:t>č</w:t>
      </w:r>
      <w:r w:rsidRPr="00E80835">
        <w:rPr>
          <w:rFonts w:cs="Arial"/>
          <w:b/>
          <w:szCs w:val="19"/>
        </w:rPr>
        <w:t>asu trvania a následkov porušenia povinností. Pokuta môže by</w:t>
      </w:r>
      <w:r w:rsidRPr="00E80835">
        <w:rPr>
          <w:rFonts w:cs="Arial" w:hint="eastAsia"/>
          <w:b/>
          <w:szCs w:val="19"/>
        </w:rPr>
        <w:t>ť</w:t>
      </w:r>
      <w:r>
        <w:rPr>
          <w:rFonts w:cs="Arial"/>
          <w:b/>
          <w:szCs w:val="19"/>
        </w:rPr>
        <w:t xml:space="preserve"> </w:t>
      </w:r>
      <w:r w:rsidRPr="00E80835">
        <w:rPr>
          <w:rFonts w:cs="Arial"/>
          <w:b/>
          <w:szCs w:val="19"/>
        </w:rPr>
        <w:t>uložená napr. za neposkytnutie sú</w:t>
      </w:r>
      <w:r w:rsidRPr="00E80835">
        <w:rPr>
          <w:rFonts w:cs="Arial" w:hint="eastAsia"/>
          <w:b/>
          <w:szCs w:val="19"/>
        </w:rPr>
        <w:t>č</w:t>
      </w:r>
      <w:r w:rsidRPr="00E80835">
        <w:rPr>
          <w:rFonts w:cs="Arial"/>
          <w:b/>
          <w:szCs w:val="19"/>
        </w:rPr>
        <w:t>innosti, nepredloženie písomného zoznamu prijatých</w:t>
      </w:r>
      <w:r>
        <w:rPr>
          <w:rFonts w:cs="Arial"/>
          <w:b/>
          <w:szCs w:val="19"/>
        </w:rPr>
        <w:t xml:space="preserve"> </w:t>
      </w:r>
      <w:r w:rsidRPr="00E80835">
        <w:rPr>
          <w:rFonts w:cs="Arial"/>
          <w:b/>
          <w:szCs w:val="19"/>
        </w:rPr>
        <w:t>opatrení, nevytvorenie podmienok na vykonanie FKnM a pod.</w:t>
      </w:r>
    </w:p>
    <w:p w:rsidR="009D0A5D" w:rsidRPr="00D036CF" w:rsidRDefault="009D0A5D" w:rsidP="00D036CF">
      <w:pPr>
        <w:pStyle w:val="Nadpis2"/>
        <w:spacing w:line="288" w:lineRule="auto"/>
        <w:ind w:left="578" w:hanging="578"/>
        <w:rPr>
          <w:b w:val="0"/>
          <w:szCs w:val="16"/>
        </w:rPr>
      </w:pPr>
      <w:bookmarkStart w:id="380" w:name="_Toc149214537"/>
      <w:r w:rsidRPr="00D036CF">
        <w:rPr>
          <w:szCs w:val="16"/>
          <w:lang w:val="sk-SK"/>
        </w:rPr>
        <w:t>Kontrola hospodárnosti a efektívnosti výdavkov zo strany RO/SO pre IROP</w:t>
      </w:r>
      <w:bookmarkEnd w:id="380"/>
    </w:p>
    <w:p w:rsidR="009D0A5D" w:rsidRPr="00D036CF" w:rsidRDefault="009D0A5D" w:rsidP="009D0A5D">
      <w:pPr>
        <w:spacing w:after="200" w:line="276" w:lineRule="auto"/>
        <w:jc w:val="both"/>
        <w:rPr>
          <w:rFonts w:cs="Arial"/>
          <w:szCs w:val="19"/>
        </w:rPr>
      </w:pPr>
      <w:r w:rsidRPr="00D036CF">
        <w:rPr>
          <w:rFonts w:cs="Arial"/>
          <w:szCs w:val="19"/>
        </w:rPr>
        <w:t xml:space="preserve">V rámci finančnej kontroly VO/ŽoP je overovaná zásada hospodárnosti výdavkov. Východiskom pre posudzovania hospodárnosti sú </w:t>
      </w:r>
      <w:r w:rsidR="00E34441">
        <w:rPr>
          <w:rFonts w:cs="Arial"/>
          <w:szCs w:val="19"/>
        </w:rPr>
        <w:t>interné postupy</w:t>
      </w:r>
      <w:r w:rsidRPr="00D036CF">
        <w:rPr>
          <w:rFonts w:cs="Arial"/>
          <w:szCs w:val="19"/>
        </w:rPr>
        <w:t xml:space="preserve"> a MP pokyn CKO č. 18</w:t>
      </w:r>
      <w:r w:rsidR="00BB7943">
        <w:rPr>
          <w:rStyle w:val="Odkaznapoznmkupodiarou"/>
          <w:rFonts w:cs="Arial"/>
          <w:szCs w:val="19"/>
        </w:rPr>
        <w:footnoteReference w:id="76"/>
      </w:r>
      <w:r w:rsidRPr="00D036CF">
        <w:rPr>
          <w:rFonts w:cs="Arial"/>
          <w:szCs w:val="19"/>
        </w:rPr>
        <w:t>.</w:t>
      </w:r>
    </w:p>
    <w:p w:rsidR="009D0A5D" w:rsidRPr="00D036CF" w:rsidRDefault="009D0A5D" w:rsidP="009D0A5D">
      <w:pPr>
        <w:spacing w:after="200" w:line="276" w:lineRule="auto"/>
        <w:jc w:val="both"/>
        <w:rPr>
          <w:rFonts w:cs="Arial"/>
          <w:szCs w:val="19"/>
        </w:rPr>
      </w:pPr>
      <w:r w:rsidRPr="00D036CF">
        <w:rPr>
          <w:rFonts w:cs="Arial"/>
          <w:szCs w:val="19"/>
        </w:rPr>
        <w:t>RO/SO pre IROP overuje hospodárnosť deklarovaných výdavkoch prijímateľa nasledovne:</w:t>
      </w:r>
    </w:p>
    <w:p w:rsidR="009D0A5D" w:rsidRPr="00D036CF" w:rsidRDefault="009D0A5D" w:rsidP="009D0A5D">
      <w:pPr>
        <w:numPr>
          <w:ilvl w:val="0"/>
          <w:numId w:val="45"/>
        </w:numPr>
        <w:spacing w:after="200" w:line="276" w:lineRule="auto"/>
        <w:ind w:left="567" w:hanging="425"/>
        <w:jc w:val="both"/>
        <w:rPr>
          <w:rFonts w:cs="Arial"/>
          <w:szCs w:val="19"/>
        </w:rPr>
      </w:pPr>
      <w:r w:rsidRPr="00D036CF">
        <w:rPr>
          <w:rFonts w:cs="Arial"/>
          <w:szCs w:val="19"/>
        </w:rPr>
        <w:t>v etape finančnej kontroly VO,</w:t>
      </w:r>
    </w:p>
    <w:p w:rsidR="009D0A5D" w:rsidRDefault="009D0A5D" w:rsidP="009D0A5D">
      <w:pPr>
        <w:numPr>
          <w:ilvl w:val="0"/>
          <w:numId w:val="45"/>
        </w:numPr>
        <w:spacing w:after="200" w:line="276" w:lineRule="auto"/>
        <w:ind w:left="567" w:hanging="425"/>
        <w:jc w:val="both"/>
        <w:rPr>
          <w:rFonts w:cs="Arial"/>
          <w:szCs w:val="19"/>
        </w:rPr>
      </w:pPr>
      <w:r w:rsidRPr="00D036CF">
        <w:rPr>
          <w:rFonts w:cs="Arial"/>
          <w:szCs w:val="19"/>
        </w:rPr>
        <w:t>AFK, FKnM a v prípade zmien v projekte v rámci zmenového konania.</w:t>
      </w:r>
    </w:p>
    <w:p w:rsidR="00CC3A69" w:rsidRDefault="00041F21" w:rsidP="00D036CF">
      <w:pPr>
        <w:spacing w:after="200" w:line="276" w:lineRule="auto"/>
        <w:jc w:val="both"/>
        <w:rPr>
          <w:rFonts w:cs="Arial"/>
          <w:szCs w:val="19"/>
        </w:rPr>
      </w:pPr>
      <w:r w:rsidRPr="00041F21">
        <w:rPr>
          <w:rFonts w:cs="Arial"/>
          <w:szCs w:val="19"/>
        </w:rPr>
        <w:t>RO/SO pre IROP overuje v rámci  1 ex-ante kontroly, či bola predpokladaná hodnota zákazky stanovená podľa aktuálne platnej príručky k procesu VO ( t.č.3.2) ku dňu predloženia dokumentácie na 1. ex - ante kontrolu. Overovanie  stanovenia PHZ  podľa podmienok platných v čase odoslania oznámenia o vyhlásení VO, odoslania výzvy na predkladanie ponúk je predmetom všetkých typov kontroly okrem 1. ex-ante kontroly. RO/SO  pre IROP posudzuje</w:t>
      </w:r>
      <w:r w:rsidR="009D0A5D" w:rsidRPr="009D0A5D">
        <w:rPr>
          <w:rFonts w:cs="Arial"/>
          <w:szCs w:val="19"/>
        </w:rPr>
        <w:t xml:space="preserve">, či verejným obstarávateľom/obstarávateľom stanovené hodnotiace kritériá (v prípade použitia multikritérií) sú použité opodstatnene, a či ich pomer a bodové hodnotenie každého kritéria predstavuje skutočne cieľ výberu ekonomicky najvýhodnejšej ponuky. </w:t>
      </w:r>
      <w:r w:rsidR="00CC3A69">
        <w:rPr>
          <w:rFonts w:cs="Arial"/>
          <w:szCs w:val="19"/>
        </w:rPr>
        <w:t>RO/SO pre IROP</w:t>
      </w:r>
      <w:r w:rsidR="009D0A5D" w:rsidRPr="009D0A5D">
        <w:rPr>
          <w:rFonts w:cs="Arial"/>
          <w:szCs w:val="19"/>
        </w:rPr>
        <w:t xml:space="preserve"> uvedené posudzuje aj vzhľadom na ostatné stanovené podmienky súťaže ako napr. zmluvné sankcie, minimálne lehoty výstavby/dodania a podobne.</w:t>
      </w:r>
      <w:r w:rsidR="00CC3A69">
        <w:rPr>
          <w:rFonts w:cs="Arial"/>
          <w:szCs w:val="19"/>
        </w:rPr>
        <w:t xml:space="preserve"> RO/SO v rámci 2 ex-ante kontroly využíva na overovanie kontroly VO rizikovú analýzu. V rámci štandardnej kontroly VO, ktoré neboli predložené na kontrolu VO v rámci 1 ex-ante a 2 ex-ante kontroly overuje v rámci hospodárnosti stanovenie predpokladanej hodnoty zákazky a následne postupuje podľa rizikovej analýzy. </w:t>
      </w:r>
    </w:p>
    <w:p w:rsidR="00CC3A69" w:rsidRPr="00D036CF" w:rsidRDefault="00CC3A69" w:rsidP="00CC3A69">
      <w:pPr>
        <w:spacing w:after="200" w:line="276" w:lineRule="auto"/>
        <w:jc w:val="both"/>
        <w:rPr>
          <w:rFonts w:cs="Arial"/>
          <w:szCs w:val="19"/>
        </w:rPr>
      </w:pPr>
      <w:r w:rsidRPr="00D036CF">
        <w:rPr>
          <w:rFonts w:cs="Arial"/>
          <w:szCs w:val="19"/>
        </w:rPr>
        <w:t>Uvedenými postupmi RO/SO pre IROP sleduje primerané nastavenie povinností tak, aby dosiahol transparentné, overiteľné a kontrolovateľné výstupy posudzovania hospodárnosti zákaziek vo fáze kontroly dokumentácie k vyhláseniu verejného obstarávania/ po ich vyhodnotení. RO/SO pre IROP sa uvedenými opatreniami zameriava predovšetkým na kvalitu a spôsob vypracovania podkladov, najmä predpokladanej hodnoty zákazky, ktorá bude v ďalšom postupe zadávania zákazky predstavovať porovnávaciu vzorku k posudzovaniu hospodárnosti zákaziek</w:t>
      </w:r>
      <w:r w:rsidR="00BB7943" w:rsidRPr="00D036CF">
        <w:rPr>
          <w:rFonts w:cs="Arial"/>
          <w:szCs w:val="19"/>
        </w:rPr>
        <w:t xml:space="preserve"> resp. sa sleduje zvýšenie transparentnosti v rámci overovania hospodárnosti, ako aj zvýšenie samotnej hospodárnosti v postupoch zadávania zákaziek</w:t>
      </w:r>
      <w:r w:rsidRPr="00D036CF">
        <w:rPr>
          <w:rFonts w:cs="Arial"/>
          <w:szCs w:val="19"/>
        </w:rPr>
        <w:t>.</w:t>
      </w:r>
    </w:p>
    <w:p w:rsidR="009D0A5D" w:rsidRDefault="009D0A5D" w:rsidP="00E80835">
      <w:pPr>
        <w:spacing w:after="200" w:line="276" w:lineRule="auto"/>
        <w:jc w:val="both"/>
        <w:rPr>
          <w:rFonts w:cs="Arial"/>
          <w:szCs w:val="19"/>
        </w:rPr>
      </w:pPr>
      <w:r w:rsidRPr="00D036CF">
        <w:rPr>
          <w:rFonts w:cs="Arial"/>
          <w:szCs w:val="19"/>
        </w:rPr>
        <w:t>Ak Poskytovateľ identifikuje nedodržanie zásady hospodárnosti, je oprávnený určiť výšku neoprávnených výdavkov pri finančnej kontrole VO/AFK ŽoP/FKnM. Zároveň Poskytovateľ je oprávnený posúdiť hospodárnosť akéhokoľvek výdavku v rámci celého procesu implementácie, t. j. aj v rámci výkonu AFK ŽoP, resp. FKnM. Prijímateľ sa nezbavuje výlučnej a konečnej zodpovednosti za dodržanie zásady hospodárnosti úkonom Poskytovateľa uskutočneným v rámci jednej z vyššie uvedených fáz implementácie, ktorým neidentifikoval porušenie zásady hospodárnosti. Poskytovateľ je oprávnený aj na základe nových, resp. opakovaných úkonov (najmä v prípadoch, ak Poskytovateľ identifikuje nové skutočnosti, ktoré neboli posúdené v čase prvého overenia hospodárnosti výdavkov alebo v prípadoch dodatočného uistenia sa o správnosti výsledku prvého overenia hospodárnosti výdavkov) uskutočnených v rámci jednej z vyššie uvedených fáz implementácie uplatniť voči Prijímateľovi sankcie za nedodržanie zásady hospodárnosti, resp. znížiť výšku oprávnených výdavkov</w:t>
      </w:r>
      <w:r w:rsidR="00954277">
        <w:rPr>
          <w:rFonts w:cs="Arial"/>
          <w:szCs w:val="19"/>
        </w:rPr>
        <w:t>.</w:t>
      </w:r>
    </w:p>
    <w:p w:rsidR="00954277" w:rsidRPr="00040F36" w:rsidRDefault="00954277" w:rsidP="00040F36">
      <w:pPr>
        <w:pStyle w:val="Nadpis1"/>
        <w:spacing w:before="240" w:after="240" w:line="288" w:lineRule="auto"/>
        <w:ind w:left="567" w:hanging="567"/>
        <w:jc w:val="both"/>
        <w:rPr>
          <w:sz w:val="36"/>
          <w:szCs w:val="36"/>
        </w:rPr>
      </w:pPr>
      <w:bookmarkStart w:id="381" w:name="_Toc149214538"/>
      <w:r w:rsidRPr="00040F36">
        <w:rPr>
          <w:rFonts w:ascii="Arial" w:hAnsi="Arial"/>
          <w:sz w:val="36"/>
          <w:szCs w:val="36"/>
          <w:lang w:val="sk-SK"/>
        </w:rPr>
        <w:t xml:space="preserve">Implementácia národného projektu zameraného na podporu zraniteľných domácností </w:t>
      </w:r>
      <w:r w:rsidR="006A42FA" w:rsidRPr="00040F36">
        <w:rPr>
          <w:rFonts w:ascii="Arial" w:hAnsi="Arial"/>
          <w:sz w:val="36"/>
          <w:szCs w:val="36"/>
          <w:lang w:val="sk-SK"/>
        </w:rPr>
        <w:t>prostredníctvom</w:t>
      </w:r>
      <w:r w:rsidRPr="00040F36">
        <w:rPr>
          <w:rFonts w:ascii="Arial" w:hAnsi="Arial"/>
          <w:sz w:val="36"/>
          <w:szCs w:val="36"/>
          <w:lang w:val="sk-SK"/>
        </w:rPr>
        <w:t xml:space="preserve"> kompenzácie ich nákladov na energie</w:t>
      </w:r>
      <w:bookmarkEnd w:id="381"/>
    </w:p>
    <w:p w:rsidR="006A42FA" w:rsidRDefault="006A42FA" w:rsidP="00E80835">
      <w:pPr>
        <w:spacing w:after="200" w:line="276" w:lineRule="auto"/>
        <w:jc w:val="both"/>
        <w:rPr>
          <w:rFonts w:cs="Arial"/>
          <w:szCs w:val="19"/>
        </w:rPr>
      </w:pPr>
      <w:r>
        <w:rPr>
          <w:rFonts w:cs="Arial"/>
          <w:bCs/>
          <w:szCs w:val="19"/>
        </w:rPr>
        <w:t xml:space="preserve">Táto kapitola </w:t>
      </w:r>
      <w:r w:rsidRPr="006A42FA">
        <w:rPr>
          <w:rFonts w:cs="Arial"/>
          <w:bCs/>
          <w:szCs w:val="19"/>
        </w:rPr>
        <w:t xml:space="preserve">sa vzťahuje výhradne na národný projekt </w:t>
      </w:r>
      <w:r w:rsidRPr="006A42FA">
        <w:rPr>
          <w:rFonts w:cs="Arial"/>
          <w:szCs w:val="19"/>
        </w:rPr>
        <w:t xml:space="preserve">„Podpora zraniteľných domácností prostredníctvom kompenzácie ich nákladov na energie“ schválený v rámci Prioritnej osi </w:t>
      </w:r>
      <w:r>
        <w:rPr>
          <w:rFonts w:cs="Arial"/>
          <w:szCs w:val="19"/>
        </w:rPr>
        <w:t>10</w:t>
      </w:r>
      <w:r w:rsidRPr="006A42FA">
        <w:rPr>
          <w:rFonts w:cs="Arial"/>
          <w:szCs w:val="19"/>
        </w:rPr>
        <w:t xml:space="preserve"> Podpora pre zmiernenie dôsledkov energetickej krízy</w:t>
      </w:r>
      <w:r>
        <w:rPr>
          <w:rFonts w:cs="Arial"/>
          <w:szCs w:val="19"/>
        </w:rPr>
        <w:t xml:space="preserve"> – </w:t>
      </w:r>
      <w:r w:rsidRPr="006A42FA">
        <w:rPr>
          <w:rFonts w:cs="Arial"/>
          <w:szCs w:val="19"/>
        </w:rPr>
        <w:t>SAFE</w:t>
      </w:r>
      <w:r>
        <w:rPr>
          <w:rFonts w:cs="Arial"/>
          <w:szCs w:val="19"/>
        </w:rPr>
        <w:t>.</w:t>
      </w:r>
    </w:p>
    <w:p w:rsidR="00776B53" w:rsidRDefault="00A211AF" w:rsidP="00776B53">
      <w:pPr>
        <w:spacing w:after="200" w:line="276" w:lineRule="auto"/>
        <w:jc w:val="both"/>
        <w:rPr>
          <w:rFonts w:cs="Arial"/>
          <w:szCs w:val="19"/>
        </w:rPr>
      </w:pPr>
      <w:r>
        <w:rPr>
          <w:rFonts w:cs="Arial"/>
          <w:szCs w:val="19"/>
        </w:rPr>
        <w:t xml:space="preserve">V rámci národného projektu „SAFE“ uzatvorenie Zmluvy o poskytnutí NFP, komunikácia s poskytovateľom, spôsob predloženia ŽoP a predloženia záverečnej MS je uvedený vyššie v relevantných kapitolách. </w:t>
      </w:r>
    </w:p>
    <w:p w:rsidR="00776B53" w:rsidRPr="005E2960" w:rsidRDefault="00776B53" w:rsidP="00776B53">
      <w:pPr>
        <w:spacing w:after="200" w:line="276" w:lineRule="auto"/>
        <w:jc w:val="both"/>
        <w:rPr>
          <w:rFonts w:cs="Arial"/>
          <w:szCs w:val="19"/>
        </w:rPr>
      </w:pPr>
      <w:r w:rsidRPr="005E2960">
        <w:rPr>
          <w:rFonts w:cs="Arial"/>
          <w:b/>
          <w:szCs w:val="19"/>
        </w:rPr>
        <w:t xml:space="preserve">Oprávneným je systém </w:t>
      </w:r>
      <w:r w:rsidRPr="00040F36">
        <w:rPr>
          <w:rFonts w:cs="Arial"/>
          <w:b/>
          <w:szCs w:val="19"/>
        </w:rPr>
        <w:t>refundácie</w:t>
      </w:r>
      <w:r w:rsidRPr="005E2960">
        <w:rPr>
          <w:rFonts w:cs="Arial"/>
          <w:szCs w:val="19"/>
        </w:rPr>
        <w:t xml:space="preserve"> v súlade s podmienkami stanovenými v aktuálne platnej </w:t>
      </w:r>
      <w:r>
        <w:rPr>
          <w:rFonts w:cs="Arial"/>
          <w:szCs w:val="19"/>
        </w:rPr>
        <w:t>Príručky pre prijímateľa</w:t>
      </w:r>
      <w:r w:rsidR="00D03403">
        <w:rPr>
          <w:rFonts w:cs="Arial"/>
          <w:szCs w:val="19"/>
        </w:rPr>
        <w:t xml:space="preserve"> IROP 2014 </w:t>
      </w:r>
      <w:r w:rsidR="00EE1273">
        <w:rPr>
          <w:rFonts w:cs="Arial"/>
          <w:szCs w:val="19"/>
        </w:rPr>
        <w:t>–</w:t>
      </w:r>
      <w:r w:rsidR="00D03403">
        <w:rPr>
          <w:rFonts w:cs="Arial"/>
          <w:szCs w:val="19"/>
        </w:rPr>
        <w:t xml:space="preserve"> 2020</w:t>
      </w:r>
      <w:r w:rsidR="00EE1273">
        <w:rPr>
          <w:rFonts w:cs="Arial"/>
          <w:szCs w:val="19"/>
        </w:rPr>
        <w:t xml:space="preserve"> a v Zmluve o poskytnutí NFP</w:t>
      </w:r>
      <w:r w:rsidRPr="005E2960">
        <w:rPr>
          <w:rFonts w:cs="Arial"/>
          <w:szCs w:val="19"/>
        </w:rPr>
        <w:t xml:space="preserve">. </w:t>
      </w:r>
    </w:p>
    <w:p w:rsidR="00A211AF" w:rsidRPr="00EE1273" w:rsidRDefault="005E2960" w:rsidP="00040F36">
      <w:pPr>
        <w:pStyle w:val="Nadpis2"/>
        <w:spacing w:line="288" w:lineRule="auto"/>
        <w:ind w:left="578" w:hanging="578"/>
        <w:rPr>
          <w:szCs w:val="16"/>
        </w:rPr>
      </w:pPr>
      <w:bookmarkStart w:id="382" w:name="_Toc149214539"/>
      <w:r w:rsidRPr="00040F36">
        <w:rPr>
          <w:szCs w:val="16"/>
          <w:lang w:val="sk-SK"/>
        </w:rPr>
        <w:t>Zjednodušené vykazovanie výdavkov</w:t>
      </w:r>
      <w:bookmarkEnd w:id="382"/>
    </w:p>
    <w:p w:rsidR="005E2960" w:rsidRPr="00040F36" w:rsidRDefault="005E2960" w:rsidP="005E2960">
      <w:pPr>
        <w:spacing w:after="200" w:line="276" w:lineRule="auto"/>
        <w:jc w:val="both"/>
        <w:rPr>
          <w:rFonts w:cs="Arial"/>
          <w:szCs w:val="19"/>
        </w:rPr>
      </w:pPr>
      <w:r w:rsidRPr="00040F36">
        <w:rPr>
          <w:rFonts w:cs="Arial"/>
          <w:szCs w:val="19"/>
        </w:rPr>
        <w:t>ZVV je špecifickou formou vykazovania výdavkov, v rámci ktorej sa nepreukazujú skutočne vynaložené výdavky projektu, ale ich výška je stanovená vopred, t. j. ešte pred začiatkom realizácie projektu.</w:t>
      </w:r>
    </w:p>
    <w:p w:rsidR="005861E2" w:rsidRDefault="005E2960" w:rsidP="00040F36">
      <w:pPr>
        <w:spacing w:line="276" w:lineRule="auto"/>
        <w:jc w:val="both"/>
        <w:rPr>
          <w:rFonts w:cs="Arial"/>
          <w:szCs w:val="19"/>
        </w:rPr>
      </w:pPr>
      <w:r w:rsidRPr="00040F36">
        <w:rPr>
          <w:rFonts w:cs="Arial"/>
          <w:szCs w:val="19"/>
        </w:rPr>
        <w:t>Medzi formy ZVV, aplikovateľné v rámci národného projektu</w:t>
      </w:r>
      <w:r w:rsidR="00326063">
        <w:rPr>
          <w:rFonts w:cs="Arial"/>
          <w:szCs w:val="19"/>
        </w:rPr>
        <w:t>,</w:t>
      </w:r>
      <w:r w:rsidRPr="00040F36">
        <w:rPr>
          <w:rFonts w:cs="Arial"/>
          <w:szCs w:val="19"/>
        </w:rPr>
        <w:t xml:space="preserve"> patria</w:t>
      </w:r>
      <w:r w:rsidR="005861E2">
        <w:rPr>
          <w:rFonts w:cs="Arial"/>
          <w:szCs w:val="19"/>
        </w:rPr>
        <w:t>:</w:t>
      </w:r>
    </w:p>
    <w:p w:rsidR="005861E2" w:rsidRPr="005861E2" w:rsidRDefault="005861E2" w:rsidP="00040F36">
      <w:pPr>
        <w:pStyle w:val="Odsekzoznamu"/>
        <w:numPr>
          <w:ilvl w:val="0"/>
          <w:numId w:val="211"/>
        </w:numPr>
        <w:spacing w:before="120" w:after="120" w:line="276" w:lineRule="auto"/>
        <w:ind w:left="425" w:hanging="425"/>
        <w:contextualSpacing w:val="0"/>
        <w:jc w:val="both"/>
        <w:rPr>
          <w:rFonts w:cs="Arial"/>
          <w:szCs w:val="19"/>
        </w:rPr>
      </w:pPr>
      <w:r w:rsidRPr="00040F36">
        <w:rPr>
          <w:rFonts w:cs="Arial"/>
          <w:b/>
          <w:szCs w:val="19"/>
        </w:rPr>
        <w:t>905 – ostatné spôsoby paušálneho financovania</w:t>
      </w:r>
      <w:r w:rsidRPr="005861E2">
        <w:rPr>
          <w:rFonts w:cs="Arial"/>
          <w:szCs w:val="19"/>
        </w:rPr>
        <w:t xml:space="preserve"> - na refundáciu nákladov vynaložených zo štátneho rozpočtu v súvislosti s poskytovaním príspevkov na kompenzáciu časti fakturovaných nákladov dodávateľom plynu, resp. elektriny pre zraniteľné domácnosti</w:t>
      </w:r>
      <w:r>
        <w:rPr>
          <w:rFonts w:cs="Arial"/>
          <w:szCs w:val="19"/>
        </w:rPr>
        <w:t>,</w:t>
      </w:r>
    </w:p>
    <w:p w:rsidR="005861E2" w:rsidRDefault="005861E2" w:rsidP="00040F36">
      <w:pPr>
        <w:pStyle w:val="Odsekzoznamu"/>
        <w:numPr>
          <w:ilvl w:val="0"/>
          <w:numId w:val="211"/>
        </w:numPr>
        <w:spacing w:before="120" w:after="120" w:line="276" w:lineRule="auto"/>
        <w:ind w:left="425" w:hanging="425"/>
        <w:contextualSpacing w:val="0"/>
        <w:jc w:val="both"/>
        <w:rPr>
          <w:rFonts w:cs="Arial"/>
          <w:szCs w:val="19"/>
        </w:rPr>
      </w:pPr>
      <w:r w:rsidRPr="00040F36">
        <w:rPr>
          <w:rFonts w:cs="Arial"/>
          <w:b/>
          <w:szCs w:val="19"/>
        </w:rPr>
        <w:t>904 - Paušálna sadzba na výdavky na zamestnancov</w:t>
      </w:r>
      <w:r w:rsidRPr="005861E2">
        <w:rPr>
          <w:rFonts w:cs="Arial"/>
          <w:szCs w:val="19"/>
        </w:rPr>
        <w:t xml:space="preserve"> (nariadenie 1303/2013 čl. 68a ods. 1) - paušálna sadzba na výdavky na zamestnancov bude uplatňovaná vo výške 0,015 % ostatných priamych výdavkov projektu</w:t>
      </w:r>
      <w:r>
        <w:rPr>
          <w:rFonts w:cs="Arial"/>
          <w:szCs w:val="19"/>
        </w:rPr>
        <w:t>,</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410"/>
        <w:gridCol w:w="2704"/>
      </w:tblGrid>
      <w:tr w:rsidR="006C712F" w:rsidTr="00040F36">
        <w:trPr>
          <w:trHeight w:val="544"/>
          <w:jc w:val="center"/>
        </w:trPr>
        <w:tc>
          <w:tcPr>
            <w:tcW w:w="39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C712F" w:rsidRDefault="006C712F" w:rsidP="00EE1273">
            <w:pPr>
              <w:rPr>
                <w:rFonts w:ascii="Calibri" w:eastAsia="Calibri" w:hAnsi="Calibri" w:cs="Calibri"/>
                <w:sz w:val="20"/>
              </w:rPr>
            </w:pPr>
            <w:r>
              <w:rPr>
                <w:rFonts w:cs="Calibri"/>
                <w:b/>
                <w:bCs/>
                <w:sz w:val="20"/>
              </w:rPr>
              <w:t>Skupina výdavkov</w:t>
            </w:r>
          </w:p>
        </w:tc>
        <w:tc>
          <w:tcPr>
            <w:tcW w:w="241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C712F" w:rsidRDefault="006C712F" w:rsidP="00EE1273">
            <w:pPr>
              <w:rPr>
                <w:rFonts w:cs="Calibri"/>
                <w:sz w:val="20"/>
              </w:rPr>
            </w:pPr>
            <w:r>
              <w:rPr>
                <w:rFonts w:cs="Calibri"/>
                <w:b/>
                <w:bCs/>
                <w:sz w:val="20"/>
              </w:rPr>
              <w:t>Názov výdavku</w:t>
            </w:r>
          </w:p>
        </w:tc>
        <w:tc>
          <w:tcPr>
            <w:tcW w:w="270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C712F" w:rsidRDefault="006C712F" w:rsidP="00EE1273">
            <w:pPr>
              <w:rPr>
                <w:rFonts w:cs="Calibri"/>
                <w:sz w:val="20"/>
              </w:rPr>
            </w:pPr>
            <w:r>
              <w:rPr>
                <w:rFonts w:cs="Calibri"/>
                <w:b/>
                <w:bCs/>
                <w:sz w:val="20"/>
              </w:rPr>
              <w:t xml:space="preserve">Percentuálna sadzba </w:t>
            </w:r>
            <w:r>
              <w:rPr>
                <w:rFonts w:cs="Calibri"/>
                <w:sz w:val="20"/>
              </w:rPr>
              <w:t>max.</w:t>
            </w:r>
          </w:p>
        </w:tc>
      </w:tr>
      <w:tr w:rsidR="006C712F" w:rsidTr="00040F36">
        <w:trPr>
          <w:trHeight w:val="358"/>
          <w:jc w:val="center"/>
        </w:trPr>
        <w:tc>
          <w:tcPr>
            <w:tcW w:w="3964" w:type="dxa"/>
            <w:tcBorders>
              <w:top w:val="single" w:sz="4" w:space="0" w:color="auto"/>
              <w:left w:val="single" w:sz="4" w:space="0" w:color="auto"/>
              <w:bottom w:val="single" w:sz="4" w:space="0" w:color="auto"/>
              <w:right w:val="single" w:sz="4" w:space="0" w:color="auto"/>
            </w:tcBorders>
            <w:vAlign w:val="center"/>
            <w:hideMark/>
          </w:tcPr>
          <w:tbl>
            <w:tblPr>
              <w:tblW w:w="0" w:type="auto"/>
              <w:tblLayout w:type="fixed"/>
              <w:tblLook w:val="04A0" w:firstRow="1" w:lastRow="0" w:firstColumn="1" w:lastColumn="0" w:noHBand="0" w:noVBand="1"/>
            </w:tblPr>
            <w:tblGrid>
              <w:gridCol w:w="3833"/>
            </w:tblGrid>
            <w:tr w:rsidR="006C712F" w:rsidTr="00EE1273">
              <w:trPr>
                <w:trHeight w:val="234"/>
              </w:trPr>
              <w:tc>
                <w:tcPr>
                  <w:tcW w:w="3833" w:type="dxa"/>
                  <w:tcBorders>
                    <w:top w:val="nil"/>
                    <w:left w:val="nil"/>
                    <w:bottom w:val="nil"/>
                    <w:right w:val="nil"/>
                  </w:tcBorders>
                  <w:hideMark/>
                </w:tcPr>
                <w:p w:rsidR="006C712F" w:rsidRDefault="006C712F" w:rsidP="00EE1273">
                  <w:pPr>
                    <w:rPr>
                      <w:rFonts w:cs="Calibri"/>
                      <w:sz w:val="20"/>
                    </w:rPr>
                  </w:pPr>
                  <w:r>
                    <w:rPr>
                      <w:rFonts w:cs="Calibri"/>
                      <w:sz w:val="20"/>
                    </w:rPr>
                    <w:t xml:space="preserve">904 - Paušálna sadzba na výdavky na zamestnancov (nariadenie 1303/2013 čl. 68a ods. 1) </w:t>
                  </w:r>
                </w:p>
              </w:tc>
            </w:tr>
          </w:tbl>
          <w:p w:rsidR="006C712F" w:rsidRDefault="006C712F" w:rsidP="00EE1273">
            <w:pPr>
              <w:rPr>
                <w:rFonts w:cs="Calibri"/>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C712F" w:rsidRPr="006C712F" w:rsidRDefault="006C712F" w:rsidP="00EE1273">
            <w:pPr>
              <w:rPr>
                <w:rFonts w:cs="Calibri"/>
                <w:sz w:val="20"/>
              </w:rPr>
            </w:pPr>
            <w:r w:rsidRPr="00040F36">
              <w:rPr>
                <w:rFonts w:cs="Calibri"/>
                <w:bCs/>
                <w:sz w:val="20"/>
              </w:rPr>
              <w:t>Priame výdavky na zamestnancov deklarované na základe paušálnej sadzby</w:t>
            </w:r>
          </w:p>
        </w:tc>
        <w:tc>
          <w:tcPr>
            <w:tcW w:w="2704" w:type="dxa"/>
            <w:tcBorders>
              <w:top w:val="single" w:sz="4" w:space="0" w:color="auto"/>
              <w:left w:val="single" w:sz="4" w:space="0" w:color="auto"/>
              <w:bottom w:val="single" w:sz="4" w:space="0" w:color="auto"/>
              <w:right w:val="single" w:sz="4" w:space="0" w:color="auto"/>
            </w:tcBorders>
            <w:vAlign w:val="center"/>
            <w:hideMark/>
          </w:tcPr>
          <w:p w:rsidR="006C712F" w:rsidRDefault="006C712F" w:rsidP="00EE1273">
            <w:pPr>
              <w:rPr>
                <w:rFonts w:cs="Calibri"/>
                <w:sz w:val="20"/>
              </w:rPr>
            </w:pPr>
            <w:r>
              <w:rPr>
                <w:rFonts w:cs="Calibri"/>
                <w:b/>
                <w:bCs/>
                <w:sz w:val="20"/>
              </w:rPr>
              <w:t xml:space="preserve">0,015 % </w:t>
            </w:r>
            <w:r>
              <w:rPr>
                <w:rFonts w:cs="Calibri"/>
                <w:bCs/>
                <w:sz w:val="20"/>
              </w:rPr>
              <w:t>ostatných priamych výdavkov projektu</w:t>
            </w:r>
          </w:p>
        </w:tc>
      </w:tr>
    </w:tbl>
    <w:p w:rsidR="006C712F" w:rsidRDefault="006C712F" w:rsidP="006C712F">
      <w:pPr>
        <w:pStyle w:val="Odsekzoznamu"/>
        <w:spacing w:line="276" w:lineRule="auto"/>
        <w:ind w:left="425"/>
        <w:rPr>
          <w:rFonts w:cs="Arial"/>
          <w:szCs w:val="19"/>
        </w:rPr>
      </w:pPr>
    </w:p>
    <w:p w:rsidR="00373032" w:rsidRPr="00373032" w:rsidRDefault="006C712F" w:rsidP="00373032">
      <w:pPr>
        <w:pStyle w:val="Odsekzoznamu"/>
        <w:spacing w:line="276" w:lineRule="auto"/>
        <w:ind w:left="425"/>
        <w:jc w:val="both"/>
        <w:rPr>
          <w:rFonts w:cs="Arial"/>
          <w:szCs w:val="19"/>
        </w:rPr>
      </w:pPr>
      <w:r w:rsidRPr="006C712F">
        <w:rPr>
          <w:rFonts w:cs="Arial"/>
          <w:szCs w:val="19"/>
        </w:rPr>
        <w:t>Uvedená percentuálna sadzba nemôže byť prekročená ani na úrovni reálneho čerpania prostriedkov v projekte, t. j. výška čerpaných priamych výdavkov na zamestnancov bude priamo úmerne prispôsobená výške čerpaných ostatných priamych výdavkov projektu.</w:t>
      </w:r>
      <w:r w:rsidR="00464946" w:rsidRPr="00464946">
        <w:rPr>
          <w:rFonts w:asciiTheme="minorHAnsi" w:eastAsiaTheme="minorHAnsi" w:hAnsiTheme="minorHAnsi" w:cstheme="minorBidi"/>
          <w:sz w:val="22"/>
          <w:szCs w:val="22"/>
        </w:rPr>
        <w:t xml:space="preserve"> </w:t>
      </w:r>
      <w:r w:rsidR="00464946" w:rsidRPr="00464946">
        <w:rPr>
          <w:rFonts w:cs="Arial"/>
          <w:szCs w:val="19"/>
        </w:rPr>
        <w:t>V prípade identifikovania neoprávnených výdavkov v rámci základne, ktorú predstavujú ostatné priame výdavky projektu, Poskytovateľ uplatní prepočet nárokovanej výšky priamych výdavkov na zamestnancov deklarovaných na základe paušálnej sadzby.</w:t>
      </w:r>
      <w:r w:rsidR="00373032" w:rsidRPr="00373032">
        <w:rPr>
          <w:rFonts w:asciiTheme="minorHAnsi" w:eastAsiaTheme="minorHAnsi" w:hAnsiTheme="minorHAnsi" w:cstheme="minorBidi"/>
          <w:sz w:val="22"/>
          <w:szCs w:val="22"/>
        </w:rPr>
        <w:t xml:space="preserve"> </w:t>
      </w:r>
      <w:r w:rsidR="00373032" w:rsidRPr="00373032">
        <w:rPr>
          <w:rFonts w:cs="Arial"/>
          <w:szCs w:val="19"/>
        </w:rPr>
        <w:t>Prijímateľ</w:t>
      </w:r>
      <w:r w:rsidR="00373032">
        <w:rPr>
          <w:rFonts w:cs="Arial"/>
          <w:szCs w:val="19"/>
        </w:rPr>
        <w:t xml:space="preserve"> spolu so ŽoP predkladá aj</w:t>
      </w:r>
      <w:r w:rsidR="00B53791">
        <w:rPr>
          <w:rFonts w:cs="Arial"/>
          <w:szCs w:val="19"/>
        </w:rPr>
        <w:t xml:space="preserve"> prílohu</w:t>
      </w:r>
      <w:r w:rsidR="00373032">
        <w:rPr>
          <w:rFonts w:cs="Arial"/>
          <w:szCs w:val="19"/>
        </w:rPr>
        <w:t xml:space="preserve"> </w:t>
      </w:r>
      <w:r w:rsidR="00B53791" w:rsidRPr="00040F36">
        <w:rPr>
          <w:rFonts w:cs="Arial"/>
          <w:b/>
          <w:i/>
          <w:szCs w:val="19"/>
        </w:rPr>
        <w:t>(</w:t>
      </w:r>
      <w:r w:rsidR="00373032" w:rsidRPr="00040F36">
        <w:rPr>
          <w:rFonts w:cs="Arial"/>
          <w:b/>
          <w:i/>
          <w:szCs w:val="19"/>
        </w:rPr>
        <w:t>Príloh</w:t>
      </w:r>
      <w:r w:rsidR="00B53791">
        <w:rPr>
          <w:rFonts w:cs="Arial"/>
          <w:b/>
          <w:i/>
          <w:szCs w:val="19"/>
        </w:rPr>
        <w:t>a</w:t>
      </w:r>
      <w:r w:rsidR="00373032" w:rsidRPr="00040F36">
        <w:rPr>
          <w:rFonts w:cs="Arial"/>
          <w:b/>
          <w:i/>
          <w:szCs w:val="19"/>
        </w:rPr>
        <w:t xml:space="preserve"> č. </w:t>
      </w:r>
      <w:r w:rsidR="00B53791" w:rsidRPr="00040F36">
        <w:rPr>
          <w:rFonts w:cs="Arial"/>
          <w:b/>
          <w:i/>
          <w:szCs w:val="19"/>
        </w:rPr>
        <w:t>7.</w:t>
      </w:r>
      <w:r w:rsidR="00A20631">
        <w:rPr>
          <w:rFonts w:cs="Arial"/>
          <w:b/>
          <w:i/>
          <w:szCs w:val="19"/>
        </w:rPr>
        <w:t>9</w:t>
      </w:r>
      <w:r w:rsidR="00B53791" w:rsidRPr="00040F36">
        <w:rPr>
          <w:rFonts w:cs="Arial"/>
          <w:b/>
          <w:i/>
          <w:szCs w:val="19"/>
        </w:rPr>
        <w:t>)</w:t>
      </w:r>
      <w:r w:rsidR="00373032" w:rsidRPr="00B53791">
        <w:rPr>
          <w:rFonts w:cs="Arial"/>
          <w:szCs w:val="19"/>
        </w:rPr>
        <w:t>,</w:t>
      </w:r>
      <w:r w:rsidR="00373032" w:rsidRPr="00373032">
        <w:rPr>
          <w:rFonts w:cs="Arial"/>
          <w:szCs w:val="19"/>
        </w:rPr>
        <w:t xml:space="preserve"> ktor</w:t>
      </w:r>
      <w:r w:rsidR="00B53791">
        <w:rPr>
          <w:rFonts w:cs="Arial"/>
          <w:szCs w:val="19"/>
        </w:rPr>
        <w:t>á</w:t>
      </w:r>
      <w:r w:rsidR="00373032" w:rsidRPr="00373032">
        <w:rPr>
          <w:rFonts w:cs="Arial"/>
          <w:szCs w:val="19"/>
        </w:rPr>
        <w:t xml:space="preserve"> </w:t>
      </w:r>
      <w:r w:rsidR="00373032">
        <w:rPr>
          <w:rFonts w:cs="Arial"/>
          <w:szCs w:val="19"/>
        </w:rPr>
        <w:t>slúži</w:t>
      </w:r>
      <w:r w:rsidR="00B53791">
        <w:rPr>
          <w:rFonts w:cs="Arial"/>
          <w:szCs w:val="19"/>
        </w:rPr>
        <w:t>,</w:t>
      </w:r>
      <w:r w:rsidR="00373032">
        <w:rPr>
          <w:rFonts w:cs="Arial"/>
          <w:szCs w:val="19"/>
        </w:rPr>
        <w:t xml:space="preserve"> ako podporná dokumentácia k ŽoP.</w:t>
      </w:r>
    </w:p>
    <w:p w:rsidR="006C712F" w:rsidRPr="00464946" w:rsidRDefault="006C712F" w:rsidP="00040F36">
      <w:pPr>
        <w:pStyle w:val="Odsekzoznamu"/>
        <w:spacing w:line="276" w:lineRule="auto"/>
        <w:ind w:left="425"/>
        <w:jc w:val="both"/>
        <w:rPr>
          <w:rFonts w:cs="Arial"/>
          <w:szCs w:val="19"/>
        </w:rPr>
      </w:pPr>
    </w:p>
    <w:p w:rsidR="005861E2" w:rsidRDefault="005861E2" w:rsidP="00040F36">
      <w:pPr>
        <w:pStyle w:val="Odsekzoznamu"/>
        <w:numPr>
          <w:ilvl w:val="0"/>
          <w:numId w:val="211"/>
        </w:numPr>
        <w:spacing w:before="120" w:after="120" w:line="276" w:lineRule="auto"/>
        <w:ind w:left="425" w:hanging="425"/>
        <w:contextualSpacing w:val="0"/>
        <w:jc w:val="both"/>
        <w:rPr>
          <w:rFonts w:cs="Arial"/>
          <w:szCs w:val="19"/>
        </w:rPr>
      </w:pPr>
      <w:r w:rsidRPr="00040F36">
        <w:rPr>
          <w:rFonts w:cs="Arial"/>
          <w:b/>
          <w:szCs w:val="19"/>
        </w:rPr>
        <w:t>902 - Paušálna sadzba na nepriame výdavky určené na základe výdavkov na zamestnancov</w:t>
      </w:r>
      <w:r w:rsidRPr="005861E2">
        <w:rPr>
          <w:rFonts w:cs="Arial"/>
          <w:szCs w:val="19"/>
        </w:rPr>
        <w:t xml:space="preserve"> (nariadenie 1303/2013, čl. 68 písm. b) - paušálna sadzba na nepriame výdavky vo výške 15 % oprávnených priamych výdavkov na zamestnancov zahŕňa osobné výdavky na prípravnú fázu (príprava ŽoNFP), osobné výdavky na vedenie účtovníctva; osobné výdavky na vedenie agendy personalistiky a miezd; výdavky na informovanie, komunikáciu a viditeľnosť (podpory získanej z EŠIF a ŠR SR na spolufinancovanie projektu); bežné výdavky na obstaranie krátkodobého majetku; výdavky na spotrebu energie (vodné a stočné, elektrina a pod.), nákup spotrebného tovaru a prevádzkového materiálu (papier, písacie potreby, čistiace prostriedky a pod.  </w:t>
      </w:r>
    </w:p>
    <w:p w:rsidR="00373032" w:rsidRDefault="00373032" w:rsidP="00040F36">
      <w:pPr>
        <w:pStyle w:val="Odsekzoznamu"/>
        <w:spacing w:before="120" w:after="120" w:line="276" w:lineRule="auto"/>
        <w:ind w:left="425"/>
        <w:contextualSpacing w:val="0"/>
        <w:jc w:val="both"/>
        <w:rPr>
          <w:rFonts w:cs="Arial"/>
          <w:szCs w:val="19"/>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2410"/>
        <w:gridCol w:w="2553"/>
      </w:tblGrid>
      <w:tr w:rsidR="006C712F" w:rsidTr="00040F36">
        <w:trPr>
          <w:trHeight w:val="613"/>
          <w:jc w:val="center"/>
        </w:trPr>
        <w:tc>
          <w:tcPr>
            <w:tcW w:w="411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C712F" w:rsidRDefault="006C712F" w:rsidP="00EE1273">
            <w:pPr>
              <w:rPr>
                <w:rFonts w:ascii="Calibri" w:eastAsia="Calibri" w:hAnsi="Calibri" w:cs="Calibri"/>
                <w:sz w:val="20"/>
              </w:rPr>
            </w:pPr>
            <w:r>
              <w:rPr>
                <w:rFonts w:cs="Calibri"/>
                <w:b/>
                <w:bCs/>
                <w:sz w:val="20"/>
              </w:rPr>
              <w:t>Skupina výdavkov</w:t>
            </w:r>
          </w:p>
        </w:tc>
        <w:tc>
          <w:tcPr>
            <w:tcW w:w="241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C712F" w:rsidRDefault="006C712F" w:rsidP="00EE1273">
            <w:pPr>
              <w:rPr>
                <w:rFonts w:cs="Calibri"/>
                <w:sz w:val="20"/>
              </w:rPr>
            </w:pPr>
            <w:r>
              <w:rPr>
                <w:rFonts w:cs="Calibri"/>
                <w:b/>
                <w:bCs/>
                <w:sz w:val="20"/>
              </w:rPr>
              <w:t>Názov výdavku</w:t>
            </w:r>
          </w:p>
        </w:tc>
        <w:tc>
          <w:tcPr>
            <w:tcW w:w="255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C712F" w:rsidRDefault="006C712F" w:rsidP="00EE1273">
            <w:pPr>
              <w:rPr>
                <w:rFonts w:cs="Calibri"/>
                <w:sz w:val="20"/>
              </w:rPr>
            </w:pPr>
            <w:r>
              <w:rPr>
                <w:rFonts w:cs="Calibri"/>
                <w:b/>
                <w:bCs/>
                <w:sz w:val="20"/>
              </w:rPr>
              <w:t>Percentuálna sadzba</w:t>
            </w:r>
          </w:p>
        </w:tc>
      </w:tr>
      <w:tr w:rsidR="006C712F" w:rsidTr="00EE1273">
        <w:trPr>
          <w:trHeight w:val="358"/>
          <w:jc w:val="center"/>
        </w:trPr>
        <w:tc>
          <w:tcPr>
            <w:tcW w:w="4115" w:type="dxa"/>
            <w:tcBorders>
              <w:top w:val="single" w:sz="4" w:space="0" w:color="auto"/>
              <w:left w:val="single" w:sz="4" w:space="0" w:color="auto"/>
              <w:bottom w:val="single" w:sz="4" w:space="0" w:color="auto"/>
              <w:right w:val="single" w:sz="4" w:space="0" w:color="auto"/>
            </w:tcBorders>
            <w:vAlign w:val="center"/>
            <w:hideMark/>
          </w:tcPr>
          <w:p w:rsidR="006C712F" w:rsidRDefault="006C712F" w:rsidP="00EE1273">
            <w:pPr>
              <w:rPr>
                <w:rFonts w:cs="Calibri"/>
                <w:sz w:val="20"/>
              </w:rPr>
            </w:pPr>
            <w:r>
              <w:rPr>
                <w:rFonts w:cs="Calibri"/>
                <w:sz w:val="20"/>
              </w:rPr>
              <w:t>902 - Paušálna sadzba na nepriame výdavky určené na základe výdavkov na zamestnancov (nariadenie 1303/2013, čl. 68 písm. b)</w:t>
            </w:r>
          </w:p>
        </w:tc>
        <w:tc>
          <w:tcPr>
            <w:tcW w:w="2410" w:type="dxa"/>
            <w:tcBorders>
              <w:top w:val="single" w:sz="4" w:space="0" w:color="auto"/>
              <w:left w:val="single" w:sz="4" w:space="0" w:color="auto"/>
              <w:bottom w:val="single" w:sz="4" w:space="0" w:color="auto"/>
              <w:right w:val="single" w:sz="4" w:space="0" w:color="auto"/>
            </w:tcBorders>
            <w:vAlign w:val="center"/>
            <w:hideMark/>
          </w:tcPr>
          <w:p w:rsidR="006C712F" w:rsidRPr="006C712F" w:rsidRDefault="006C712F" w:rsidP="00EE1273">
            <w:pPr>
              <w:rPr>
                <w:rFonts w:cs="Calibri"/>
                <w:sz w:val="20"/>
              </w:rPr>
            </w:pPr>
            <w:r w:rsidRPr="00040F36">
              <w:rPr>
                <w:rFonts w:cs="Calibri"/>
                <w:bCs/>
                <w:sz w:val="20"/>
              </w:rPr>
              <w:t>Nepriame výdavky deklarované na základe paušálnej sadzby</w:t>
            </w:r>
          </w:p>
        </w:tc>
        <w:tc>
          <w:tcPr>
            <w:tcW w:w="2553" w:type="dxa"/>
            <w:tcBorders>
              <w:top w:val="single" w:sz="4" w:space="0" w:color="auto"/>
              <w:left w:val="single" w:sz="4" w:space="0" w:color="auto"/>
              <w:bottom w:val="single" w:sz="4" w:space="0" w:color="auto"/>
              <w:right w:val="single" w:sz="4" w:space="0" w:color="auto"/>
            </w:tcBorders>
            <w:vAlign w:val="center"/>
            <w:hideMark/>
          </w:tcPr>
          <w:p w:rsidR="006C712F" w:rsidRDefault="006C712F" w:rsidP="00EE1273">
            <w:pPr>
              <w:rPr>
                <w:rFonts w:cs="Calibri"/>
                <w:sz w:val="20"/>
              </w:rPr>
            </w:pPr>
            <w:r>
              <w:rPr>
                <w:rFonts w:cs="Calibri"/>
                <w:b/>
                <w:bCs/>
                <w:sz w:val="20"/>
              </w:rPr>
              <w:t xml:space="preserve">15 % </w:t>
            </w:r>
            <w:r>
              <w:rPr>
                <w:rFonts w:cs="Calibri"/>
                <w:sz w:val="20"/>
              </w:rPr>
              <w:t>oprávnených priamych výdavkov na zamestnancov</w:t>
            </w:r>
          </w:p>
        </w:tc>
      </w:tr>
    </w:tbl>
    <w:p w:rsidR="006C712F" w:rsidRDefault="006C712F" w:rsidP="006C712F">
      <w:pPr>
        <w:pStyle w:val="Odsekzoznamu"/>
        <w:spacing w:line="276" w:lineRule="auto"/>
        <w:ind w:left="425"/>
        <w:rPr>
          <w:rFonts w:cs="Arial"/>
          <w:szCs w:val="19"/>
        </w:rPr>
      </w:pPr>
    </w:p>
    <w:p w:rsidR="006C712F" w:rsidRPr="006C712F" w:rsidRDefault="006C712F" w:rsidP="00040F36">
      <w:pPr>
        <w:pStyle w:val="Odsekzoznamu"/>
        <w:spacing w:line="276" w:lineRule="auto"/>
        <w:ind w:left="425"/>
        <w:jc w:val="both"/>
        <w:rPr>
          <w:rFonts w:cs="Arial"/>
          <w:szCs w:val="19"/>
        </w:rPr>
      </w:pPr>
      <w:r w:rsidRPr="006C712F">
        <w:rPr>
          <w:rFonts w:cs="Arial"/>
          <w:szCs w:val="19"/>
        </w:rPr>
        <w:t>Uvedená percentuálna sadzba nemôže byť prekročená ani na úrovni reálneho čerpania prostriedkov v projekte, t. j. výška čerpaných nepriamych výdavkov bude priamo úmerne prispôsobená výške čerpaných priamych výdavkov na zamestnancov.</w:t>
      </w:r>
    </w:p>
    <w:p w:rsidR="006C712F" w:rsidRPr="00373032" w:rsidRDefault="006C712F" w:rsidP="00040F36">
      <w:pPr>
        <w:pStyle w:val="Odsekzoznamu"/>
        <w:spacing w:after="200" w:line="276" w:lineRule="auto"/>
        <w:ind w:left="425"/>
        <w:contextualSpacing w:val="0"/>
        <w:jc w:val="both"/>
        <w:rPr>
          <w:rFonts w:cs="Arial"/>
          <w:szCs w:val="19"/>
        </w:rPr>
      </w:pPr>
      <w:r w:rsidRPr="006C712F">
        <w:rPr>
          <w:rFonts w:cs="Arial"/>
          <w:szCs w:val="19"/>
        </w:rPr>
        <w:t>V prípade identifikovania neoprávnených výdavkov v rámci základne, ktorú predstavujú priame výdavky na zamestnancov, Poskytovateľ uplatní prepočet nárokovanej výšky nepriamych výdavkov deklarovaných na základe paušálnej sadzby.</w:t>
      </w:r>
      <w:r w:rsidR="00373032" w:rsidRPr="00373032">
        <w:rPr>
          <w:rFonts w:cs="Arial"/>
          <w:szCs w:val="19"/>
        </w:rPr>
        <w:t xml:space="preserve"> Prijímateľ spolu so ŽoP predkladá aj</w:t>
      </w:r>
      <w:r w:rsidR="00B53791">
        <w:rPr>
          <w:rFonts w:cs="Arial"/>
          <w:szCs w:val="19"/>
        </w:rPr>
        <w:t xml:space="preserve"> prílohu </w:t>
      </w:r>
      <w:r w:rsidR="00B53791" w:rsidRPr="00040F36">
        <w:rPr>
          <w:rFonts w:cs="Arial"/>
          <w:b/>
          <w:i/>
          <w:szCs w:val="19"/>
        </w:rPr>
        <w:t>(</w:t>
      </w:r>
      <w:r w:rsidR="00373032" w:rsidRPr="00040F36">
        <w:rPr>
          <w:rFonts w:cs="Arial"/>
          <w:b/>
          <w:i/>
          <w:szCs w:val="19"/>
        </w:rPr>
        <w:t xml:space="preserve">Prílohu č. </w:t>
      </w:r>
      <w:r w:rsidR="00B53791" w:rsidRPr="00040F36">
        <w:rPr>
          <w:rFonts w:cs="Arial"/>
          <w:b/>
          <w:i/>
          <w:szCs w:val="19"/>
        </w:rPr>
        <w:t>7.1</w:t>
      </w:r>
      <w:r w:rsidR="00A20631">
        <w:rPr>
          <w:rFonts w:cs="Arial"/>
          <w:b/>
          <w:i/>
          <w:szCs w:val="19"/>
        </w:rPr>
        <w:t>0</w:t>
      </w:r>
      <w:r w:rsidR="00B53791" w:rsidRPr="00040F36">
        <w:rPr>
          <w:rFonts w:cs="Arial"/>
          <w:b/>
          <w:i/>
          <w:szCs w:val="19"/>
        </w:rPr>
        <w:t>)</w:t>
      </w:r>
      <w:r w:rsidR="00373032" w:rsidRPr="00373032">
        <w:rPr>
          <w:rFonts w:cs="Arial"/>
          <w:szCs w:val="19"/>
        </w:rPr>
        <w:t>, ktor</w:t>
      </w:r>
      <w:r w:rsidR="00B53791">
        <w:rPr>
          <w:rFonts w:cs="Arial"/>
          <w:szCs w:val="19"/>
        </w:rPr>
        <w:t>á</w:t>
      </w:r>
      <w:r w:rsidR="00373032" w:rsidRPr="00373032">
        <w:rPr>
          <w:rFonts w:cs="Arial"/>
          <w:szCs w:val="19"/>
        </w:rPr>
        <w:t xml:space="preserve"> slúži</w:t>
      </w:r>
      <w:r w:rsidR="00B53791">
        <w:rPr>
          <w:rFonts w:cs="Arial"/>
          <w:szCs w:val="19"/>
        </w:rPr>
        <w:t>,</w:t>
      </w:r>
      <w:r w:rsidR="00373032" w:rsidRPr="00373032">
        <w:rPr>
          <w:rFonts w:cs="Arial"/>
          <w:szCs w:val="19"/>
        </w:rPr>
        <w:t xml:space="preserve"> ako podporná dokumentácia k ŽoP.</w:t>
      </w:r>
    </w:p>
    <w:p w:rsidR="005E2960" w:rsidRPr="00040F36" w:rsidRDefault="005E2960" w:rsidP="005E2960">
      <w:pPr>
        <w:spacing w:after="200" w:line="276" w:lineRule="auto"/>
        <w:jc w:val="both"/>
        <w:rPr>
          <w:rFonts w:cs="Arial"/>
          <w:szCs w:val="19"/>
        </w:rPr>
      </w:pPr>
      <w:r w:rsidRPr="00040F36">
        <w:rPr>
          <w:rFonts w:cs="Arial"/>
          <w:szCs w:val="19"/>
        </w:rPr>
        <w:t>Na výdavky uplatnené formou ZVV sa neaplikujú ustanovenia platné pre</w:t>
      </w:r>
      <w:r w:rsidR="00373032" w:rsidRPr="00373032">
        <w:rPr>
          <w:rFonts w:cs="Arial"/>
          <w:szCs w:val="19"/>
        </w:rPr>
        <w:t xml:space="preserve"> reálne vykazovanie výdavkov.</w:t>
      </w:r>
      <w:r w:rsidR="00373032">
        <w:rPr>
          <w:rFonts w:cs="Arial"/>
          <w:szCs w:val="19"/>
        </w:rPr>
        <w:t xml:space="preserve"> </w:t>
      </w:r>
      <w:r w:rsidRPr="00040F36">
        <w:rPr>
          <w:rFonts w:cs="Arial"/>
          <w:szCs w:val="19"/>
        </w:rPr>
        <w:t xml:space="preserve">Preukazovanie výdavkov faktúrami alebo inými účtovnými dokladmi rovnocennej preukaznej hodnoty sa na výdavky uplatnené formou ZVV nevzťahuje. Poskytovateľ pri výkone kontroly splnenia podmienok oprávnenosti výdavkov overuje najmä dosiahnutie výstupov alebo uskutočnenie procesov. </w:t>
      </w:r>
    </w:p>
    <w:p w:rsidR="005E2960" w:rsidRPr="00040F36" w:rsidRDefault="005E2960" w:rsidP="005E2960">
      <w:pPr>
        <w:spacing w:after="200" w:line="276" w:lineRule="auto"/>
        <w:jc w:val="both"/>
        <w:rPr>
          <w:rFonts w:cs="Arial"/>
          <w:szCs w:val="19"/>
        </w:rPr>
      </w:pPr>
      <w:r w:rsidRPr="00040F36">
        <w:rPr>
          <w:rFonts w:cs="Arial"/>
          <w:szCs w:val="19"/>
        </w:rPr>
        <w:t>Predmetom kontroly nie sú počas, ani po skončení implementácie projektu:</w:t>
      </w:r>
    </w:p>
    <w:p w:rsidR="005E2960" w:rsidRPr="00040F36" w:rsidRDefault="005E2960" w:rsidP="003E70D4">
      <w:pPr>
        <w:spacing w:after="200" w:line="276" w:lineRule="auto"/>
        <w:ind w:left="426" w:hanging="426"/>
        <w:jc w:val="both"/>
        <w:rPr>
          <w:rFonts w:cs="Arial"/>
          <w:szCs w:val="19"/>
        </w:rPr>
      </w:pPr>
      <w:r w:rsidRPr="00040F36">
        <w:rPr>
          <w:rFonts w:cs="Arial"/>
          <w:szCs w:val="19"/>
        </w:rPr>
        <w:t>-</w:t>
      </w:r>
      <w:r w:rsidRPr="00040F36">
        <w:rPr>
          <w:rFonts w:cs="Arial"/>
          <w:szCs w:val="19"/>
        </w:rPr>
        <w:tab/>
        <w:t>výdavky, skutočne vynaložené Prijímateľom, spadajúce pod ZVV (ani ďalšie skutočnosti s týmito výdavkami spojené, ako napr. účtovanie výdavkov v účtovníctve Prijímateľa a pod.);</w:t>
      </w:r>
    </w:p>
    <w:p w:rsidR="005E2960" w:rsidRPr="00040F36" w:rsidRDefault="005E2960" w:rsidP="003E70D4">
      <w:pPr>
        <w:spacing w:after="200" w:line="276" w:lineRule="auto"/>
        <w:ind w:left="426" w:hanging="426"/>
        <w:jc w:val="both"/>
        <w:rPr>
          <w:rFonts w:cs="Arial"/>
          <w:szCs w:val="19"/>
        </w:rPr>
      </w:pPr>
      <w:r w:rsidRPr="00040F36">
        <w:rPr>
          <w:rFonts w:cs="Arial"/>
          <w:szCs w:val="19"/>
        </w:rPr>
        <w:t>-</w:t>
      </w:r>
      <w:r w:rsidRPr="00040F36">
        <w:rPr>
          <w:rFonts w:cs="Arial"/>
          <w:szCs w:val="19"/>
        </w:rPr>
        <w:tab/>
        <w:t xml:space="preserve">verejné obstarávanie/obstarávanie tovarov, služieb, alebo stavebných prác, ktoré spadajú pod ZVV (verejné obstarávanie/obstarávanie tovarov, služieb, alebo stavebných prác, na ktoré sa viažu výdavky spadajúce pod ZVV, sa v ŽoNFP neuvádza a zároveň sa počas implementácie projektu neoveruje). </w:t>
      </w:r>
    </w:p>
    <w:p w:rsidR="005E2960" w:rsidRDefault="005E2960" w:rsidP="005E2960">
      <w:pPr>
        <w:spacing w:after="200" w:line="276" w:lineRule="auto"/>
        <w:jc w:val="both"/>
        <w:rPr>
          <w:rFonts w:cs="Arial"/>
          <w:szCs w:val="19"/>
        </w:rPr>
      </w:pPr>
      <w:r w:rsidRPr="00040F36">
        <w:rPr>
          <w:rFonts w:cs="Arial"/>
          <w:szCs w:val="19"/>
        </w:rPr>
        <w:t>Vyššie uvedeným nie je dotknuté právo Poskytovateľa v odôvodnených prípadoch overiť ďalšie skutočnosti súvisiace s projektom a aplikáciou ZVV, a to najmä pri zohľadnení identifikovaných rizík, alebo ako dôsledok auditných misií EK, zistení, alebo podnetov od tretích strán. Účelom rozšírenia kontroly je najmä zavedenie účinných a primeraných opatrení na boj proti podvodom, alebo zlepšenie systému riadenia a kontroly.</w:t>
      </w:r>
    </w:p>
    <w:p w:rsidR="007219CF" w:rsidRPr="00EE1273" w:rsidRDefault="003E70D4" w:rsidP="00040F36">
      <w:pPr>
        <w:pStyle w:val="Nadpis2"/>
        <w:spacing w:line="288" w:lineRule="auto"/>
        <w:ind w:left="578" w:hanging="578"/>
        <w:rPr>
          <w:szCs w:val="16"/>
        </w:rPr>
      </w:pPr>
      <w:bookmarkStart w:id="383" w:name="_Toc149214540"/>
      <w:r w:rsidRPr="00040F36">
        <w:rPr>
          <w:szCs w:val="16"/>
          <w:lang w:val="sk-SK"/>
        </w:rPr>
        <w:t>Kontrola projektu</w:t>
      </w:r>
      <w:bookmarkEnd w:id="383"/>
    </w:p>
    <w:p w:rsidR="00464946" w:rsidRDefault="00D03403" w:rsidP="00464946">
      <w:pPr>
        <w:spacing w:after="200" w:line="276" w:lineRule="auto"/>
        <w:jc w:val="both"/>
      </w:pPr>
      <w:r w:rsidRPr="00716985">
        <w:t>Povinnosť vykonávania kontroly projektu vychádza najmä z článku 125 ods. 4 až 7 a článku 74 ods. 1 a 2 všeobecného nariadenia. Legislatívnym rámcom pre výkon kontroly projektu na národnej úrovni je zákon o finančnej kontrole a zákon o príspevku z EŠIF</w:t>
      </w:r>
      <w:r w:rsidRPr="00716985">
        <w:rPr>
          <w:rFonts w:ascii="Times New Roman" w:hAnsi="Times New Roman"/>
          <w:sz w:val="24"/>
          <w:lang w:eastAsia="sk-SK"/>
        </w:rPr>
        <w:t xml:space="preserve"> </w:t>
      </w:r>
      <w:r w:rsidRPr="00716985">
        <w:t>ku ktorému MF SR vydalo Metodické usmernenie k finančnej kontrole vykonávanej podľa zákona č. 357/2015 Z. z. o finančnej kontrole a audite a o zmene a doplnení niektorých zákonov v znení neskorších predpisov č. MF/008005/2019-1411</w:t>
      </w:r>
      <w:r>
        <w:t>.</w:t>
      </w:r>
      <w:r w:rsidRPr="00D03403">
        <w:rPr>
          <w:rFonts w:asciiTheme="minorHAnsi" w:eastAsiaTheme="minorHAnsi" w:hAnsiTheme="minorHAnsi" w:cstheme="minorBidi"/>
          <w:sz w:val="22"/>
          <w:szCs w:val="22"/>
        </w:rPr>
        <w:t xml:space="preserve"> </w:t>
      </w:r>
      <w:r w:rsidRPr="00D03403">
        <w:t xml:space="preserve">Kontrola projektu na úrovni ŽoP môže byť vykonávaná formou </w:t>
      </w:r>
      <w:r w:rsidRPr="00D03403">
        <w:rPr>
          <w:b/>
          <w:bCs/>
        </w:rPr>
        <w:t>administratívnej finančnej kontroly</w:t>
      </w:r>
      <w:r w:rsidRPr="00D03403">
        <w:t xml:space="preserve"> a</w:t>
      </w:r>
      <w:r w:rsidRPr="00D03403">
        <w:rPr>
          <w:b/>
          <w:bCs/>
        </w:rPr>
        <w:t xml:space="preserve"> finančnej</w:t>
      </w:r>
      <w:r w:rsidRPr="00D03403">
        <w:t> </w:t>
      </w:r>
      <w:r w:rsidRPr="00D03403">
        <w:rPr>
          <w:b/>
          <w:bCs/>
        </w:rPr>
        <w:t>kontroly na mieste</w:t>
      </w:r>
      <w:r w:rsidRPr="00D03403">
        <w:t>. Právnym titulom na výkon kontroly projektu je účinná Zmluva o poskytnutí NFP, legislatíva EÚ a SR ako aj zákon o finančnej kontrole.</w:t>
      </w:r>
    </w:p>
    <w:p w:rsidR="003E70D4" w:rsidRPr="004E1440" w:rsidRDefault="00464946" w:rsidP="00040F36">
      <w:pPr>
        <w:spacing w:line="276" w:lineRule="auto"/>
        <w:jc w:val="both"/>
      </w:pPr>
      <w:r w:rsidRPr="00040F36">
        <w:t xml:space="preserve">Výdavky projektu musia vzniknúť počas realizácie hlavnej aktivity projektu a zároveň medzi 1. januárom 2023 a  31. decembrom 2023. Výdavky projektu musia byť zo strany Prijímateľa uhradené dodávateľom energií najneskôr do 31. decembra 2023 – vrátane. Výdavky projektu musia vzniknúť na oprávnenom území stanovenom vo výzve. Pre tento projekt je oprávneným územím územie celej SR. </w:t>
      </w:r>
    </w:p>
    <w:p w:rsidR="00641E61" w:rsidRPr="00EE1273" w:rsidRDefault="00641E61" w:rsidP="00040F36">
      <w:pPr>
        <w:pStyle w:val="Nadpis2"/>
        <w:spacing w:line="288" w:lineRule="auto"/>
        <w:ind w:left="578" w:hanging="578"/>
        <w:rPr>
          <w:szCs w:val="16"/>
        </w:rPr>
      </w:pPr>
      <w:bookmarkStart w:id="384" w:name="_Toc149214541"/>
      <w:r w:rsidRPr="00040F36">
        <w:rPr>
          <w:szCs w:val="16"/>
          <w:lang w:val="sk-SK"/>
        </w:rPr>
        <w:t>Ukončenie projektu</w:t>
      </w:r>
      <w:bookmarkEnd w:id="384"/>
      <w:r w:rsidRPr="00040F36">
        <w:rPr>
          <w:szCs w:val="16"/>
          <w:lang w:val="sk-SK"/>
        </w:rPr>
        <w:t xml:space="preserve"> </w:t>
      </w:r>
    </w:p>
    <w:p w:rsidR="00641E61" w:rsidRPr="00641E61" w:rsidRDefault="00641E61" w:rsidP="00040F36">
      <w:pPr>
        <w:spacing w:after="200" w:line="276" w:lineRule="auto"/>
        <w:jc w:val="both"/>
      </w:pPr>
      <w:r w:rsidRPr="00641E61">
        <w:rPr>
          <w:b/>
          <w:bCs/>
        </w:rPr>
        <w:t>Ukončenie realizácie projektu - projekt sa považuje za ukončený</w:t>
      </w:r>
      <w:r w:rsidRPr="00641E61">
        <w:t>, ak došlo k </w:t>
      </w:r>
      <w:r w:rsidRPr="00641E61">
        <w:rPr>
          <w:u w:val="single"/>
        </w:rPr>
        <w:t>fyzickému ukončeniu projektu</w:t>
      </w:r>
      <w:r w:rsidRPr="00641E61">
        <w:t xml:space="preserve"> (skutočne sa zrealizovali všetky aktivity projektu) a zároveň došlo aj k </w:t>
      </w:r>
      <w:r w:rsidRPr="00641E61">
        <w:rPr>
          <w:u w:val="single"/>
        </w:rPr>
        <w:t>finančnému ukončeniu projektu</w:t>
      </w:r>
      <w:r w:rsidRPr="00641E61">
        <w:t xml:space="preserve"> (Prijímateľ uhradil všetky oprávnené výdavky a Prijímateľovi bol uhradený zodpovedajúci NFP). </w:t>
      </w:r>
    </w:p>
    <w:p w:rsidR="00641E61" w:rsidRPr="00641E61" w:rsidRDefault="00641E61" w:rsidP="00040F36">
      <w:pPr>
        <w:spacing w:after="200" w:line="276" w:lineRule="auto"/>
        <w:jc w:val="both"/>
      </w:pPr>
      <w:r w:rsidRPr="00641E61">
        <w:rPr>
          <w:b/>
          <w:bCs/>
        </w:rPr>
        <w:t xml:space="preserve">Ukončenie realizácie hlavných aktivít projektu </w:t>
      </w:r>
      <w:r w:rsidRPr="00641E61">
        <w:t xml:space="preserve"> nastane v kalendárny deň, do ktorého dochádza ku kompenzácii za dodávku energií zraniteľným domácnostiam, t.j. 31.12.2023.  Pri ukončení realizácie projektu Poskytovateľ uzavrie projekt v ITMS2014+.</w:t>
      </w:r>
    </w:p>
    <w:p w:rsidR="00641E61" w:rsidRPr="00641E61" w:rsidRDefault="00641E61" w:rsidP="00040F36">
      <w:pPr>
        <w:spacing w:line="276" w:lineRule="auto"/>
        <w:jc w:val="both"/>
      </w:pPr>
      <w:r w:rsidRPr="00641E61">
        <w:t xml:space="preserve">Prijímateľ je povinný predložiť Poskytovateľovi </w:t>
      </w:r>
      <w:r w:rsidRPr="00641E61">
        <w:rPr>
          <w:b/>
        </w:rPr>
        <w:t xml:space="preserve">ŽoP s príznakom „záverečná“ </w:t>
      </w:r>
      <w:r w:rsidR="004E1440" w:rsidRPr="00040F36">
        <w:t xml:space="preserve">v termíne uvedenom </w:t>
      </w:r>
      <w:r w:rsidR="0063724F" w:rsidRPr="00040F36">
        <w:t>v kap. 12.4 Hraničné termíny</w:t>
      </w:r>
      <w:r w:rsidRPr="00641E61">
        <w:t>.</w:t>
      </w:r>
    </w:p>
    <w:p w:rsidR="00B51B28" w:rsidRPr="008C7330" w:rsidRDefault="00B51B28" w:rsidP="00830BA8">
      <w:pPr>
        <w:pStyle w:val="Nadpis1"/>
        <w:spacing w:before="240" w:after="240" w:line="288" w:lineRule="auto"/>
        <w:ind w:left="567" w:hanging="567"/>
        <w:rPr>
          <w:rFonts w:ascii="Arial" w:hAnsi="Arial"/>
          <w:sz w:val="36"/>
          <w:szCs w:val="36"/>
          <w:lang w:val="sk-SK"/>
        </w:rPr>
      </w:pPr>
      <w:bookmarkStart w:id="385" w:name="_Toc149120161"/>
      <w:bookmarkStart w:id="386" w:name="_Toc149214542"/>
      <w:bookmarkStart w:id="387" w:name="_Toc149214543"/>
      <w:bookmarkEnd w:id="385"/>
      <w:bookmarkEnd w:id="386"/>
      <w:r w:rsidRPr="008C7330">
        <w:rPr>
          <w:rFonts w:ascii="Arial" w:hAnsi="Arial"/>
          <w:sz w:val="36"/>
          <w:szCs w:val="36"/>
          <w:lang w:val="sk-SK"/>
        </w:rPr>
        <w:t>Informovanie a</w:t>
      </w:r>
      <w:r w:rsidR="00A272CF" w:rsidRPr="008C7330">
        <w:rPr>
          <w:rFonts w:ascii="Arial" w:hAnsi="Arial"/>
          <w:sz w:val="36"/>
          <w:szCs w:val="36"/>
          <w:lang w:val="sk-SK"/>
        </w:rPr>
        <w:t> </w:t>
      </w:r>
      <w:r w:rsidRPr="008C7330">
        <w:rPr>
          <w:rFonts w:ascii="Arial" w:hAnsi="Arial"/>
          <w:sz w:val="36"/>
          <w:szCs w:val="36"/>
          <w:lang w:val="sk-SK"/>
        </w:rPr>
        <w:t>komunikácia</w:t>
      </w:r>
      <w:r w:rsidR="00A272CF" w:rsidRPr="008C7330">
        <w:rPr>
          <w:rFonts w:ascii="Arial" w:hAnsi="Arial"/>
          <w:sz w:val="36"/>
          <w:szCs w:val="36"/>
          <w:lang w:val="sk-SK"/>
        </w:rPr>
        <w:t xml:space="preserve"> a</w:t>
      </w:r>
      <w:r w:rsidR="00DB1B6C" w:rsidRPr="008C7330">
        <w:rPr>
          <w:rFonts w:ascii="Arial" w:hAnsi="Arial"/>
          <w:sz w:val="36"/>
          <w:szCs w:val="36"/>
          <w:lang w:val="sk-SK"/>
        </w:rPr>
        <w:t> </w:t>
      </w:r>
      <w:r w:rsidR="00A272CF" w:rsidRPr="008C7330">
        <w:rPr>
          <w:rFonts w:ascii="Arial" w:hAnsi="Arial"/>
          <w:sz w:val="36"/>
          <w:szCs w:val="36"/>
          <w:lang w:val="sk-SK"/>
        </w:rPr>
        <w:t>viditeľnosť</w:t>
      </w:r>
      <w:r w:rsidR="00DB1B6C" w:rsidRPr="008C7330">
        <w:rPr>
          <w:rFonts w:ascii="Arial" w:hAnsi="Arial"/>
          <w:sz w:val="36"/>
          <w:szCs w:val="36"/>
          <w:lang w:val="sk-SK"/>
        </w:rPr>
        <w:t xml:space="preserve"> podpory z fondov</w:t>
      </w:r>
      <w:bookmarkEnd w:id="387"/>
      <w:r w:rsidR="00DB1B6C" w:rsidRPr="008C7330">
        <w:rPr>
          <w:rFonts w:ascii="Arial" w:hAnsi="Arial"/>
          <w:sz w:val="36"/>
          <w:szCs w:val="36"/>
          <w:lang w:val="sk-SK"/>
        </w:rPr>
        <w:t xml:space="preserve"> </w:t>
      </w:r>
    </w:p>
    <w:p w:rsidR="0084626B" w:rsidRPr="00050922" w:rsidRDefault="0084626B" w:rsidP="0084626B">
      <w:pPr>
        <w:tabs>
          <w:tab w:val="num" w:pos="1800"/>
        </w:tabs>
        <w:spacing w:before="120" w:after="120" w:line="288" w:lineRule="auto"/>
        <w:jc w:val="both"/>
        <w:rPr>
          <w:rFonts w:cs="Arial"/>
          <w:szCs w:val="19"/>
        </w:rPr>
      </w:pPr>
      <w:r w:rsidRPr="00E95531">
        <w:rPr>
          <w:rFonts w:cs="Arial"/>
          <w:szCs w:val="19"/>
        </w:rPr>
        <w:t>Prijímateľ je povin</w:t>
      </w:r>
      <w:r w:rsidR="000246BC" w:rsidRPr="00E95531">
        <w:rPr>
          <w:rFonts w:cs="Arial"/>
          <w:szCs w:val="19"/>
        </w:rPr>
        <w:t>ný počas platnosti a účinnosti z</w:t>
      </w:r>
      <w:r w:rsidRPr="00E95531">
        <w:rPr>
          <w:rFonts w:cs="Arial"/>
          <w:szCs w:val="19"/>
        </w:rPr>
        <w:t>mluvy o poskytnutí NFP informovať verejnosť</w:t>
      </w:r>
      <w:r w:rsidR="000246BC" w:rsidRPr="00050922">
        <w:rPr>
          <w:rFonts w:cs="Arial"/>
          <w:szCs w:val="19"/>
        </w:rPr>
        <w:t xml:space="preserve"> o príspevku, ktorý na základe z</w:t>
      </w:r>
      <w:r w:rsidRPr="00050922">
        <w:rPr>
          <w:rFonts w:cs="Arial"/>
          <w:szCs w:val="19"/>
        </w:rPr>
        <w:t>mluvy o poskytnutí NFP získa, resp. získal formou NFP prostredníctvom opatrení v oblasti informovania a</w:t>
      </w:r>
      <w:r w:rsidR="00A272CF" w:rsidRPr="00050922">
        <w:rPr>
          <w:rFonts w:cs="Arial"/>
          <w:szCs w:val="19"/>
        </w:rPr>
        <w:t> </w:t>
      </w:r>
      <w:r w:rsidRPr="00050922">
        <w:rPr>
          <w:rFonts w:cs="Arial"/>
          <w:szCs w:val="19"/>
        </w:rPr>
        <w:t>komunikácie</w:t>
      </w:r>
      <w:r w:rsidR="00A272CF" w:rsidRPr="00050922">
        <w:rPr>
          <w:rFonts w:cs="Arial"/>
          <w:szCs w:val="19"/>
        </w:rPr>
        <w:t xml:space="preserve"> a</w:t>
      </w:r>
      <w:r w:rsidR="00DB1B6C" w:rsidRPr="00050922">
        <w:rPr>
          <w:rFonts w:cs="Arial"/>
          <w:szCs w:val="19"/>
        </w:rPr>
        <w:t> </w:t>
      </w:r>
      <w:r w:rsidR="00A272CF" w:rsidRPr="00050922">
        <w:rPr>
          <w:rFonts w:cs="Arial"/>
          <w:szCs w:val="19"/>
        </w:rPr>
        <w:t>viditeľnosti</w:t>
      </w:r>
      <w:r w:rsidR="00DB1B6C" w:rsidRPr="00050922">
        <w:rPr>
          <w:rFonts w:cs="Arial"/>
          <w:szCs w:val="19"/>
        </w:rPr>
        <w:t xml:space="preserve"> podpory z fondov</w:t>
      </w:r>
      <w:r w:rsidRPr="00050922">
        <w:rPr>
          <w:rFonts w:cs="Arial"/>
          <w:szCs w:val="19"/>
        </w:rPr>
        <w:t xml:space="preserve">. </w:t>
      </w:r>
    </w:p>
    <w:p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 xml:space="preserve">V súlade s čl. 5 ods. 2. VZP budú všetky </w:t>
      </w:r>
      <w:r w:rsidRPr="00050922">
        <w:rPr>
          <w:rFonts w:cs="Arial"/>
          <w:b/>
          <w:szCs w:val="19"/>
        </w:rPr>
        <w:t>opatrenia v oblasti informovania a</w:t>
      </w:r>
      <w:r w:rsidR="00DB1B6C" w:rsidRPr="00050922">
        <w:rPr>
          <w:rFonts w:cs="Arial"/>
          <w:b/>
          <w:szCs w:val="19"/>
        </w:rPr>
        <w:t> </w:t>
      </w:r>
      <w:r w:rsidRPr="00050922">
        <w:rPr>
          <w:rFonts w:cs="Arial"/>
          <w:b/>
          <w:szCs w:val="19"/>
        </w:rPr>
        <w:t>komunikácie</w:t>
      </w:r>
      <w:r w:rsidR="00DB1B6C" w:rsidRPr="00050922">
        <w:rPr>
          <w:rFonts w:cs="Arial"/>
          <w:b/>
          <w:szCs w:val="19"/>
        </w:rPr>
        <w:t xml:space="preserve"> a viditeľnosti podpory z fondov</w:t>
      </w:r>
      <w:r w:rsidRPr="00050922">
        <w:rPr>
          <w:rFonts w:cs="Arial"/>
          <w:szCs w:val="19"/>
        </w:rPr>
        <w:t xml:space="preserve"> s verejnosťou obsahovať nasledujúce informácie:</w:t>
      </w:r>
    </w:p>
    <w:p w:rsidR="0084626B" w:rsidRPr="00050922" w:rsidRDefault="0084626B" w:rsidP="008220E1">
      <w:pPr>
        <w:pStyle w:val="Odsekzoznamu"/>
        <w:numPr>
          <w:ilvl w:val="0"/>
          <w:numId w:val="63"/>
        </w:numPr>
        <w:tabs>
          <w:tab w:val="num" w:pos="1800"/>
        </w:tabs>
        <w:spacing w:before="120" w:after="120" w:line="288" w:lineRule="auto"/>
        <w:ind w:left="426" w:hanging="426"/>
        <w:contextualSpacing w:val="0"/>
        <w:jc w:val="both"/>
        <w:rPr>
          <w:rFonts w:cs="Arial"/>
          <w:szCs w:val="19"/>
        </w:rPr>
      </w:pPr>
      <w:r w:rsidRPr="00050922">
        <w:rPr>
          <w:rFonts w:cs="Arial"/>
          <w:szCs w:val="19"/>
        </w:rPr>
        <w:t>odkaz na Európsku úniu a znak Európskej únie v súlade s požadovanými grafickými štandardmi</w:t>
      </w:r>
      <w:r w:rsidR="00021D53" w:rsidRPr="00050922">
        <w:rPr>
          <w:rFonts w:cs="Arial"/>
          <w:szCs w:val="19"/>
        </w:rPr>
        <w:t>;</w:t>
      </w:r>
    </w:p>
    <w:p w:rsidR="0084626B" w:rsidRPr="00050922" w:rsidRDefault="0084626B" w:rsidP="008220E1">
      <w:pPr>
        <w:pStyle w:val="Odsekzoznamu"/>
        <w:numPr>
          <w:ilvl w:val="0"/>
          <w:numId w:val="63"/>
        </w:numPr>
        <w:tabs>
          <w:tab w:val="num" w:pos="1800"/>
        </w:tabs>
        <w:spacing w:before="120" w:after="120" w:line="288" w:lineRule="auto"/>
        <w:ind w:left="426" w:hanging="426"/>
        <w:contextualSpacing w:val="0"/>
        <w:jc w:val="both"/>
        <w:rPr>
          <w:rFonts w:cs="Arial"/>
          <w:szCs w:val="19"/>
        </w:rPr>
      </w:pPr>
      <w:r w:rsidRPr="00050922">
        <w:rPr>
          <w:rFonts w:cs="Arial"/>
          <w:szCs w:val="19"/>
        </w:rPr>
        <w:t xml:space="preserve">odkaz na príslušný fond s použitím </w:t>
      </w:r>
      <w:r w:rsidR="0049748A" w:rsidRPr="00050922">
        <w:rPr>
          <w:rFonts w:cs="Arial"/>
          <w:szCs w:val="19"/>
        </w:rPr>
        <w:t>označenia napr.</w:t>
      </w:r>
      <w:r w:rsidRPr="00050922">
        <w:rPr>
          <w:rFonts w:cs="Arial"/>
          <w:szCs w:val="19"/>
        </w:rPr>
        <w:t xml:space="preserve"> EFRR – Eur</w:t>
      </w:r>
      <w:r w:rsidR="0049748A" w:rsidRPr="00050922">
        <w:rPr>
          <w:rFonts w:cs="Arial"/>
          <w:szCs w:val="19"/>
        </w:rPr>
        <w:t>ópsky fond regionálneho rozvoja; ak je p</w:t>
      </w:r>
      <w:r w:rsidRPr="00050922">
        <w:rPr>
          <w:rFonts w:cs="Arial"/>
          <w:szCs w:val="19"/>
        </w:rPr>
        <w:t>rojekt financovaný z viac ako jedného fondu, odkaz podľa predchádzajúcej vety môže prijímateľ nahradiť odkazom na EŠIF – európske štrukturálne a investičné fondy,</w:t>
      </w:r>
    </w:p>
    <w:p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Uvedené informácie prijímateľ uvádza na všetkých dokumentoch a písomných výstupoch projektu, ktoré sú určené pre verejnosť a týkajú sa realizácie aktivít projektu. V prípade malých reklamných predmetov sa ustanovenie písm. b) a c) predošlého odseku nebudú aplikovať.</w:t>
      </w:r>
    </w:p>
    <w:p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Znak EÚ a odkaz na EÚ a ďalšie súvisiace náležitosti musia byť vždy</w:t>
      </w:r>
      <w:r w:rsidR="00146A28" w:rsidRPr="00050922">
        <w:rPr>
          <w:rFonts w:cs="Arial"/>
          <w:szCs w:val="19"/>
        </w:rPr>
        <w:t xml:space="preserve"> </w:t>
      </w:r>
      <w:r w:rsidRPr="00050922">
        <w:rPr>
          <w:rFonts w:cs="Arial"/>
          <w:szCs w:val="19"/>
        </w:rPr>
        <w:t>takej veľkosti, aby boli dostatočne výrazné, viditeľné, čitateľné a zrozumiteľné. Znak EÚ a odkaz na EÚ</w:t>
      </w:r>
      <w:r w:rsidR="000A0CD7" w:rsidRPr="00050922">
        <w:rPr>
          <w:rFonts w:cs="Arial"/>
          <w:szCs w:val="19"/>
        </w:rPr>
        <w:t>,</w:t>
      </w:r>
      <w:r w:rsidRPr="00050922">
        <w:rPr>
          <w:rFonts w:cs="Arial"/>
          <w:szCs w:val="19"/>
        </w:rPr>
        <w:t xml:space="preserve"> ako aj ďalšie súvisiace náležitosti nesmú byť nikdy menšie ako ostatné zobrazené symboly a logá.</w:t>
      </w:r>
    </w:p>
    <w:p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Prijímateľ počas realizácie aktivít projektu uverejní na svojom webovom sídle krátky opis projektu, vrátane popisu cieľov a výsledkov projektu. Rozsah informácie musí byť primeraný výške poskytovaného príspevku a musí zdôrazňovať finančnú podporu z EÚ.</w:t>
      </w:r>
    </w:p>
    <w:p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Prijatím finančných prostriedkov prijímateľ súčasne vyj</w:t>
      </w:r>
      <w:r w:rsidR="0049748A" w:rsidRPr="00050922">
        <w:rPr>
          <w:rFonts w:cs="Arial"/>
          <w:szCs w:val="19"/>
        </w:rPr>
        <w:t>adruje súhlas so začlenením do z</w:t>
      </w:r>
      <w:r w:rsidRPr="00050922">
        <w:rPr>
          <w:rFonts w:cs="Arial"/>
          <w:szCs w:val="19"/>
        </w:rPr>
        <w:t>oznamu prijímateľov pre účely informovania a</w:t>
      </w:r>
      <w:r w:rsidR="00A272CF" w:rsidRPr="00050922">
        <w:rPr>
          <w:rFonts w:cs="Arial"/>
          <w:szCs w:val="19"/>
        </w:rPr>
        <w:t> </w:t>
      </w:r>
      <w:r w:rsidRPr="00050922">
        <w:rPr>
          <w:rFonts w:cs="Arial"/>
          <w:szCs w:val="19"/>
        </w:rPr>
        <w:t>komunikácie</w:t>
      </w:r>
      <w:r w:rsidR="00A272CF" w:rsidRPr="00050922">
        <w:rPr>
          <w:rFonts w:cs="Arial"/>
          <w:szCs w:val="19"/>
        </w:rPr>
        <w:t xml:space="preserve"> a</w:t>
      </w:r>
      <w:r w:rsidR="00DB1B6C" w:rsidRPr="00050922">
        <w:rPr>
          <w:rFonts w:cs="Arial"/>
          <w:szCs w:val="19"/>
        </w:rPr>
        <w:t> </w:t>
      </w:r>
      <w:r w:rsidR="00A272CF" w:rsidRPr="00050922">
        <w:rPr>
          <w:rFonts w:cs="Arial"/>
          <w:szCs w:val="19"/>
        </w:rPr>
        <w:t>viditeľnosti</w:t>
      </w:r>
      <w:r w:rsidR="00DB1B6C" w:rsidRPr="00050922">
        <w:rPr>
          <w:rFonts w:cs="Arial"/>
          <w:szCs w:val="19"/>
        </w:rPr>
        <w:t xml:space="preserve"> podpory z fondov</w:t>
      </w:r>
      <w:r w:rsidRPr="00050922">
        <w:rPr>
          <w:rFonts w:cs="Arial"/>
          <w:szCs w:val="19"/>
        </w:rPr>
        <w:t xml:space="preserve">. Prijímateľ zároveň súhlasí so zverejnením nasledovných informácií v zozname prijímateľov: </w:t>
      </w:r>
    </w:p>
    <w:p w:rsidR="0084626B" w:rsidRPr="00050922" w:rsidRDefault="008A639C"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názov a sídlo prijímateľa</w:t>
      </w:r>
      <w:r w:rsidR="0071663E" w:rsidRPr="00050922">
        <w:rPr>
          <w:rFonts w:cs="Arial"/>
          <w:szCs w:val="19"/>
        </w:rPr>
        <w:t>;</w:t>
      </w:r>
    </w:p>
    <w:p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názov</w:t>
      </w:r>
      <w:r w:rsidR="008A639C" w:rsidRPr="00050922">
        <w:rPr>
          <w:rFonts w:cs="Arial"/>
          <w:szCs w:val="19"/>
        </w:rPr>
        <w:t>, ciele a stručný opis projektu</w:t>
      </w:r>
      <w:r w:rsidR="0071663E" w:rsidRPr="00050922">
        <w:rPr>
          <w:rFonts w:cs="Arial"/>
          <w:szCs w:val="19"/>
        </w:rPr>
        <w:t>;</w:t>
      </w:r>
      <w:r w:rsidRPr="00050922">
        <w:rPr>
          <w:rFonts w:cs="Arial"/>
          <w:szCs w:val="19"/>
        </w:rPr>
        <w:t xml:space="preserve"> </w:t>
      </w:r>
    </w:p>
    <w:p w:rsidR="0084626B" w:rsidRPr="00050922" w:rsidRDefault="008A639C"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miesto realizácie projektu</w:t>
      </w:r>
      <w:r w:rsidR="0071663E" w:rsidRPr="00050922">
        <w:rPr>
          <w:rFonts w:cs="Arial"/>
          <w:szCs w:val="19"/>
        </w:rPr>
        <w:t>;</w:t>
      </w:r>
    </w:p>
    <w:p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ča</w:t>
      </w:r>
      <w:r w:rsidR="008A639C" w:rsidRPr="00050922">
        <w:rPr>
          <w:rFonts w:cs="Arial"/>
          <w:szCs w:val="19"/>
        </w:rPr>
        <w:t>sový rámec realizácie projektu</w:t>
      </w:r>
      <w:r w:rsidR="0071663E" w:rsidRPr="00050922">
        <w:rPr>
          <w:rFonts w:cs="Arial"/>
          <w:szCs w:val="19"/>
        </w:rPr>
        <w:t>;</w:t>
      </w:r>
    </w:p>
    <w:p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predpokladaný koniec realizácie aktivít proje</w:t>
      </w:r>
      <w:r w:rsidR="008A639C" w:rsidRPr="00050922">
        <w:rPr>
          <w:rFonts w:cs="Arial"/>
          <w:szCs w:val="19"/>
        </w:rPr>
        <w:t>ktu; celkové náklady na projekt</w:t>
      </w:r>
      <w:r w:rsidR="0071663E" w:rsidRPr="00050922">
        <w:rPr>
          <w:rFonts w:cs="Arial"/>
          <w:szCs w:val="19"/>
        </w:rPr>
        <w:t>;</w:t>
      </w:r>
      <w:r w:rsidRPr="00050922">
        <w:rPr>
          <w:rFonts w:cs="Arial"/>
          <w:szCs w:val="19"/>
        </w:rPr>
        <w:t xml:space="preserve"> </w:t>
      </w:r>
    </w:p>
    <w:p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výška poskytnutého nenávratného finančného príspevku</w:t>
      </w:r>
      <w:r w:rsidR="0071663E" w:rsidRPr="00050922">
        <w:rPr>
          <w:rFonts w:cs="Arial"/>
          <w:szCs w:val="19"/>
        </w:rPr>
        <w:t>;</w:t>
      </w:r>
      <w:r w:rsidRPr="00050922">
        <w:rPr>
          <w:rFonts w:cs="Arial"/>
          <w:szCs w:val="19"/>
        </w:rPr>
        <w:t xml:space="preserve"> </w:t>
      </w:r>
    </w:p>
    <w:p w:rsidR="0084626B" w:rsidRPr="00050922" w:rsidRDefault="008A639C"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ukazovatele projektu</w:t>
      </w:r>
      <w:r w:rsidR="0071663E" w:rsidRPr="00050922">
        <w:rPr>
          <w:rFonts w:cs="Arial"/>
          <w:szCs w:val="19"/>
        </w:rPr>
        <w:t>;</w:t>
      </w:r>
    </w:p>
    <w:p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 xml:space="preserve">fotografie a audiovizuálne záznamy z miesta realizácie aktivít projektu. </w:t>
      </w:r>
    </w:p>
    <w:p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 xml:space="preserve">Prijímateľ súhlasí so zverejnením a šírením uvedených údajov tiež inými spôsobmi, a to na základe rozhodnutia </w:t>
      </w:r>
      <w:r w:rsidR="00F562F0" w:rsidRPr="00050922">
        <w:rPr>
          <w:rFonts w:cs="Arial"/>
          <w:szCs w:val="19"/>
        </w:rPr>
        <w:t>RO</w:t>
      </w:r>
      <w:r w:rsidR="000A0CD7"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Pr="00050922">
        <w:rPr>
          <w:rFonts w:cs="Arial"/>
          <w:szCs w:val="19"/>
        </w:rPr>
        <w:t>.</w:t>
      </w:r>
    </w:p>
    <w:p w:rsidR="0084626B" w:rsidRPr="00050922" w:rsidRDefault="0084626B" w:rsidP="0084626B">
      <w:pPr>
        <w:spacing w:before="120" w:after="120" w:line="288" w:lineRule="auto"/>
        <w:rPr>
          <w:rFonts w:cs="Arial"/>
          <w:b/>
          <w:color w:val="4A81BD"/>
          <w:szCs w:val="19"/>
        </w:rPr>
      </w:pPr>
      <w:r w:rsidRPr="00050922">
        <w:rPr>
          <w:rFonts w:cs="Arial"/>
          <w:b/>
          <w:color w:val="4A81BD"/>
          <w:szCs w:val="19"/>
        </w:rPr>
        <w:t>Tabule, pútače a plagáty</w:t>
      </w:r>
    </w:p>
    <w:p w:rsidR="0084626B" w:rsidRPr="00050922" w:rsidRDefault="0084626B" w:rsidP="0084626B">
      <w:pPr>
        <w:tabs>
          <w:tab w:val="num" w:pos="1800"/>
        </w:tabs>
        <w:spacing w:before="120" w:after="120" w:line="288" w:lineRule="auto"/>
        <w:jc w:val="both"/>
        <w:rPr>
          <w:rFonts w:cs="Arial"/>
          <w:color w:val="0000FF"/>
          <w:szCs w:val="19"/>
          <w:u w:val="single"/>
        </w:rPr>
      </w:pPr>
      <w:r w:rsidRPr="00050922">
        <w:rPr>
          <w:rFonts w:cs="Arial"/>
          <w:szCs w:val="19"/>
        </w:rPr>
        <w:t>Od začatia fyzickej realizácie hlavných aktivít projektu</w:t>
      </w:r>
      <w:r w:rsidRPr="00050922" w:rsidDel="00F72EA1">
        <w:rPr>
          <w:rFonts w:cs="Arial"/>
          <w:szCs w:val="19"/>
        </w:rPr>
        <w:t xml:space="preserve"> </w:t>
      </w:r>
      <w:r w:rsidRPr="00050922">
        <w:rPr>
          <w:rFonts w:cs="Arial"/>
          <w:szCs w:val="19"/>
        </w:rPr>
        <w:t xml:space="preserve">a počas celej doby realizácie aktivít projektu prijímateľ zabezpečí inštaláciu </w:t>
      </w:r>
      <w:r w:rsidRPr="00050922">
        <w:rPr>
          <w:rFonts w:cs="Arial"/>
          <w:b/>
          <w:szCs w:val="19"/>
        </w:rPr>
        <w:t>veľkoplošnej reklamnej tabule</w:t>
      </w:r>
      <w:r w:rsidRPr="00050922">
        <w:rPr>
          <w:rFonts w:cs="Arial"/>
          <w:szCs w:val="19"/>
        </w:rPr>
        <w:t xml:space="preserve"> alebo </w:t>
      </w:r>
      <w:r w:rsidRPr="00050922">
        <w:rPr>
          <w:rFonts w:cs="Arial"/>
          <w:b/>
          <w:szCs w:val="19"/>
        </w:rPr>
        <w:t>dočasného pútača</w:t>
      </w:r>
      <w:r w:rsidRPr="00050922">
        <w:rPr>
          <w:rFonts w:cs="Arial"/>
          <w:szCs w:val="19"/>
        </w:rPr>
        <w:t xml:space="preserve"> na mieste realizácie každého projektu, ktorý spĺňa tieto podmienky:</w:t>
      </w:r>
    </w:p>
    <w:p w:rsidR="0084626B" w:rsidRPr="00050922" w:rsidRDefault="0084626B" w:rsidP="008220E1">
      <w:pPr>
        <w:numPr>
          <w:ilvl w:val="0"/>
          <w:numId w:val="64"/>
        </w:numPr>
        <w:autoSpaceDE w:val="0"/>
        <w:autoSpaceDN w:val="0"/>
        <w:adjustRightInd w:val="0"/>
        <w:spacing w:before="120" w:after="120" w:line="288" w:lineRule="auto"/>
        <w:ind w:left="426" w:hanging="426"/>
        <w:jc w:val="both"/>
        <w:rPr>
          <w:rFonts w:cs="Arial"/>
          <w:szCs w:val="19"/>
        </w:rPr>
      </w:pPr>
      <w:r w:rsidRPr="00050922">
        <w:rPr>
          <w:rFonts w:cs="Arial"/>
          <w:szCs w:val="19"/>
        </w:rPr>
        <w:t>celková výška NFP na projekt presahuje 500 000 EUR a</w:t>
      </w:r>
    </w:p>
    <w:p w:rsidR="0084626B" w:rsidRPr="00050922" w:rsidRDefault="0084626B" w:rsidP="008220E1">
      <w:pPr>
        <w:numPr>
          <w:ilvl w:val="0"/>
          <w:numId w:val="64"/>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projekt spočíva </w:t>
      </w:r>
      <w:r w:rsidR="00A00A78" w:rsidRPr="00050922">
        <w:rPr>
          <w:rFonts w:cs="Arial"/>
          <w:szCs w:val="19"/>
        </w:rPr>
        <w:t xml:space="preserve">v nadobudnutí dlhodobého hmotného majetku alebo </w:t>
      </w:r>
      <w:r w:rsidRPr="00050922">
        <w:rPr>
          <w:rFonts w:cs="Arial"/>
          <w:szCs w:val="19"/>
        </w:rPr>
        <w:t>vo financovaní infraštruktúry alebo stavebných činností.</w:t>
      </w:r>
    </w:p>
    <w:p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 xml:space="preserve">V prípade už prebiehajúcej realizácie projektu je prijímateľ povinný zabezpečiť inštaláciu veľkoplošnej reklamnej tabule alebo dočasného pútača uvedenej v predchádzajúcom bode </w:t>
      </w:r>
      <w:r w:rsidRPr="00050922">
        <w:rPr>
          <w:rFonts w:cs="Arial"/>
          <w:b/>
          <w:szCs w:val="19"/>
        </w:rPr>
        <w:t>do 30 kalendárnych dní</w:t>
      </w:r>
      <w:r w:rsidRPr="00050922">
        <w:rPr>
          <w:rFonts w:cs="Arial"/>
          <w:szCs w:val="19"/>
        </w:rPr>
        <w:t xml:space="preserve"> </w:t>
      </w:r>
      <w:r w:rsidR="000246BC" w:rsidRPr="00050922">
        <w:rPr>
          <w:rFonts w:cs="Arial"/>
          <w:szCs w:val="19"/>
        </w:rPr>
        <w:t>odo dňa podpisu z</w:t>
      </w:r>
      <w:r w:rsidRPr="00050922">
        <w:rPr>
          <w:rFonts w:cs="Arial"/>
          <w:szCs w:val="19"/>
        </w:rPr>
        <w:t>mluvy o poskytnutí NFP.</w:t>
      </w:r>
    </w:p>
    <w:p w:rsidR="00A00A78" w:rsidRPr="00050922" w:rsidRDefault="00A00A78" w:rsidP="0084626B">
      <w:pPr>
        <w:tabs>
          <w:tab w:val="num" w:pos="1800"/>
        </w:tabs>
        <w:spacing w:before="120" w:after="120" w:line="288" w:lineRule="auto"/>
        <w:jc w:val="both"/>
        <w:rPr>
          <w:rFonts w:cs="Arial"/>
          <w:szCs w:val="19"/>
        </w:rPr>
      </w:pPr>
      <w:r w:rsidRPr="00050922">
        <w:rPr>
          <w:rFonts w:cs="Arial"/>
          <w:szCs w:val="19"/>
        </w:rPr>
        <w:t>Prijímateľ je povinný uvádzať na veľkoplošnej reklamnej tabuli alebo dočasnom pútači okrem informácií uvedených v čl. 5 ods. 2. VZP aj názov a hlavný cieľ projektu. Prijímateľ je povinný zabezpečiť, aby tabule/ pútače boli dostatočne veľké a umiestnené na ľahko viditeľnom mieste a aby všetky povinne zobrazované informácie spolu zaberali najmenej 25% plochy tabule, resp. pútača.</w:t>
      </w:r>
    </w:p>
    <w:p w:rsidR="0084626B" w:rsidRPr="00050922" w:rsidRDefault="00A00A78" w:rsidP="0084626B">
      <w:pPr>
        <w:tabs>
          <w:tab w:val="num" w:pos="1800"/>
        </w:tabs>
        <w:spacing w:before="120" w:after="120" w:line="288" w:lineRule="auto"/>
        <w:jc w:val="both"/>
        <w:rPr>
          <w:rFonts w:cs="Arial"/>
          <w:szCs w:val="19"/>
        </w:rPr>
      </w:pPr>
      <w:r w:rsidRPr="00050922">
        <w:rPr>
          <w:rFonts w:cs="Arial"/>
          <w:b/>
          <w:szCs w:val="19"/>
        </w:rPr>
        <w:t>Najneskôr do troch mesiacov po ukončení realizácie hlavných aktivít projektu</w:t>
      </w:r>
      <w:r w:rsidRPr="00050922">
        <w:rPr>
          <w:rFonts w:cs="Arial"/>
          <w:szCs w:val="19"/>
        </w:rPr>
        <w:t xml:space="preserve"> je prijímateľ povinný nahradiť reklamnú tabuľu </w:t>
      </w:r>
      <w:r w:rsidRPr="00050922">
        <w:rPr>
          <w:rFonts w:cs="Arial"/>
          <w:b/>
          <w:szCs w:val="19"/>
        </w:rPr>
        <w:t>trvalo vysvetľujúcou tabuľou</w:t>
      </w:r>
      <w:r w:rsidRPr="00050922">
        <w:rPr>
          <w:rFonts w:cs="Arial"/>
          <w:szCs w:val="19"/>
        </w:rPr>
        <w:t xml:space="preserve"> alebo</w:t>
      </w:r>
      <w:r w:rsidRPr="00050922">
        <w:rPr>
          <w:rFonts w:cs="Arial"/>
          <w:b/>
          <w:szCs w:val="19"/>
        </w:rPr>
        <w:t xml:space="preserve"> stálym pútačom,</w:t>
      </w:r>
      <w:r w:rsidRPr="00050922">
        <w:rPr>
          <w:rFonts w:cs="Arial"/>
          <w:szCs w:val="19"/>
        </w:rPr>
        <w:t xml:space="preserve"> resp. umiestniť v mieste realizácie aktivít projektu trvalo vysvetľujúcu tabuľu. Pokiaľ je trvalo vysvetľujúca tabuľa oprávneným výdavkom, prijímateľ je povinný umiestniť trvalo vysvetľujúcu tabuľu pred ukončením realizácie aktivít projektu.</w:t>
      </w:r>
    </w:p>
    <w:p w:rsidR="00A00A78" w:rsidRPr="00050922" w:rsidRDefault="00A00A78" w:rsidP="0084626B">
      <w:pPr>
        <w:tabs>
          <w:tab w:val="num" w:pos="1800"/>
        </w:tabs>
        <w:spacing w:before="120" w:after="120" w:line="288" w:lineRule="auto"/>
        <w:jc w:val="both"/>
        <w:rPr>
          <w:rFonts w:cs="Arial"/>
          <w:szCs w:val="19"/>
        </w:rPr>
      </w:pPr>
      <w:r w:rsidRPr="00050922">
        <w:rPr>
          <w:rFonts w:cs="Arial"/>
          <w:szCs w:val="19"/>
        </w:rPr>
        <w:t>Prijímateľ je povinný uvádzať na trvalo vysvetľujúcej tabuli alebo stálom pútači okrem informácií uvedených v čl. 5 ods. 2. VZP aj názov a hlavný cieľ projektu. Prijímateľ je povinný zabezpečiť, aby trvalo vysvetľujúca tabuľa alebo stály pútač boli dostatočne veľké a umiestnené na ľahko viditeľnom mieste a aby všetky povinne zobrazované informácie spolu zaberali najmenej 25% plochy tabule, resp. pútača.</w:t>
      </w:r>
    </w:p>
    <w:p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V prípade projektov, ktoré nespĺňajú podmienky uvedené v čl. 5 ods. 4 a 5 VZP, je prijímateľ povinný zaistiť informovanie verejnosti počas realizácie aktivít projektu minimálne umiestnením jedného plagátu (minimálnej veľkosti A3)</w:t>
      </w:r>
      <w:r w:rsidR="00882E4E" w:rsidRPr="00050922">
        <w:rPr>
          <w:rFonts w:cs="Arial"/>
          <w:szCs w:val="19"/>
        </w:rPr>
        <w:t>,</w:t>
      </w:r>
      <w:r w:rsidRPr="00050922">
        <w:rPr>
          <w:rFonts w:cs="Arial"/>
          <w:szCs w:val="19"/>
        </w:rPr>
        <w:t xml:space="preserve"> a to na mieste ľahko viditeľnom verejnosťou, ako sú vstupné priestory budovy. Plagát obsahuje informácie okrem údajov podľa čl. 5 ods. 2. VZP aj názov a hlavé ciele projektu. Prijímateľ zabezpečí, aby tieto informácie zaberali najmenej 25 % plochy plagátu a boli takto zverejnené minimálne do ukončenia realizácie aktivít projektu.</w:t>
      </w:r>
    </w:p>
    <w:p w:rsidR="0084626B" w:rsidRPr="00050922" w:rsidRDefault="0084626B" w:rsidP="0084626B">
      <w:pPr>
        <w:tabs>
          <w:tab w:val="num" w:pos="1800"/>
        </w:tabs>
        <w:spacing w:before="120" w:after="120" w:line="288" w:lineRule="auto"/>
        <w:jc w:val="both"/>
        <w:rPr>
          <w:rFonts w:cs="Arial"/>
          <w:b/>
          <w:i/>
          <w:szCs w:val="19"/>
        </w:rPr>
      </w:pPr>
      <w:r w:rsidRPr="00050922">
        <w:rPr>
          <w:rFonts w:cs="Arial"/>
          <w:b/>
          <w:i/>
          <w:szCs w:val="19"/>
        </w:rPr>
        <w:t>Podrobný popis povinností prijímateľa v oblasti infor</w:t>
      </w:r>
      <w:r w:rsidR="000246BC" w:rsidRPr="00050922">
        <w:rPr>
          <w:rFonts w:cs="Arial"/>
          <w:b/>
          <w:i/>
          <w:szCs w:val="19"/>
        </w:rPr>
        <w:t>movania a komunikácie obsahuje z</w:t>
      </w:r>
      <w:r w:rsidRPr="00050922">
        <w:rPr>
          <w:rFonts w:cs="Arial"/>
          <w:b/>
          <w:i/>
          <w:szCs w:val="19"/>
        </w:rPr>
        <w:t xml:space="preserve">mluva o poskytnutí NFP v článku 5 VZP. </w:t>
      </w:r>
    </w:p>
    <w:p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Ďalšie náležitosti týkajúce sa umiestnenia a rozmerov veľkoplošných reklamných tabúľ a trvalo vysvetľujúcich tabúľ, ako aj náležitosti týkajúce sa pokynov pre informačné tabule,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w:t>
      </w:r>
      <w:r w:rsidR="00146A28" w:rsidRPr="00050922">
        <w:rPr>
          <w:rFonts w:cs="Arial"/>
          <w:szCs w:val="19"/>
        </w:rPr>
        <w:t xml:space="preserve"> </w:t>
      </w:r>
      <w:r w:rsidRPr="00050922">
        <w:rPr>
          <w:rFonts w:cs="Arial"/>
          <w:szCs w:val="19"/>
        </w:rPr>
        <w:t xml:space="preserve">obsahuje </w:t>
      </w:r>
      <w:r w:rsidR="00AC4C52" w:rsidRPr="00050922">
        <w:rPr>
          <w:rFonts w:cs="Arial"/>
          <w:b/>
          <w:szCs w:val="19"/>
        </w:rPr>
        <w:t>M</w:t>
      </w:r>
      <w:r w:rsidRPr="00050922">
        <w:rPr>
          <w:rFonts w:cs="Arial"/>
          <w:b/>
          <w:szCs w:val="19"/>
        </w:rPr>
        <w:t xml:space="preserve">anuál pre informovanie a komunikáciu, </w:t>
      </w:r>
      <w:r w:rsidR="00AC4C52" w:rsidRPr="00050922">
        <w:rPr>
          <w:rFonts w:cs="Arial"/>
          <w:szCs w:val="19"/>
        </w:rPr>
        <w:t>ktorý tvorí prílohu č. 5 m</w:t>
      </w:r>
      <w:r w:rsidRPr="00050922">
        <w:rPr>
          <w:rFonts w:cs="Arial"/>
          <w:szCs w:val="19"/>
        </w:rPr>
        <w:t xml:space="preserve">etodického pokynu </w:t>
      </w:r>
      <w:r w:rsidR="00931597" w:rsidRPr="00050922">
        <w:rPr>
          <w:rFonts w:cs="Arial"/>
          <w:szCs w:val="19"/>
        </w:rPr>
        <w:t xml:space="preserve">ÚV SR </w:t>
      </w:r>
      <w:r w:rsidRPr="00050922">
        <w:rPr>
          <w:rFonts w:cs="Arial"/>
          <w:szCs w:val="19"/>
        </w:rPr>
        <w:t xml:space="preserve">č. 16 pre informovanie a komunikáciu EŠIF. Manuál pre informovanie a komunikáciu je zverejnený na webovom sídle CKO: </w:t>
      </w:r>
      <w:hyperlink r:id="rId51" w:history="1">
        <w:r w:rsidRPr="00050922">
          <w:rPr>
            <w:rStyle w:val="Hypertextovprepojenie"/>
            <w:rFonts w:cs="Arial"/>
            <w:szCs w:val="19"/>
          </w:rPr>
          <w:t>www.partnerskadohoda.gov.sk</w:t>
        </w:r>
      </w:hyperlink>
      <w:r w:rsidRPr="00050922">
        <w:rPr>
          <w:rFonts w:cs="Arial"/>
          <w:szCs w:val="19"/>
        </w:rPr>
        <w:t xml:space="preserve">. </w:t>
      </w:r>
    </w:p>
    <w:p w:rsidR="001C1BF9" w:rsidRPr="00050922" w:rsidRDefault="001C1BF9" w:rsidP="0018599B">
      <w:pPr>
        <w:spacing w:before="120" w:after="120" w:line="288" w:lineRule="auto"/>
        <w:sectPr w:rsidR="001C1BF9" w:rsidRPr="00050922" w:rsidSect="00D036CF">
          <w:pgSz w:w="11906" w:h="16838" w:code="9"/>
          <w:pgMar w:top="1418" w:right="1418" w:bottom="1135" w:left="1418" w:header="709" w:footer="709" w:gutter="0"/>
          <w:cols w:space="708"/>
          <w:titlePg/>
          <w:docGrid w:linePitch="360"/>
        </w:sectPr>
      </w:pPr>
    </w:p>
    <w:p w:rsidR="005D6A7F" w:rsidRPr="00050922" w:rsidRDefault="005D6A7F" w:rsidP="005D6A7F">
      <w:pPr>
        <w:pStyle w:val="Nadpis1"/>
        <w:spacing w:before="240" w:after="240" w:line="288" w:lineRule="auto"/>
        <w:ind w:left="431" w:hanging="431"/>
        <w:rPr>
          <w:rFonts w:ascii="Arial" w:hAnsi="Arial"/>
          <w:sz w:val="36"/>
          <w:szCs w:val="36"/>
          <w:lang w:val="sk-SK"/>
        </w:rPr>
      </w:pPr>
      <w:bookmarkStart w:id="388" w:name="_Toc149214544"/>
      <w:r w:rsidRPr="00050922">
        <w:rPr>
          <w:rFonts w:ascii="Arial" w:hAnsi="Arial"/>
          <w:sz w:val="36"/>
          <w:szCs w:val="36"/>
          <w:lang w:val="sk-SK"/>
        </w:rPr>
        <w:t>Povinnosti prijímateľa pri ukončovaní pomoci z IROP</w:t>
      </w:r>
      <w:bookmarkEnd w:id="388"/>
    </w:p>
    <w:p w:rsidR="005D6A7F" w:rsidRPr="00050922" w:rsidRDefault="005D6A7F" w:rsidP="005D6A7F">
      <w:pPr>
        <w:spacing w:before="120" w:after="120" w:line="288" w:lineRule="auto"/>
        <w:jc w:val="both"/>
        <w:rPr>
          <w:rFonts w:cs="Arial"/>
          <w:szCs w:val="19"/>
        </w:rPr>
      </w:pPr>
      <w:r w:rsidRPr="00050922">
        <w:rPr>
          <w:rFonts w:cs="Arial"/>
          <w:szCs w:val="19"/>
        </w:rPr>
        <w:t>Prijímateľ je v súvislosti s ukončením pomoci z IROP v programovom období 2014 - 2020 povinný najmä:</w:t>
      </w:r>
    </w:p>
    <w:p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ukončiť finančnú realizáciu projektu a splniť podmienky a povinnosti vyplývajúce zo zmluvy o poskytnutí NFP</w:t>
      </w:r>
      <w:r w:rsidR="0071663E" w:rsidRPr="00050922">
        <w:rPr>
          <w:rFonts w:cs="Arial"/>
          <w:szCs w:val="19"/>
        </w:rPr>
        <w:t>;</w:t>
      </w:r>
    </w:p>
    <w:p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predložiť na RO</w:t>
      </w:r>
      <w:r w:rsidR="0006351D" w:rsidRPr="00050922">
        <w:rPr>
          <w:rFonts w:cs="Arial"/>
          <w:sz w:val="19"/>
          <w:szCs w:val="19"/>
        </w:rPr>
        <w:t>/SO</w:t>
      </w:r>
      <w:r w:rsidRPr="00050922">
        <w:rPr>
          <w:rFonts w:cs="Arial"/>
          <w:sz w:val="19"/>
          <w:szCs w:val="19"/>
        </w:rPr>
        <w:t xml:space="preserve"> pre IROP ŽoP</w:t>
      </w:r>
      <w:r w:rsidR="00B96608" w:rsidRPr="00050922">
        <w:rPr>
          <w:rFonts w:cs="Arial"/>
          <w:sz w:val="19"/>
          <w:szCs w:val="19"/>
        </w:rPr>
        <w:t xml:space="preserve"> s príznakom záverečná</w:t>
      </w:r>
      <w:r w:rsidRPr="00050922">
        <w:rPr>
          <w:rFonts w:cs="Arial"/>
          <w:sz w:val="19"/>
          <w:szCs w:val="19"/>
        </w:rPr>
        <w:t>, resp. posledné zúčtovanie zálohovej platby/posledné zúčtovanie predfinancovania vzťahujúce sa k výdavkom realizovaným do konca obdobia oprávnenosti výdavkov vrátane požadovanej dokumentácie v lehote stanovenej RO</w:t>
      </w:r>
      <w:r w:rsidR="0006351D" w:rsidRPr="00050922">
        <w:rPr>
          <w:rFonts w:cs="Arial"/>
          <w:sz w:val="19"/>
          <w:szCs w:val="19"/>
        </w:rPr>
        <w:t>/SO</w:t>
      </w:r>
      <w:r w:rsidRPr="00050922">
        <w:rPr>
          <w:rFonts w:cs="Arial"/>
          <w:sz w:val="19"/>
          <w:szCs w:val="19"/>
        </w:rPr>
        <w:t xml:space="preserve"> pre IROP v tejto príručke</w:t>
      </w:r>
      <w:r w:rsidR="0071663E" w:rsidRPr="00050922">
        <w:rPr>
          <w:rFonts w:cs="Arial"/>
          <w:szCs w:val="19"/>
        </w:rPr>
        <w:t>;</w:t>
      </w:r>
    </w:p>
    <w:p w:rsidR="005D6A7F" w:rsidRPr="00050922" w:rsidRDefault="005D6A7F" w:rsidP="008220E1">
      <w:pPr>
        <w:pStyle w:val="Hlavika"/>
        <w:numPr>
          <w:ilvl w:val="0"/>
          <w:numId w:val="69"/>
        </w:numPr>
        <w:tabs>
          <w:tab w:val="clear" w:pos="720"/>
          <w:tab w:val="num" w:pos="426"/>
        </w:tabs>
        <w:spacing w:before="120" w:after="120"/>
        <w:ind w:left="426" w:hanging="426"/>
        <w:jc w:val="both"/>
        <w:rPr>
          <w:b/>
          <w:iCs/>
          <w:sz w:val="19"/>
          <w:szCs w:val="19"/>
        </w:rPr>
      </w:pPr>
      <w:r w:rsidRPr="00050922">
        <w:rPr>
          <w:rFonts w:cs="Arial"/>
          <w:sz w:val="19"/>
          <w:szCs w:val="19"/>
        </w:rPr>
        <w:t xml:space="preserve">vrátiť finančné prostriedky </w:t>
      </w:r>
      <w:r w:rsidR="006710D3" w:rsidRPr="00050922">
        <w:rPr>
          <w:rFonts w:cs="Arial"/>
          <w:sz w:val="19"/>
          <w:szCs w:val="19"/>
        </w:rPr>
        <w:t>v zmysle kap. 6.8</w:t>
      </w:r>
      <w:r w:rsidR="006710D3" w:rsidRPr="00050922">
        <w:rPr>
          <w:szCs w:val="16"/>
        </w:rPr>
        <w:t xml:space="preserve"> </w:t>
      </w:r>
      <w:r w:rsidR="006710D3" w:rsidRPr="00050922">
        <w:rPr>
          <w:iCs/>
          <w:sz w:val="19"/>
          <w:szCs w:val="19"/>
        </w:rPr>
        <w:t>Vysporiadanie finančných vzťahov</w:t>
      </w:r>
      <w:r w:rsidR="0071663E" w:rsidRPr="00050922">
        <w:rPr>
          <w:rFonts w:cs="Arial"/>
          <w:szCs w:val="19"/>
        </w:rPr>
        <w:t>;</w:t>
      </w:r>
    </w:p>
    <w:p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vystaviť a predložiť na RO</w:t>
      </w:r>
      <w:r w:rsidR="009247FE" w:rsidRPr="00050922">
        <w:rPr>
          <w:rFonts w:cs="Arial"/>
          <w:sz w:val="19"/>
          <w:szCs w:val="19"/>
        </w:rPr>
        <w:t>/SO</w:t>
      </w:r>
      <w:r w:rsidRPr="00050922">
        <w:rPr>
          <w:rFonts w:cs="Arial"/>
          <w:sz w:val="19"/>
          <w:szCs w:val="19"/>
        </w:rPr>
        <w:t xml:space="preserve"> pre IROP hlásenie o ukončení realizácie aktivít projektu</w:t>
      </w:r>
      <w:r w:rsidR="00304523" w:rsidRPr="00050922">
        <w:rPr>
          <w:rFonts w:cs="Arial"/>
          <w:sz w:val="19"/>
          <w:szCs w:val="19"/>
        </w:rPr>
        <w:t xml:space="preserve"> </w:t>
      </w:r>
      <w:r w:rsidR="00304523" w:rsidRPr="00050922">
        <w:rPr>
          <w:rFonts w:cs="Arial"/>
          <w:b/>
          <w:i/>
          <w:sz w:val="19"/>
          <w:szCs w:val="19"/>
        </w:rPr>
        <w:t>(Príloha č. 4.1)</w:t>
      </w:r>
      <w:r w:rsidRPr="00050922">
        <w:rPr>
          <w:rFonts w:cs="Arial"/>
          <w:sz w:val="19"/>
          <w:szCs w:val="19"/>
        </w:rPr>
        <w:t xml:space="preserve"> v súlade s touto príručkou</w:t>
      </w:r>
      <w:r w:rsidR="0071663E" w:rsidRPr="00050922">
        <w:rPr>
          <w:rFonts w:cs="Arial"/>
          <w:szCs w:val="19"/>
        </w:rPr>
        <w:t>;</w:t>
      </w:r>
    </w:p>
    <w:p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vypracovať a predložiť záverečnú monitorovaciu správu po ukončení realizácie aktivít projektu v súlade s určenými zmluvnými podmienkami</w:t>
      </w:r>
      <w:r w:rsidR="0071663E" w:rsidRPr="00050922">
        <w:rPr>
          <w:rFonts w:cs="Arial"/>
          <w:szCs w:val="19"/>
        </w:rPr>
        <w:t>;</w:t>
      </w:r>
    </w:p>
    <w:p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vypracovať a predložiť následné monitorovacie správy po finančnom ukončení projektu v súlade s určenými zmluvnými podmienkami v súvislosti s monitorovaním príjmu z projektu</w:t>
      </w:r>
      <w:r w:rsidR="0071663E" w:rsidRPr="00050922">
        <w:rPr>
          <w:rFonts w:cs="Arial"/>
          <w:szCs w:val="19"/>
        </w:rPr>
        <w:t>;</w:t>
      </w:r>
    </w:p>
    <w:p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zabezpečiť uchovanie účtovnej a inej podpornej dokumentácie súvisiacej s projektom v súlade s určenými zmluvnými podmienkami a národnými predpismi</w:t>
      </w:r>
      <w:r w:rsidR="0071663E" w:rsidRPr="00050922">
        <w:rPr>
          <w:rFonts w:cs="Arial"/>
          <w:szCs w:val="19"/>
        </w:rPr>
        <w:t>;</w:t>
      </w:r>
    </w:p>
    <w:p w:rsidR="009521B1" w:rsidRPr="009521B1" w:rsidRDefault="005D6A7F" w:rsidP="00B900AC">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Cs w:val="19"/>
        </w:rPr>
      </w:pPr>
      <w:r w:rsidRPr="00050922">
        <w:rPr>
          <w:rFonts w:cs="Arial"/>
          <w:sz w:val="19"/>
          <w:szCs w:val="19"/>
        </w:rPr>
        <w:t>zabezpečiť dodržanie zmluvných podmienok v súvislosti so zabezpečením procesu ukončenia pomoci programového obdobia 2014 – 2020</w:t>
      </w:r>
      <w:r w:rsidR="0071663E" w:rsidRPr="00050922">
        <w:rPr>
          <w:rFonts w:cs="Arial"/>
          <w:szCs w:val="19"/>
        </w:rPr>
        <w:t>;</w:t>
      </w:r>
      <w:r w:rsidRPr="009521B1">
        <w:rPr>
          <w:rFonts w:cs="Arial"/>
          <w:sz w:val="19"/>
          <w:szCs w:val="19"/>
        </w:rPr>
        <w:t>poskytovať súčinnosť všetkým relevantným zainteresovaným subjektom v súvislosti so zabezpečením procesu ukončenia pomoci EŠIF v rámci programového obdobia 2014 - 2020.</w:t>
      </w:r>
    </w:p>
    <w:p w:rsidR="009521B1" w:rsidRPr="00A34817" w:rsidRDefault="009521B1" w:rsidP="00B900AC">
      <w:pPr>
        <w:pStyle w:val="Nadpis1"/>
        <w:spacing w:before="120" w:after="120" w:line="288" w:lineRule="auto"/>
        <w:ind w:left="431" w:hanging="431"/>
        <w:rPr>
          <w:sz w:val="36"/>
          <w:szCs w:val="36"/>
        </w:rPr>
      </w:pPr>
      <w:bookmarkStart w:id="389" w:name="_Toc149214545"/>
      <w:r w:rsidRPr="00B900AC">
        <w:rPr>
          <w:rFonts w:ascii="Arial" w:hAnsi="Arial"/>
          <w:sz w:val="36"/>
          <w:szCs w:val="36"/>
          <w:lang w:val="sk-SK"/>
        </w:rPr>
        <w:t xml:space="preserve">Povinnosti prijímateľa pri ukončovaní pomoci z IROP v súvislosti s ukončením programov v </w:t>
      </w:r>
      <w:r w:rsidRPr="009521B1">
        <w:rPr>
          <w:rFonts w:ascii="Arial" w:hAnsi="Arial"/>
          <w:sz w:val="36"/>
          <w:szCs w:val="36"/>
          <w:lang w:val="sk-SK"/>
        </w:rPr>
        <w:t>PO</w:t>
      </w:r>
      <w:r w:rsidRPr="00B900AC">
        <w:rPr>
          <w:rFonts w:ascii="Arial" w:hAnsi="Arial"/>
          <w:sz w:val="36"/>
          <w:szCs w:val="36"/>
          <w:lang w:val="sk-SK"/>
        </w:rPr>
        <w:t xml:space="preserve"> 2014 - 2020</w:t>
      </w:r>
      <w:r>
        <w:rPr>
          <w:rStyle w:val="Odkaznapoznmkupodiarou"/>
          <w:rFonts w:cstheme="minorHAnsi"/>
          <w:lang w:val="sk-SK"/>
        </w:rPr>
        <w:footnoteReference w:id="77"/>
      </w:r>
      <w:bookmarkEnd w:id="389"/>
    </w:p>
    <w:p w:rsidR="009521B1" w:rsidRPr="00B900AC" w:rsidRDefault="009521B1" w:rsidP="00B900AC">
      <w:pPr>
        <w:pStyle w:val="Hlavika"/>
        <w:spacing w:before="120" w:after="120" w:line="288" w:lineRule="auto"/>
        <w:jc w:val="both"/>
        <w:rPr>
          <w:rFonts w:cs="Arial"/>
          <w:sz w:val="19"/>
          <w:szCs w:val="19"/>
        </w:rPr>
      </w:pPr>
      <w:r w:rsidRPr="00B900AC">
        <w:rPr>
          <w:rFonts w:cs="Arial"/>
          <w:sz w:val="19"/>
          <w:szCs w:val="19"/>
        </w:rPr>
        <w:t>Prijímateľ v súvislosti s ukončením programov v </w:t>
      </w:r>
      <w:r>
        <w:rPr>
          <w:rFonts w:cs="Arial"/>
          <w:sz w:val="19"/>
          <w:szCs w:val="19"/>
        </w:rPr>
        <w:t>PO</w:t>
      </w:r>
      <w:r w:rsidRPr="00B900AC">
        <w:rPr>
          <w:rFonts w:cs="Arial"/>
          <w:sz w:val="19"/>
          <w:szCs w:val="19"/>
        </w:rPr>
        <w:t xml:space="preserve"> 2014 – 2020 postupuje v súlade </w:t>
      </w:r>
      <w:r w:rsidR="000E5939">
        <w:rPr>
          <w:rFonts w:cs="Arial"/>
          <w:sz w:val="19"/>
          <w:szCs w:val="19"/>
        </w:rPr>
        <w:t xml:space="preserve">najmä </w:t>
      </w:r>
      <w:r w:rsidRPr="00B900AC">
        <w:rPr>
          <w:rFonts w:cs="Arial"/>
          <w:sz w:val="19"/>
          <w:szCs w:val="19"/>
        </w:rPr>
        <w:t xml:space="preserve">so zmluvou o poskytnutí NFP, </w:t>
      </w:r>
      <w:r w:rsidR="00D1159F">
        <w:rPr>
          <w:rFonts w:cs="Arial"/>
          <w:sz w:val="19"/>
          <w:szCs w:val="19"/>
        </w:rPr>
        <w:t>Príručkou pre prijímateľa</w:t>
      </w:r>
      <w:r w:rsidRPr="00B900AC">
        <w:rPr>
          <w:rFonts w:cs="Arial"/>
          <w:sz w:val="19"/>
          <w:szCs w:val="19"/>
        </w:rPr>
        <w:t xml:space="preserve"> a usmerneniami </w:t>
      </w:r>
      <w:r>
        <w:rPr>
          <w:rFonts w:cs="Arial"/>
          <w:sz w:val="19"/>
          <w:szCs w:val="19"/>
        </w:rPr>
        <w:t>R</w:t>
      </w:r>
      <w:r w:rsidRPr="00B900AC">
        <w:rPr>
          <w:rFonts w:cs="Arial"/>
          <w:sz w:val="19"/>
          <w:szCs w:val="19"/>
        </w:rPr>
        <w:t>O pre IROP.</w:t>
      </w:r>
    </w:p>
    <w:p w:rsidR="009521B1" w:rsidRDefault="009521B1" w:rsidP="00B900AC">
      <w:pPr>
        <w:pStyle w:val="Hlavika"/>
        <w:spacing w:before="120" w:after="120" w:line="288" w:lineRule="auto"/>
        <w:jc w:val="both"/>
        <w:rPr>
          <w:rFonts w:cs="Arial"/>
          <w:sz w:val="19"/>
          <w:szCs w:val="19"/>
          <w:u w:val="single"/>
        </w:rPr>
      </w:pPr>
      <w:r w:rsidRPr="00B900AC">
        <w:rPr>
          <w:rFonts w:cs="Arial"/>
          <w:sz w:val="19"/>
          <w:szCs w:val="19"/>
        </w:rPr>
        <w:t xml:space="preserve">Obdobie pre oprávnenosť výdavkov pre </w:t>
      </w:r>
      <w:r>
        <w:rPr>
          <w:rFonts w:cs="Arial"/>
          <w:sz w:val="19"/>
          <w:szCs w:val="19"/>
        </w:rPr>
        <w:t>PO</w:t>
      </w:r>
      <w:r w:rsidRPr="00B900AC">
        <w:rPr>
          <w:rFonts w:cs="Arial"/>
          <w:sz w:val="19"/>
          <w:szCs w:val="19"/>
        </w:rPr>
        <w:t xml:space="preserve"> 2014 – 2020 je stanovené </w:t>
      </w:r>
      <w:r w:rsidR="00D06BDE">
        <w:rPr>
          <w:rFonts w:cs="Arial"/>
          <w:sz w:val="19"/>
          <w:szCs w:val="19"/>
        </w:rPr>
        <w:t>vo výzve na predkladanie ŽoNFP a v Príručke pre žiadateľa</w:t>
      </w:r>
      <w:r w:rsidRPr="00B900AC">
        <w:rPr>
          <w:rFonts w:cs="Arial"/>
          <w:sz w:val="19"/>
          <w:szCs w:val="19"/>
        </w:rPr>
        <w:t xml:space="preserve">. Výdavky na projekty v rámci </w:t>
      </w:r>
      <w:r w:rsidR="00D06BDE">
        <w:rPr>
          <w:rFonts w:cs="Arial"/>
          <w:sz w:val="19"/>
          <w:szCs w:val="19"/>
        </w:rPr>
        <w:t>PO7</w:t>
      </w:r>
      <w:r w:rsidRPr="00B900AC">
        <w:rPr>
          <w:rFonts w:cs="Arial"/>
          <w:sz w:val="19"/>
          <w:szCs w:val="19"/>
        </w:rPr>
        <w:t xml:space="preserve"> na podporu kapacít reakcie na krízu v kontexte výskytu ochorenia COVID-19 sú oprávnené od 1. februára 2020 do 31. decembra 2023. Všetky výdavky realizované prijímateľom musia byť do tohto termínu uhradené, po tomto termíne ich </w:t>
      </w:r>
      <w:r w:rsidRPr="00B900AC">
        <w:rPr>
          <w:rFonts w:cs="Arial"/>
          <w:b/>
          <w:sz w:val="19"/>
          <w:szCs w:val="19"/>
          <w:u w:val="single"/>
        </w:rPr>
        <w:t>nemožno považovať za oprávnené a prijímateľ si ich nemôže nárokovať</w:t>
      </w:r>
      <w:r w:rsidRPr="00B900AC">
        <w:rPr>
          <w:rFonts w:cs="Arial"/>
          <w:sz w:val="19"/>
          <w:szCs w:val="19"/>
          <w:u w:val="single"/>
        </w:rPr>
        <w:t>.</w:t>
      </w:r>
    </w:p>
    <w:p w:rsidR="008F300D" w:rsidRPr="00B900AC" w:rsidRDefault="008F300D" w:rsidP="00B900AC">
      <w:pPr>
        <w:pStyle w:val="Nadpis2"/>
        <w:rPr>
          <w:lang w:val="sk-SK"/>
        </w:rPr>
      </w:pPr>
      <w:bookmarkStart w:id="390" w:name="_Toc89768926"/>
      <w:bookmarkStart w:id="391" w:name="_Toc354061129"/>
      <w:bookmarkStart w:id="392" w:name="_Toc149214546"/>
      <w:r w:rsidRPr="00B900AC">
        <w:rPr>
          <w:lang w:val="sk-SK"/>
        </w:rPr>
        <w:t>Nefungujúce projekty</w:t>
      </w:r>
      <w:bookmarkEnd w:id="390"/>
      <w:bookmarkEnd w:id="391"/>
      <w:bookmarkEnd w:id="392"/>
    </w:p>
    <w:p w:rsidR="008F300D" w:rsidRPr="00B900AC" w:rsidRDefault="008F300D" w:rsidP="00B900AC">
      <w:pPr>
        <w:pStyle w:val="Hlavika"/>
        <w:tabs>
          <w:tab w:val="left" w:pos="708"/>
        </w:tabs>
        <w:spacing w:before="120"/>
        <w:jc w:val="both"/>
        <w:rPr>
          <w:rFonts w:cs="Arial"/>
          <w:sz w:val="19"/>
          <w:szCs w:val="19"/>
        </w:rPr>
      </w:pPr>
      <w:r w:rsidRPr="00B900AC">
        <w:rPr>
          <w:rFonts w:cs="Arial"/>
          <w:sz w:val="19"/>
          <w:szCs w:val="19"/>
        </w:rPr>
        <w:t xml:space="preserve">V procese ukončenia v </w:t>
      </w:r>
      <w:r>
        <w:rPr>
          <w:rFonts w:cs="Arial"/>
          <w:sz w:val="19"/>
          <w:szCs w:val="19"/>
        </w:rPr>
        <w:t>PO</w:t>
      </w:r>
      <w:r w:rsidRPr="00B900AC">
        <w:rPr>
          <w:rFonts w:cs="Arial"/>
          <w:sz w:val="19"/>
          <w:szCs w:val="19"/>
        </w:rPr>
        <w:t xml:space="preserve"> 2014 – 2020 sa môžu vyskytnúť prípady projektov, ktoré z rôznych dôvodov nie je možné považovať za finančne alebo vecne zrealizované (nie sú hotové a v prevádzke). </w:t>
      </w:r>
    </w:p>
    <w:p w:rsidR="008F300D" w:rsidRPr="00B900AC" w:rsidRDefault="008F300D" w:rsidP="00B900AC">
      <w:pPr>
        <w:pStyle w:val="Hlavika"/>
        <w:tabs>
          <w:tab w:val="left" w:pos="708"/>
        </w:tabs>
        <w:spacing w:before="120" w:line="276" w:lineRule="auto"/>
        <w:jc w:val="both"/>
        <w:rPr>
          <w:rFonts w:cs="Arial"/>
          <w:sz w:val="19"/>
          <w:szCs w:val="19"/>
        </w:rPr>
      </w:pPr>
      <w:r w:rsidRPr="00B900AC">
        <w:rPr>
          <w:rFonts w:cs="Arial"/>
          <w:sz w:val="19"/>
          <w:szCs w:val="19"/>
        </w:rPr>
        <w:t>V súlade s podmienkami definovanými v </w:t>
      </w:r>
      <w:r>
        <w:rPr>
          <w:rFonts w:cs="Arial"/>
          <w:sz w:val="19"/>
          <w:szCs w:val="19"/>
        </w:rPr>
        <w:t>U</w:t>
      </w:r>
      <w:r w:rsidRPr="00B900AC">
        <w:rPr>
          <w:rFonts w:cs="Arial"/>
          <w:sz w:val="19"/>
          <w:szCs w:val="19"/>
        </w:rPr>
        <w:t xml:space="preserve">smernení </w:t>
      </w:r>
      <w:r w:rsidRPr="008F300D">
        <w:rPr>
          <w:rFonts w:cs="Arial"/>
          <w:sz w:val="19"/>
          <w:szCs w:val="19"/>
        </w:rPr>
        <w:t xml:space="preserve">Certifikačného orgánu Ministerstva financií SR </w:t>
      </w:r>
      <w:r w:rsidR="00407EBA">
        <w:rPr>
          <w:rFonts w:cs="Arial"/>
          <w:sz w:val="19"/>
          <w:szCs w:val="19"/>
        </w:rPr>
        <w:t xml:space="preserve">                 </w:t>
      </w:r>
      <w:r w:rsidRPr="008F300D">
        <w:rPr>
          <w:rFonts w:cs="Arial"/>
          <w:sz w:val="19"/>
          <w:szCs w:val="19"/>
        </w:rPr>
        <w:t xml:space="preserve">č. 2/2021-U zo dňa </w:t>
      </w:r>
      <w:r w:rsidRPr="00407EBA">
        <w:rPr>
          <w:rFonts w:cs="Arial"/>
          <w:sz w:val="19"/>
          <w:szCs w:val="19"/>
        </w:rPr>
        <w:t>15. 12. 2021</w:t>
      </w:r>
      <w:r w:rsidRPr="008F300D">
        <w:rPr>
          <w:rFonts w:cs="Arial"/>
          <w:sz w:val="19"/>
          <w:szCs w:val="19"/>
        </w:rPr>
        <w:t xml:space="preserve"> </w:t>
      </w:r>
      <w:r w:rsidRPr="00B900AC">
        <w:rPr>
          <w:rFonts w:cs="Arial"/>
          <w:sz w:val="19"/>
          <w:szCs w:val="19"/>
        </w:rPr>
        <w:t xml:space="preserve">je možné do záverečnej priebežnej </w:t>
      </w:r>
      <w:r>
        <w:rPr>
          <w:rFonts w:cs="Arial"/>
          <w:sz w:val="19"/>
          <w:szCs w:val="19"/>
        </w:rPr>
        <w:t>ŽoP</w:t>
      </w:r>
      <w:r w:rsidRPr="00B900AC">
        <w:rPr>
          <w:rFonts w:cs="Arial"/>
          <w:sz w:val="19"/>
          <w:szCs w:val="19"/>
        </w:rPr>
        <w:t xml:space="preserve"> na E</w:t>
      </w:r>
      <w:r w:rsidR="00D1159F">
        <w:rPr>
          <w:rFonts w:cs="Arial"/>
          <w:sz w:val="19"/>
          <w:szCs w:val="19"/>
        </w:rPr>
        <w:t>K</w:t>
      </w:r>
      <w:r w:rsidRPr="00B900AC">
        <w:rPr>
          <w:rFonts w:cs="Arial"/>
          <w:sz w:val="19"/>
          <w:szCs w:val="19"/>
        </w:rPr>
        <w:t xml:space="preserve"> za posledný účtovný rok zahrnúť aj </w:t>
      </w:r>
      <w:r w:rsidRPr="00B900AC">
        <w:rPr>
          <w:rFonts w:cs="Arial"/>
          <w:sz w:val="19"/>
          <w:szCs w:val="19"/>
          <w:u w:val="single"/>
        </w:rPr>
        <w:t>výdavky nefungujúcich projektov, ktoré k </w:t>
      </w:r>
      <w:r w:rsidRPr="00B900AC">
        <w:rPr>
          <w:rFonts w:cs="Arial"/>
          <w:b/>
          <w:sz w:val="19"/>
          <w:szCs w:val="19"/>
          <w:u w:val="single"/>
        </w:rPr>
        <w:t>31. júlu 2024</w:t>
      </w:r>
      <w:r w:rsidRPr="00B900AC">
        <w:rPr>
          <w:rFonts w:cs="Arial"/>
          <w:sz w:val="19"/>
          <w:szCs w:val="19"/>
          <w:u w:val="single"/>
        </w:rPr>
        <w:t xml:space="preserve"> nie sú hotové a v prevádzke.</w:t>
      </w:r>
      <w:r w:rsidRPr="00B900AC">
        <w:rPr>
          <w:rFonts w:cs="Arial"/>
          <w:sz w:val="19"/>
          <w:szCs w:val="19"/>
        </w:rPr>
        <w:t xml:space="preserve"> Bližšie podmienky a termíny sú stanovené </w:t>
      </w:r>
      <w:r>
        <w:rPr>
          <w:rFonts w:cs="Arial"/>
          <w:sz w:val="19"/>
          <w:szCs w:val="19"/>
        </w:rPr>
        <w:t>CKO</w:t>
      </w:r>
      <w:r w:rsidRPr="00B900AC">
        <w:rPr>
          <w:rFonts w:cs="Arial"/>
          <w:sz w:val="19"/>
          <w:szCs w:val="19"/>
        </w:rPr>
        <w:t>.</w:t>
      </w:r>
    </w:p>
    <w:p w:rsidR="008F300D" w:rsidRPr="00B900AC" w:rsidRDefault="008F300D" w:rsidP="00B900AC">
      <w:pPr>
        <w:pStyle w:val="Hlavika"/>
        <w:tabs>
          <w:tab w:val="left" w:pos="708"/>
        </w:tabs>
        <w:spacing w:before="120" w:line="276" w:lineRule="auto"/>
        <w:jc w:val="both"/>
        <w:rPr>
          <w:rFonts w:cs="Arial"/>
          <w:sz w:val="19"/>
          <w:szCs w:val="19"/>
        </w:rPr>
      </w:pPr>
      <w:r w:rsidRPr="00B900AC">
        <w:rPr>
          <w:rFonts w:cs="Arial"/>
          <w:sz w:val="19"/>
          <w:szCs w:val="19"/>
        </w:rPr>
        <w:t xml:space="preserve">Ak prijímatelia neuhradia všetky oprávnené výdavky v zmysle </w:t>
      </w:r>
      <w:r>
        <w:rPr>
          <w:rFonts w:cs="Arial"/>
          <w:sz w:val="19"/>
          <w:szCs w:val="19"/>
        </w:rPr>
        <w:t>Z</w:t>
      </w:r>
      <w:r w:rsidRPr="00B900AC">
        <w:rPr>
          <w:rFonts w:cs="Arial"/>
          <w:sz w:val="19"/>
          <w:szCs w:val="19"/>
        </w:rPr>
        <w:t xml:space="preserve">mluvy o poskytnutí </w:t>
      </w:r>
      <w:r>
        <w:rPr>
          <w:rFonts w:cs="Arial"/>
          <w:sz w:val="19"/>
          <w:szCs w:val="19"/>
        </w:rPr>
        <w:t>NFP</w:t>
      </w:r>
      <w:r w:rsidRPr="00B900AC">
        <w:rPr>
          <w:rFonts w:cs="Arial"/>
          <w:sz w:val="19"/>
          <w:szCs w:val="19"/>
        </w:rPr>
        <w:t xml:space="preserve"> do </w:t>
      </w:r>
      <w:r w:rsidRPr="00B900AC">
        <w:rPr>
          <w:rFonts w:cs="Arial"/>
          <w:b/>
          <w:sz w:val="19"/>
          <w:szCs w:val="19"/>
        </w:rPr>
        <w:t>31.</w:t>
      </w:r>
      <w:r w:rsidRPr="00B900AC">
        <w:rPr>
          <w:rFonts w:cs="Arial"/>
          <w:sz w:val="19"/>
          <w:szCs w:val="19"/>
        </w:rPr>
        <w:t> </w:t>
      </w:r>
      <w:r w:rsidRPr="00B900AC">
        <w:rPr>
          <w:rFonts w:cs="Arial"/>
          <w:b/>
          <w:sz w:val="19"/>
          <w:szCs w:val="19"/>
        </w:rPr>
        <w:t>decembra 2023</w:t>
      </w:r>
      <w:r w:rsidRPr="00B900AC">
        <w:rPr>
          <w:rFonts w:cs="Arial"/>
          <w:sz w:val="19"/>
          <w:szCs w:val="19"/>
        </w:rPr>
        <w:t>:</w:t>
      </w:r>
    </w:p>
    <w:p w:rsidR="008F300D" w:rsidRPr="00857C8D" w:rsidRDefault="008F300D" w:rsidP="00B900AC">
      <w:pPr>
        <w:pStyle w:val="Hlavika"/>
        <w:numPr>
          <w:ilvl w:val="0"/>
          <w:numId w:val="203"/>
        </w:numPr>
        <w:tabs>
          <w:tab w:val="left" w:pos="709"/>
        </w:tabs>
        <w:spacing w:before="120" w:line="276" w:lineRule="auto"/>
        <w:ind w:left="284" w:hanging="284"/>
        <w:jc w:val="both"/>
        <w:rPr>
          <w:rFonts w:cs="Arial"/>
          <w:sz w:val="19"/>
          <w:szCs w:val="19"/>
        </w:rPr>
      </w:pPr>
      <w:r w:rsidRPr="00B900AC">
        <w:rPr>
          <w:rFonts w:cs="Arial"/>
          <w:sz w:val="19"/>
          <w:szCs w:val="19"/>
        </w:rPr>
        <w:t>môžu po dohode s</w:t>
      </w:r>
      <w:r>
        <w:rPr>
          <w:rFonts w:cs="Arial"/>
          <w:sz w:val="19"/>
          <w:szCs w:val="19"/>
        </w:rPr>
        <w:t> RO/SO pre IROP</w:t>
      </w:r>
      <w:r w:rsidRPr="00B900AC">
        <w:rPr>
          <w:rFonts w:cs="Arial"/>
          <w:sz w:val="19"/>
          <w:szCs w:val="19"/>
        </w:rPr>
        <w:t xml:space="preserve"> dofinancovať a sfunkčniť projekt z </w:t>
      </w:r>
      <w:r w:rsidRPr="00B900AC">
        <w:rPr>
          <w:rFonts w:cs="Arial"/>
          <w:sz w:val="19"/>
          <w:szCs w:val="19"/>
          <w:u w:val="single"/>
        </w:rPr>
        <w:t>vlastných zdrojov prijímateľa</w:t>
      </w:r>
      <w:r w:rsidRPr="00B900AC">
        <w:rPr>
          <w:rFonts w:cs="Arial"/>
          <w:sz w:val="19"/>
          <w:szCs w:val="19"/>
        </w:rPr>
        <w:t xml:space="preserve"> </w:t>
      </w:r>
      <w:r w:rsidR="00E71AD0">
        <w:rPr>
          <w:rFonts w:cs="Arial"/>
          <w:sz w:val="19"/>
          <w:szCs w:val="19"/>
        </w:rPr>
        <w:t>,</w:t>
      </w:r>
      <w:r w:rsidRPr="00857C8D">
        <w:rPr>
          <w:rFonts w:cs="Arial"/>
          <w:sz w:val="19"/>
          <w:szCs w:val="19"/>
        </w:rPr>
        <w:t xml:space="preserve"> </w:t>
      </w:r>
    </w:p>
    <w:p w:rsidR="008F300D" w:rsidRPr="00B900AC" w:rsidRDefault="008F300D" w:rsidP="00B900AC">
      <w:pPr>
        <w:pStyle w:val="Hlavika"/>
        <w:numPr>
          <w:ilvl w:val="0"/>
          <w:numId w:val="203"/>
        </w:numPr>
        <w:tabs>
          <w:tab w:val="left" w:pos="284"/>
        </w:tabs>
        <w:spacing w:before="120" w:line="276" w:lineRule="auto"/>
        <w:ind w:left="284" w:hanging="284"/>
        <w:jc w:val="both"/>
        <w:rPr>
          <w:rFonts w:cs="Arial"/>
          <w:sz w:val="19"/>
          <w:szCs w:val="19"/>
        </w:rPr>
      </w:pPr>
      <w:r>
        <w:rPr>
          <w:rFonts w:cs="Arial"/>
          <w:sz w:val="19"/>
          <w:szCs w:val="19"/>
        </w:rPr>
        <w:t xml:space="preserve">RO/SO pre IROP </w:t>
      </w:r>
      <w:r w:rsidRPr="00B900AC">
        <w:rPr>
          <w:rFonts w:cs="Arial"/>
          <w:sz w:val="19"/>
          <w:szCs w:val="19"/>
        </w:rPr>
        <w:t xml:space="preserve">môže vyhodnotiť projekt ako neoprávnený a posúdiť konanie prijímateľa spojené s nezabezpečením funkčnosti projektu </w:t>
      </w:r>
      <w:r w:rsidRPr="00B900AC">
        <w:rPr>
          <w:rFonts w:cs="Arial"/>
          <w:sz w:val="19"/>
          <w:szCs w:val="19"/>
          <w:u w:val="single"/>
        </w:rPr>
        <w:t xml:space="preserve">ako porušenie zmluvy o poskytnutí </w:t>
      </w:r>
      <w:r w:rsidR="00080294" w:rsidRPr="00B900AC">
        <w:rPr>
          <w:rFonts w:cs="Arial"/>
          <w:sz w:val="19"/>
          <w:szCs w:val="19"/>
          <w:u w:val="single"/>
        </w:rPr>
        <w:t>NFP</w:t>
      </w:r>
      <w:r w:rsidRPr="00B900AC">
        <w:rPr>
          <w:rFonts w:cs="Arial"/>
          <w:sz w:val="19"/>
          <w:szCs w:val="19"/>
        </w:rPr>
        <w:t xml:space="preserve"> s následkom odstúpenia od zmluvy o poskytnutí </w:t>
      </w:r>
      <w:r w:rsidR="00080294">
        <w:rPr>
          <w:rFonts w:cs="Arial"/>
          <w:sz w:val="19"/>
          <w:szCs w:val="19"/>
        </w:rPr>
        <w:t>NFP</w:t>
      </w:r>
      <w:r w:rsidRPr="00B900AC">
        <w:rPr>
          <w:rFonts w:cs="Arial"/>
          <w:sz w:val="19"/>
          <w:szCs w:val="19"/>
        </w:rPr>
        <w:t xml:space="preserve">, resp. dohody s prijímateľom na ukončení zmluvy o poskytnutí </w:t>
      </w:r>
      <w:r w:rsidR="00080294">
        <w:rPr>
          <w:rFonts w:cs="Arial"/>
          <w:sz w:val="19"/>
          <w:szCs w:val="19"/>
        </w:rPr>
        <w:t>NFP</w:t>
      </w:r>
      <w:r w:rsidRPr="00B900AC">
        <w:rPr>
          <w:rFonts w:cs="Arial"/>
          <w:sz w:val="19"/>
          <w:szCs w:val="19"/>
        </w:rPr>
        <w:t xml:space="preserve">. </w:t>
      </w:r>
      <w:r w:rsidRPr="00B900AC">
        <w:rPr>
          <w:rFonts w:cs="Arial"/>
          <w:sz w:val="19"/>
          <w:szCs w:val="19"/>
          <w:u w:val="single"/>
        </w:rPr>
        <w:t>V takom prípade musí prijímateľ finančné prostriedky vrátiť.</w:t>
      </w:r>
      <w:r w:rsidRPr="00B900AC">
        <w:rPr>
          <w:rFonts w:cs="Arial"/>
          <w:sz w:val="19"/>
          <w:szCs w:val="19"/>
        </w:rPr>
        <w:t xml:space="preserve"> </w:t>
      </w:r>
    </w:p>
    <w:p w:rsidR="008F300D" w:rsidRPr="00B900AC" w:rsidRDefault="008F300D" w:rsidP="00B900AC">
      <w:pPr>
        <w:pStyle w:val="Hlavika"/>
        <w:tabs>
          <w:tab w:val="left" w:pos="426"/>
        </w:tabs>
        <w:spacing w:before="120" w:line="276" w:lineRule="auto"/>
        <w:jc w:val="both"/>
        <w:rPr>
          <w:rFonts w:cs="Arial"/>
          <w:sz w:val="19"/>
          <w:szCs w:val="19"/>
        </w:rPr>
      </w:pPr>
      <w:r w:rsidRPr="00B900AC">
        <w:rPr>
          <w:rFonts w:cs="Arial"/>
          <w:sz w:val="19"/>
          <w:szCs w:val="19"/>
        </w:rPr>
        <w:t xml:space="preserve">S cieľom zabezpečenia spracovania Účtov za posledný účtovný rok vrátane nefunkčných projektov podľa </w:t>
      </w:r>
      <w:r w:rsidR="00AD0CF9">
        <w:rPr>
          <w:rFonts w:cs="Arial"/>
          <w:sz w:val="19"/>
          <w:szCs w:val="19"/>
        </w:rPr>
        <w:t>ods. 1.</w:t>
      </w:r>
      <w:bookmarkStart w:id="393" w:name="_Toc426370908"/>
      <w:bookmarkStart w:id="394" w:name="_Toc426551937"/>
      <w:bookmarkStart w:id="395" w:name="_Toc428260169"/>
      <w:bookmarkEnd w:id="393"/>
      <w:bookmarkEnd w:id="394"/>
      <w:bookmarkEnd w:id="395"/>
      <w:r w:rsidRPr="00B900AC">
        <w:rPr>
          <w:rFonts w:cs="Arial"/>
          <w:sz w:val="19"/>
          <w:szCs w:val="19"/>
        </w:rPr>
        <w:t xml:space="preserve"> je prijímateľ povinný zabezpečiť sfunkčnenie nefungujúceho projektu najneskôr </w:t>
      </w:r>
      <w:r w:rsidRPr="00B900AC">
        <w:rPr>
          <w:rFonts w:cs="Arial"/>
          <w:b/>
          <w:sz w:val="19"/>
          <w:szCs w:val="19"/>
        </w:rPr>
        <w:t>do 31. júla 2024</w:t>
      </w:r>
      <w:r w:rsidRPr="00B900AC">
        <w:rPr>
          <w:rFonts w:cs="Arial"/>
          <w:sz w:val="19"/>
          <w:szCs w:val="19"/>
        </w:rPr>
        <w:t xml:space="preserve"> a predložiť </w:t>
      </w:r>
      <w:r w:rsidR="00205A98">
        <w:rPr>
          <w:rFonts w:cs="Arial"/>
          <w:sz w:val="19"/>
          <w:szCs w:val="19"/>
        </w:rPr>
        <w:t>RO/SO pre IROP</w:t>
      </w:r>
      <w:r w:rsidR="00205A98" w:rsidRPr="00857C8D">
        <w:rPr>
          <w:rFonts w:cs="Arial"/>
          <w:sz w:val="19"/>
          <w:szCs w:val="19"/>
        </w:rPr>
        <w:t xml:space="preserve"> informáciu o jeho sfunkčnení</w:t>
      </w:r>
      <w:r w:rsidRPr="00B900AC">
        <w:rPr>
          <w:rFonts w:cs="Arial"/>
          <w:sz w:val="19"/>
          <w:szCs w:val="19"/>
        </w:rPr>
        <w:t xml:space="preserve"> najneskôr do </w:t>
      </w:r>
      <w:r w:rsidRPr="00B900AC">
        <w:rPr>
          <w:rFonts w:cs="Arial"/>
          <w:b/>
          <w:sz w:val="19"/>
          <w:szCs w:val="19"/>
        </w:rPr>
        <w:t>31. augusta 2024.</w:t>
      </w:r>
      <w:r w:rsidRPr="00B900AC">
        <w:rPr>
          <w:rFonts w:cs="Arial"/>
          <w:sz w:val="19"/>
          <w:szCs w:val="19"/>
        </w:rPr>
        <w:t xml:space="preserve"> </w:t>
      </w:r>
    </w:p>
    <w:p w:rsidR="008F300D" w:rsidRPr="00B900AC" w:rsidRDefault="008F300D" w:rsidP="00B900AC">
      <w:pPr>
        <w:pStyle w:val="Hlavika"/>
        <w:tabs>
          <w:tab w:val="left" w:pos="708"/>
        </w:tabs>
        <w:spacing w:before="120" w:line="276" w:lineRule="auto"/>
        <w:jc w:val="both"/>
        <w:rPr>
          <w:rFonts w:cs="Arial"/>
          <w:sz w:val="19"/>
          <w:szCs w:val="19"/>
        </w:rPr>
      </w:pPr>
      <w:r w:rsidRPr="00B900AC">
        <w:rPr>
          <w:rFonts w:cs="Arial"/>
          <w:sz w:val="19"/>
          <w:szCs w:val="19"/>
        </w:rPr>
        <w:t xml:space="preserve">V prípade, ak prijímatelia nedofinancujú a nesfunkčnia projekty, ktorých celkové výdavky projektu (oprávnené aj neoprávnené výdavky) prevyšujú </w:t>
      </w:r>
      <w:r w:rsidR="00EF0996">
        <w:rPr>
          <w:rFonts w:cs="Arial"/>
          <w:sz w:val="19"/>
          <w:szCs w:val="19"/>
        </w:rPr>
        <w:t>1</w:t>
      </w:r>
      <w:r w:rsidR="00EF0996" w:rsidRPr="00B900AC">
        <w:rPr>
          <w:rFonts w:cs="Arial"/>
          <w:sz w:val="19"/>
          <w:szCs w:val="19"/>
        </w:rPr>
        <w:t xml:space="preserve"> </w:t>
      </w:r>
      <w:r w:rsidRPr="00B900AC">
        <w:rPr>
          <w:rFonts w:cs="Arial"/>
          <w:sz w:val="19"/>
          <w:szCs w:val="19"/>
        </w:rPr>
        <w:t>mil. eur, do predloženia Účtov za posledný účtovný rok Európskej komisii (</w:t>
      </w:r>
      <w:r w:rsidRPr="00B900AC">
        <w:rPr>
          <w:rFonts w:cs="Arial"/>
          <w:b/>
          <w:sz w:val="19"/>
          <w:szCs w:val="19"/>
        </w:rPr>
        <w:t>t. j. do 15. februára 2025</w:t>
      </w:r>
      <w:r w:rsidRPr="00B900AC">
        <w:rPr>
          <w:rFonts w:cs="Arial"/>
          <w:sz w:val="19"/>
          <w:szCs w:val="19"/>
        </w:rPr>
        <w:t>),)</w:t>
      </w:r>
      <w:r w:rsidR="00205A98">
        <w:rPr>
          <w:rFonts w:cs="Arial"/>
          <w:sz w:val="19"/>
          <w:szCs w:val="19"/>
        </w:rPr>
        <w:t xml:space="preserve">, </w:t>
      </w:r>
      <w:r w:rsidRPr="00B900AC">
        <w:rPr>
          <w:rFonts w:cs="Arial"/>
          <w:sz w:val="19"/>
          <w:szCs w:val="19"/>
        </w:rPr>
        <w:t xml:space="preserve">resp. ak sa neuplatní postup podľa vyššie uvedených </w:t>
      </w:r>
      <w:r w:rsidR="00AD0CF9">
        <w:rPr>
          <w:rFonts w:cs="Arial"/>
          <w:sz w:val="19"/>
          <w:szCs w:val="19"/>
        </w:rPr>
        <w:t>ods. 1</w:t>
      </w:r>
      <w:r w:rsidR="00D1159F">
        <w:rPr>
          <w:rFonts w:cs="Arial"/>
          <w:sz w:val="19"/>
          <w:szCs w:val="19"/>
        </w:rPr>
        <w:t xml:space="preserve">. </w:t>
      </w:r>
      <w:r w:rsidR="00AD0CF9">
        <w:rPr>
          <w:rFonts w:cs="Arial"/>
          <w:sz w:val="19"/>
          <w:szCs w:val="19"/>
        </w:rPr>
        <w:t>a</w:t>
      </w:r>
      <w:r w:rsidR="00D1159F">
        <w:rPr>
          <w:rFonts w:cs="Arial"/>
          <w:sz w:val="19"/>
          <w:szCs w:val="19"/>
        </w:rPr>
        <w:t> 2.</w:t>
      </w:r>
      <w:r w:rsidRPr="00B900AC">
        <w:rPr>
          <w:rFonts w:cs="Arial"/>
          <w:sz w:val="19"/>
          <w:szCs w:val="19"/>
        </w:rPr>
        <w:t xml:space="preserve"> môžu byť uplatnené nasledovné možnosti:</w:t>
      </w:r>
    </w:p>
    <w:p w:rsidR="008F300D" w:rsidRPr="00B900AC" w:rsidRDefault="008F300D" w:rsidP="00B900AC">
      <w:pPr>
        <w:pStyle w:val="Hlavika"/>
        <w:tabs>
          <w:tab w:val="clear" w:pos="4703"/>
          <w:tab w:val="clear" w:pos="9406"/>
          <w:tab w:val="left" w:pos="708"/>
          <w:tab w:val="center" w:pos="4536"/>
          <w:tab w:val="right" w:pos="9072"/>
        </w:tabs>
        <w:spacing w:before="120" w:line="276" w:lineRule="auto"/>
        <w:jc w:val="both"/>
        <w:rPr>
          <w:rFonts w:cs="Arial"/>
          <w:b/>
          <w:color w:val="000000"/>
          <w:sz w:val="20"/>
          <w:szCs w:val="20"/>
          <w:lang w:eastAsia="cs-CZ"/>
        </w:rPr>
      </w:pPr>
      <w:r w:rsidRPr="00B900AC">
        <w:rPr>
          <w:rFonts w:cs="Arial"/>
          <w:b/>
          <w:color w:val="000000"/>
          <w:sz w:val="20"/>
          <w:szCs w:val="20"/>
        </w:rPr>
        <w:t xml:space="preserve">Sfunkčniť projekt do 15. februára </w:t>
      </w:r>
      <w:r w:rsidR="00EF0996" w:rsidRPr="00B900AC">
        <w:rPr>
          <w:rFonts w:cs="Arial"/>
          <w:b/>
          <w:color w:val="000000"/>
          <w:sz w:val="20"/>
          <w:szCs w:val="20"/>
        </w:rPr>
        <w:t>202</w:t>
      </w:r>
      <w:r w:rsidR="00EF0996">
        <w:rPr>
          <w:rFonts w:cs="Arial"/>
          <w:b/>
          <w:color w:val="000000"/>
          <w:sz w:val="20"/>
          <w:szCs w:val="20"/>
        </w:rPr>
        <w:t>7</w:t>
      </w:r>
    </w:p>
    <w:p w:rsidR="008F300D" w:rsidRPr="00B900AC" w:rsidRDefault="008F300D" w:rsidP="00B900AC">
      <w:pPr>
        <w:pStyle w:val="Hlavika"/>
        <w:spacing w:before="120" w:line="276" w:lineRule="auto"/>
        <w:jc w:val="both"/>
        <w:rPr>
          <w:rFonts w:cs="Arial"/>
          <w:sz w:val="19"/>
          <w:szCs w:val="19"/>
        </w:rPr>
      </w:pPr>
      <w:r w:rsidRPr="00B900AC">
        <w:rPr>
          <w:rFonts w:cs="Arial"/>
          <w:sz w:val="19"/>
          <w:szCs w:val="19"/>
        </w:rPr>
        <w:t>Vo výnimočných a riadne zdôvodnených prípadoch môžu prijímatelia po dohode s</w:t>
      </w:r>
      <w:r w:rsidR="00231313">
        <w:rPr>
          <w:rFonts w:cs="Arial"/>
          <w:sz w:val="19"/>
          <w:szCs w:val="19"/>
        </w:rPr>
        <w:t> RO/SO pre IROP</w:t>
      </w:r>
      <w:r w:rsidRPr="00B900AC">
        <w:rPr>
          <w:rFonts w:cs="Arial"/>
          <w:sz w:val="19"/>
          <w:szCs w:val="19"/>
        </w:rPr>
        <w:t xml:space="preserve"> dofinancovať a sfunkčniť projekt z vlastných zdrojov najneskôr </w:t>
      </w:r>
      <w:r w:rsidRPr="00B900AC">
        <w:rPr>
          <w:rFonts w:cs="Arial"/>
          <w:b/>
          <w:sz w:val="19"/>
          <w:szCs w:val="19"/>
        </w:rPr>
        <w:t xml:space="preserve">do 15. februára </w:t>
      </w:r>
      <w:r w:rsidR="00EF0996" w:rsidRPr="00B900AC">
        <w:rPr>
          <w:rFonts w:cs="Arial"/>
          <w:b/>
          <w:sz w:val="19"/>
          <w:szCs w:val="19"/>
        </w:rPr>
        <w:t>202</w:t>
      </w:r>
      <w:r w:rsidR="00EF0996">
        <w:rPr>
          <w:rFonts w:cs="Arial"/>
          <w:b/>
          <w:sz w:val="19"/>
          <w:szCs w:val="19"/>
        </w:rPr>
        <w:t>7</w:t>
      </w:r>
      <w:r w:rsidRPr="00B900AC">
        <w:rPr>
          <w:rFonts w:cs="Arial"/>
          <w:sz w:val="19"/>
          <w:szCs w:val="19"/>
        </w:rPr>
        <w:t xml:space="preserve">. Príspevok z fondov na financovanie nefungujúcich projektov nemôže byť viac ako </w:t>
      </w:r>
      <w:r w:rsidR="00EF0996">
        <w:rPr>
          <w:rFonts w:cs="Arial"/>
          <w:sz w:val="19"/>
          <w:szCs w:val="19"/>
        </w:rPr>
        <w:t>2</w:t>
      </w:r>
      <w:r w:rsidR="00EF0996" w:rsidRPr="00B900AC">
        <w:rPr>
          <w:rFonts w:cs="Arial"/>
          <w:sz w:val="19"/>
          <w:szCs w:val="19"/>
        </w:rPr>
        <w:t xml:space="preserve">0 </w:t>
      </w:r>
      <w:r w:rsidRPr="00B900AC">
        <w:rPr>
          <w:rFonts w:cs="Arial"/>
          <w:sz w:val="19"/>
          <w:szCs w:val="19"/>
        </w:rPr>
        <w:t xml:space="preserve">% z celkovej alokácie za všetky zdroje pre </w:t>
      </w:r>
      <w:r w:rsidR="00410C08">
        <w:rPr>
          <w:rFonts w:cs="Arial"/>
          <w:sz w:val="19"/>
          <w:szCs w:val="19"/>
        </w:rPr>
        <w:t>IROP</w:t>
      </w:r>
      <w:r w:rsidRPr="00B900AC">
        <w:rPr>
          <w:rFonts w:cs="Arial"/>
          <w:sz w:val="19"/>
          <w:szCs w:val="19"/>
        </w:rPr>
        <w:t xml:space="preserve">. </w:t>
      </w:r>
    </w:p>
    <w:p w:rsidR="008F300D" w:rsidRPr="00B900AC" w:rsidRDefault="008F300D" w:rsidP="00B900AC">
      <w:pPr>
        <w:pStyle w:val="Hlavika"/>
        <w:tabs>
          <w:tab w:val="clear" w:pos="4703"/>
          <w:tab w:val="clear" w:pos="9406"/>
          <w:tab w:val="left" w:pos="0"/>
          <w:tab w:val="center" w:pos="4536"/>
          <w:tab w:val="right" w:pos="9072"/>
        </w:tabs>
        <w:spacing w:before="120" w:line="276" w:lineRule="auto"/>
        <w:jc w:val="both"/>
        <w:rPr>
          <w:rFonts w:cs="Arial"/>
          <w:b/>
          <w:color w:val="000000"/>
          <w:sz w:val="20"/>
          <w:szCs w:val="20"/>
          <w:lang w:val="x-none"/>
        </w:rPr>
      </w:pPr>
      <w:r w:rsidRPr="00B900AC">
        <w:rPr>
          <w:rFonts w:cs="Arial"/>
          <w:b/>
          <w:color w:val="000000"/>
          <w:sz w:val="20"/>
          <w:szCs w:val="20"/>
        </w:rPr>
        <w:t>Rozdeliť projekt na fázy a pristúpiť k financovaniu jeho časti v </w:t>
      </w:r>
      <w:r w:rsidR="004D7FD5">
        <w:rPr>
          <w:rFonts w:cs="Arial"/>
          <w:b/>
          <w:color w:val="000000"/>
          <w:sz w:val="20"/>
          <w:szCs w:val="20"/>
        </w:rPr>
        <w:t>PO</w:t>
      </w:r>
      <w:r w:rsidRPr="00B900AC">
        <w:rPr>
          <w:rFonts w:cs="Arial"/>
          <w:b/>
          <w:color w:val="000000"/>
          <w:sz w:val="20"/>
          <w:szCs w:val="20"/>
        </w:rPr>
        <w:t xml:space="preserve"> 2021 – 2027</w:t>
      </w:r>
    </w:p>
    <w:p w:rsidR="008F300D" w:rsidRPr="00B900AC" w:rsidRDefault="008F300D" w:rsidP="00B900AC">
      <w:pPr>
        <w:pStyle w:val="Hlavika"/>
        <w:tabs>
          <w:tab w:val="left" w:pos="0"/>
          <w:tab w:val="left" w:pos="567"/>
        </w:tabs>
        <w:spacing w:before="120" w:line="276" w:lineRule="auto"/>
        <w:jc w:val="both"/>
        <w:rPr>
          <w:rFonts w:cs="Arial"/>
          <w:sz w:val="19"/>
          <w:szCs w:val="19"/>
        </w:rPr>
      </w:pPr>
      <w:r w:rsidRPr="00B900AC">
        <w:rPr>
          <w:rFonts w:cs="Arial"/>
          <w:sz w:val="19"/>
          <w:szCs w:val="19"/>
        </w:rPr>
        <w:t>Podmienky pre uplatnenie fázovania projektov stanovuje nariadenie Európskeho parlamentu a Rady (EÚ) 2021/1060 pre programové obdobie 2021 – 2027  v čl. 118</w:t>
      </w:r>
      <w:r w:rsidR="00EF0996" w:rsidRPr="00EF0996">
        <w:rPr>
          <w:rFonts w:cs="Arial"/>
          <w:sz w:val="19"/>
          <w:szCs w:val="19"/>
        </w:rPr>
        <w:t xml:space="preserve"> najmä v súlade s uplatniteľným právom a</w:t>
      </w:r>
      <w:r w:rsidR="00452FB1">
        <w:rPr>
          <w:rFonts w:cs="Arial"/>
          <w:sz w:val="19"/>
          <w:szCs w:val="19"/>
        </w:rPr>
        <w:t xml:space="preserve"> čl. </w:t>
      </w:r>
      <w:r w:rsidR="00EF0996" w:rsidRPr="00EF0996">
        <w:rPr>
          <w:rFonts w:cs="Arial"/>
          <w:sz w:val="19"/>
          <w:szCs w:val="19"/>
        </w:rPr>
        <w:t xml:space="preserve">118a. </w:t>
      </w:r>
      <w:r w:rsidR="00F400BE">
        <w:rPr>
          <w:rFonts w:cs="Arial"/>
          <w:sz w:val="19"/>
          <w:szCs w:val="19"/>
        </w:rPr>
        <w:t>RO pre IROP</w:t>
      </w:r>
      <w:r w:rsidR="00EF0996" w:rsidRPr="00EF0996">
        <w:rPr>
          <w:rFonts w:cs="Arial"/>
          <w:sz w:val="19"/>
          <w:szCs w:val="19"/>
        </w:rPr>
        <w:t xml:space="preserve"> predkladá spolu so záverečnou správou o vykonávaní operačného programu zoznam fázovaných projektov do programového obdobia 2021 – 2027 v zmysle prílohy č. 1 usmernenia EK. </w:t>
      </w:r>
    </w:p>
    <w:p w:rsidR="008F300D" w:rsidRPr="00B900AC" w:rsidRDefault="00231313" w:rsidP="00B900AC">
      <w:pPr>
        <w:pStyle w:val="Hlavika"/>
        <w:tabs>
          <w:tab w:val="left" w:pos="0"/>
          <w:tab w:val="left" w:pos="567"/>
        </w:tabs>
        <w:spacing w:before="120" w:line="276" w:lineRule="auto"/>
        <w:jc w:val="both"/>
        <w:rPr>
          <w:rFonts w:cs="Arial"/>
          <w:sz w:val="19"/>
          <w:szCs w:val="19"/>
        </w:rPr>
      </w:pPr>
      <w:r>
        <w:rPr>
          <w:rFonts w:cs="Arial"/>
          <w:sz w:val="19"/>
          <w:szCs w:val="19"/>
        </w:rPr>
        <w:t>RO/SO pre IROP</w:t>
      </w:r>
      <w:r w:rsidR="008F300D" w:rsidRPr="00B900AC">
        <w:rPr>
          <w:rFonts w:cs="Arial"/>
          <w:sz w:val="19"/>
          <w:szCs w:val="19"/>
        </w:rPr>
        <w:t xml:space="preserve"> pri rozhodovaní o využití možností dofinancovania a sfunkčnenia projektu </w:t>
      </w:r>
      <w:r w:rsidR="00B72EE7">
        <w:rPr>
          <w:rFonts w:cs="Arial"/>
          <w:sz w:val="19"/>
          <w:szCs w:val="19"/>
        </w:rPr>
        <w:t>bude</w:t>
      </w:r>
      <w:r w:rsidR="008F300D" w:rsidRPr="00B900AC">
        <w:rPr>
          <w:rFonts w:cs="Arial"/>
          <w:sz w:val="19"/>
          <w:szCs w:val="19"/>
        </w:rPr>
        <w:t xml:space="preserve"> zohľadňovať aj dodržanie podmienok poskytnutia príspevku vo vzťahu k časovej oprávnenosti aktivít, ak je </w:t>
      </w:r>
      <w:r w:rsidR="00B72EE7">
        <w:rPr>
          <w:rFonts w:cs="Arial"/>
          <w:sz w:val="19"/>
          <w:szCs w:val="19"/>
        </w:rPr>
        <w:t xml:space="preserve">to </w:t>
      </w:r>
      <w:r w:rsidR="008F300D" w:rsidRPr="00B900AC">
        <w:rPr>
          <w:rFonts w:cs="Arial"/>
          <w:sz w:val="19"/>
          <w:szCs w:val="19"/>
        </w:rPr>
        <w:t xml:space="preserve">relevantné. </w:t>
      </w:r>
      <w:r w:rsidR="00EF0996" w:rsidRPr="00EF0996">
        <w:rPr>
          <w:rFonts w:cs="Arial"/>
          <w:sz w:val="19"/>
          <w:szCs w:val="19"/>
        </w:rPr>
        <w:t xml:space="preserve">V prípade, ak bol projekt fázovaný z programového obdobia 2007 – 2013, musí byť jeho realizácia ukončená  v rámci programového obdobia 2014 – 2020. </w:t>
      </w:r>
    </w:p>
    <w:p w:rsidR="00D06BDE" w:rsidRPr="00B900AC" w:rsidRDefault="00D06BDE" w:rsidP="00B900AC">
      <w:pPr>
        <w:pStyle w:val="Nadpis2"/>
        <w:rPr>
          <w:b w:val="0"/>
          <w:lang w:val="sk-SK"/>
        </w:rPr>
      </w:pPr>
      <w:bookmarkStart w:id="396" w:name="_Toc89768927"/>
      <w:bookmarkStart w:id="397" w:name="_Toc149214547"/>
      <w:r w:rsidRPr="00B900AC">
        <w:rPr>
          <w:lang w:val="sk-SK"/>
        </w:rPr>
        <w:t>Osobitné pravidlá vzťahujúce sa na finančné nástroje</w:t>
      </w:r>
      <w:bookmarkEnd w:id="396"/>
      <w:bookmarkEnd w:id="397"/>
      <w:r w:rsidRPr="00B900AC">
        <w:rPr>
          <w:lang w:val="sk-SK"/>
        </w:rPr>
        <w:t xml:space="preserve"> </w:t>
      </w:r>
    </w:p>
    <w:p w:rsidR="00D06BDE" w:rsidRPr="00B900AC" w:rsidRDefault="00D06BDE" w:rsidP="00B900AC">
      <w:pPr>
        <w:pStyle w:val="Hlavika"/>
        <w:spacing w:before="240" w:after="240" w:line="288" w:lineRule="auto"/>
        <w:jc w:val="both"/>
        <w:rPr>
          <w:rFonts w:cs="Arial"/>
          <w:sz w:val="19"/>
          <w:szCs w:val="19"/>
        </w:rPr>
      </w:pPr>
      <w:r w:rsidRPr="00B900AC">
        <w:rPr>
          <w:rFonts w:cs="Arial"/>
          <w:sz w:val="19"/>
          <w:szCs w:val="19"/>
        </w:rPr>
        <w:t xml:space="preserve">Pri implementácii finančných nástrojov je prijímateľ povinný bez ohľadu na ukončenie </w:t>
      </w:r>
      <w:r>
        <w:rPr>
          <w:rFonts w:cs="Arial"/>
          <w:sz w:val="19"/>
          <w:szCs w:val="19"/>
        </w:rPr>
        <w:t>PO</w:t>
      </w:r>
      <w:r w:rsidRPr="00B900AC">
        <w:rPr>
          <w:rFonts w:cs="Arial"/>
          <w:sz w:val="19"/>
          <w:szCs w:val="19"/>
        </w:rPr>
        <w:t xml:space="preserve"> 2014 – 2020 k </w:t>
      </w:r>
      <w:r w:rsidRPr="00B900AC">
        <w:rPr>
          <w:rFonts w:cs="Arial"/>
          <w:b/>
          <w:sz w:val="19"/>
          <w:szCs w:val="19"/>
        </w:rPr>
        <w:t>31. decembru 2023</w:t>
      </w:r>
      <w:r w:rsidRPr="00B900AC">
        <w:rPr>
          <w:rFonts w:cs="Arial"/>
          <w:sz w:val="19"/>
          <w:szCs w:val="19"/>
        </w:rPr>
        <w:t xml:space="preserve"> používať aj naďalej príspevok na finančný nástroj, ako aj všetky prostriedky pripísateľné príspevku na finančný nástroj (vrátené prostriedky, úroky a iné výnosy) v súlade s cieľmi </w:t>
      </w:r>
      <w:r w:rsidR="00B72EE7">
        <w:rPr>
          <w:rFonts w:cs="Arial"/>
          <w:sz w:val="19"/>
          <w:szCs w:val="19"/>
        </w:rPr>
        <w:t>IROP</w:t>
      </w:r>
      <w:r w:rsidRPr="00B900AC">
        <w:rPr>
          <w:rFonts w:cs="Arial"/>
          <w:sz w:val="19"/>
          <w:szCs w:val="19"/>
        </w:rPr>
        <w:t xml:space="preserve"> počas obdobia 8 rokov v súlade s čl. 45 všeobecného nariadenia a časťou 3.9 </w:t>
      </w:r>
      <w:r w:rsidR="0049621F">
        <w:rPr>
          <w:rFonts w:cs="Arial"/>
          <w:sz w:val="19"/>
          <w:szCs w:val="19"/>
        </w:rPr>
        <w:t>SR FN</w:t>
      </w:r>
      <w:r w:rsidRPr="00B900AC">
        <w:rPr>
          <w:rFonts w:cs="Arial"/>
          <w:sz w:val="19"/>
          <w:szCs w:val="19"/>
        </w:rPr>
        <w:t>.</w:t>
      </w:r>
    </w:p>
    <w:p w:rsidR="00D06BDE" w:rsidRPr="00B900AC" w:rsidRDefault="00D06BDE" w:rsidP="00B900AC">
      <w:pPr>
        <w:pStyle w:val="Hlavika"/>
        <w:spacing w:before="240" w:after="240" w:line="288" w:lineRule="auto"/>
        <w:jc w:val="both"/>
        <w:rPr>
          <w:rFonts w:cs="Arial"/>
          <w:sz w:val="19"/>
          <w:szCs w:val="19"/>
        </w:rPr>
      </w:pPr>
      <w:r w:rsidRPr="00B900AC">
        <w:rPr>
          <w:rFonts w:cs="Arial"/>
          <w:b/>
          <w:sz w:val="19"/>
          <w:szCs w:val="19"/>
        </w:rPr>
        <w:t>Oprávnenosť výdavkov na konci programového obdobia</w:t>
      </w:r>
      <w:r w:rsidR="00B802CC">
        <w:rPr>
          <w:rFonts w:cs="Arial"/>
          <w:b/>
          <w:sz w:val="19"/>
          <w:szCs w:val="19"/>
        </w:rPr>
        <w:t xml:space="preserve">: </w:t>
      </w:r>
      <w:r w:rsidRPr="00B900AC">
        <w:rPr>
          <w:rFonts w:cs="Arial"/>
          <w:sz w:val="19"/>
          <w:szCs w:val="19"/>
        </w:rPr>
        <w:t>Iba výdavky, ktoré sú v súlade s čl. 42 všeobecného nariadenia, môžu byť v čase ukončenia obdobia oprávnenosti k </w:t>
      </w:r>
      <w:r w:rsidRPr="00B900AC">
        <w:rPr>
          <w:rFonts w:cs="Arial"/>
          <w:b/>
          <w:sz w:val="19"/>
          <w:szCs w:val="19"/>
        </w:rPr>
        <w:t>31. decembru 2023</w:t>
      </w:r>
      <w:r w:rsidRPr="00B900AC">
        <w:rPr>
          <w:rFonts w:cs="Arial"/>
          <w:sz w:val="19"/>
          <w:szCs w:val="19"/>
        </w:rPr>
        <w:t xml:space="preserve"> považované za oprávnené. V zmysle čl. 42 všeobecného nariadenia oprávnené výdavky finančného nástroja predstavujú v čase ukončenia </w:t>
      </w:r>
      <w:r w:rsidR="00186C20">
        <w:rPr>
          <w:rFonts w:cs="Arial"/>
          <w:sz w:val="19"/>
          <w:szCs w:val="19"/>
        </w:rPr>
        <w:t>OP</w:t>
      </w:r>
      <w:r w:rsidRPr="00B900AC">
        <w:rPr>
          <w:rFonts w:cs="Arial"/>
          <w:sz w:val="19"/>
          <w:szCs w:val="19"/>
        </w:rPr>
        <w:t xml:space="preserve"> celkovú sumu finančných prostriedkov, ktorá bola v skutočnosti vyplatená konečným prijímateľom alebo v prípade záruk viazaná prostredníctvom finančného nástroja počas obdobia oprávnenost</w:t>
      </w:r>
      <w:r w:rsidR="006D57B2" w:rsidRPr="003837EA">
        <w:rPr>
          <w:rFonts w:cs="Arial"/>
          <w:sz w:val="19"/>
          <w:szCs w:val="19"/>
        </w:rPr>
        <w:t>i.</w:t>
      </w:r>
      <w:r w:rsidR="006D57B2">
        <w:rPr>
          <w:rFonts w:cs="Arial"/>
          <w:sz w:val="19"/>
          <w:szCs w:val="19"/>
        </w:rPr>
        <w:t xml:space="preserve"> </w:t>
      </w:r>
      <w:r w:rsidRPr="00B900AC">
        <w:rPr>
          <w:rFonts w:cs="Arial"/>
          <w:sz w:val="19"/>
          <w:szCs w:val="19"/>
        </w:rPr>
        <w:t xml:space="preserve">Finančné prostriedky, ktoré ku koncu </w:t>
      </w:r>
      <w:r>
        <w:rPr>
          <w:rFonts w:cs="Arial"/>
          <w:sz w:val="19"/>
          <w:szCs w:val="19"/>
        </w:rPr>
        <w:t>PO</w:t>
      </w:r>
      <w:r w:rsidRPr="00B900AC">
        <w:rPr>
          <w:rFonts w:cs="Arial"/>
          <w:sz w:val="19"/>
          <w:szCs w:val="19"/>
        </w:rPr>
        <w:t xml:space="preserve"> 2014 - 2020 neboli vyplatené konečnému prijímateľovi</w:t>
      </w:r>
      <w:r w:rsidR="00452FB1" w:rsidRPr="00452FB1">
        <w:rPr>
          <w:rFonts w:cs="Arial"/>
          <w:sz w:val="19"/>
          <w:szCs w:val="19"/>
        </w:rPr>
        <w:t xml:space="preserve"> do 31. decembra 2023</w:t>
      </w:r>
      <w:r w:rsidRPr="00B900AC">
        <w:rPr>
          <w:rFonts w:cs="Arial"/>
          <w:sz w:val="19"/>
          <w:szCs w:val="19"/>
        </w:rPr>
        <w:t xml:space="preserve">, resp. ktoré neboli </w:t>
      </w:r>
      <w:r w:rsidRPr="00B900AC">
        <w:rPr>
          <w:rFonts w:cs="Arial"/>
          <w:b/>
          <w:sz w:val="19"/>
          <w:szCs w:val="19"/>
        </w:rPr>
        <w:t>vyplatené v prospech konečného prijímateľa</w:t>
      </w:r>
      <w:r w:rsidRPr="00B900AC">
        <w:rPr>
          <w:rFonts w:cs="Arial"/>
          <w:sz w:val="19"/>
          <w:szCs w:val="19"/>
        </w:rPr>
        <w:t xml:space="preserve"> v zmysle čl. 37 ods. 7  všeobecného nariadenia, nie sú považované za oprávnené výdavky bez ohľadu na to, či boli na tento účel vyčlenené zmluvou o financovaní alebo vyplatené prijímateľovi. </w:t>
      </w:r>
    </w:p>
    <w:p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 xml:space="preserve">V prípade </w:t>
      </w:r>
      <w:r w:rsidRPr="00B900AC">
        <w:rPr>
          <w:rFonts w:cs="Arial"/>
          <w:b/>
          <w:sz w:val="19"/>
          <w:szCs w:val="19"/>
        </w:rPr>
        <w:t>záruk</w:t>
      </w:r>
      <w:r w:rsidRPr="00B900AC">
        <w:rPr>
          <w:rFonts w:cs="Arial"/>
          <w:sz w:val="19"/>
          <w:szCs w:val="19"/>
        </w:rPr>
        <w:t xml:space="preserve"> sa za oprávnené výdavky považujú tie, ktoré boli k </w:t>
      </w:r>
      <w:r w:rsidRPr="00B900AC">
        <w:rPr>
          <w:rFonts w:cs="Arial"/>
          <w:b/>
          <w:sz w:val="19"/>
          <w:szCs w:val="19"/>
        </w:rPr>
        <w:t>31. decembru 2023</w:t>
      </w:r>
      <w:r w:rsidRPr="00B900AC">
        <w:rPr>
          <w:rFonts w:cs="Arial"/>
          <w:sz w:val="19"/>
          <w:szCs w:val="19"/>
        </w:rPr>
        <w:t xml:space="preserve"> určené na záručné zmluvy, či už neuhradené alebo splatné a zároveň súvisiace pôžičky, ku ktorým poskytujú záručné krytie, boli reálne vyplatené a čerpané. </w:t>
      </w:r>
    </w:p>
    <w:p w:rsidR="00D06BDE" w:rsidRPr="00B900AC" w:rsidRDefault="00D06BDE" w:rsidP="00B900AC">
      <w:pPr>
        <w:pStyle w:val="Hlavika"/>
        <w:spacing w:before="120" w:after="120" w:line="288" w:lineRule="auto"/>
        <w:jc w:val="both"/>
        <w:rPr>
          <w:rFonts w:cs="Arial"/>
          <w:sz w:val="19"/>
          <w:szCs w:val="19"/>
        </w:rPr>
      </w:pPr>
      <w:r w:rsidRPr="00B900AC">
        <w:rPr>
          <w:rFonts w:cs="Arial"/>
          <w:b/>
          <w:sz w:val="19"/>
          <w:szCs w:val="19"/>
        </w:rPr>
        <w:t>Kapitalizované úrokové dotácie a dotácie záručných poplatkov</w:t>
      </w:r>
      <w:r w:rsidRPr="00B900AC">
        <w:rPr>
          <w:rFonts w:cs="Arial"/>
          <w:sz w:val="19"/>
          <w:szCs w:val="19"/>
        </w:rPr>
        <w:t xml:space="preserve"> uvedené v článku 42 ods. 1 písm. c) všeobecného nariadenia sa vypočítajú na konci oprávneného obdobia ako súčet diskontovaných platobných záväzkov na obdobie </w:t>
      </w:r>
      <w:r w:rsidRPr="00B900AC">
        <w:rPr>
          <w:rFonts w:cs="Arial"/>
          <w:b/>
          <w:sz w:val="19"/>
          <w:szCs w:val="19"/>
        </w:rPr>
        <w:t>maximálne 10 rokov</w:t>
      </w:r>
      <w:r w:rsidRPr="00B900AC">
        <w:rPr>
          <w:rFonts w:cs="Arial"/>
          <w:sz w:val="19"/>
          <w:szCs w:val="19"/>
        </w:rPr>
        <w:t xml:space="preserve"> od ukončenia obdobia oprávnenosti. Ako oprávnené budú považované len tieto dotácie na úroky a záručné poplatky, ktoré budú kombinované s finančným nástrojom v rámci jednej finančnej operácie.</w:t>
      </w:r>
    </w:p>
    <w:p w:rsidR="00D06BDE" w:rsidRPr="00B900AC" w:rsidRDefault="00D06BDE" w:rsidP="00B900AC">
      <w:pPr>
        <w:pStyle w:val="Hlavika"/>
        <w:spacing w:before="120" w:after="120" w:line="288" w:lineRule="auto"/>
        <w:jc w:val="both"/>
        <w:rPr>
          <w:rFonts w:cs="Arial"/>
          <w:sz w:val="19"/>
          <w:szCs w:val="19"/>
        </w:rPr>
      </w:pPr>
      <w:r w:rsidRPr="00B900AC">
        <w:rPr>
          <w:rFonts w:cs="Arial"/>
          <w:b/>
          <w:sz w:val="19"/>
          <w:szCs w:val="19"/>
        </w:rPr>
        <w:t>Náklady na riadenie a poplatky za riadenie ustanovené v čl. 42 ods. 1 písm. d)</w:t>
      </w:r>
      <w:r w:rsidRPr="00B900AC">
        <w:rPr>
          <w:rFonts w:cs="Arial"/>
          <w:sz w:val="19"/>
          <w:szCs w:val="19"/>
        </w:rPr>
        <w:t xml:space="preserve"> všeobecného nariadenia sú oprávnené do konca obdobia oprávnenosti s výnimkou nákladov a poplatkov za riadenie definovaných v čl. 42 ods. 2 (kapitalizované náklady na riadenie alebo poplatky za riadenie v prípade nástrojov vlastného imania alebo mikroúverov), ktorých oprávnenosť sa riadi čl. 14 delegovaného nariadenia Komisie</w:t>
      </w:r>
      <w:r w:rsidR="00AA6553">
        <w:rPr>
          <w:rFonts w:cs="Arial"/>
          <w:sz w:val="19"/>
          <w:szCs w:val="19"/>
        </w:rPr>
        <w:t xml:space="preserve"> (EÚ)</w:t>
      </w:r>
      <w:r w:rsidRPr="00B900AC">
        <w:rPr>
          <w:rFonts w:cs="Arial"/>
          <w:sz w:val="19"/>
          <w:szCs w:val="19"/>
        </w:rPr>
        <w:t xml:space="preserve"> č. 480/2014.</w:t>
      </w:r>
    </w:p>
    <w:p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 xml:space="preserve">V prípade </w:t>
      </w:r>
      <w:r w:rsidRPr="00B900AC">
        <w:rPr>
          <w:rFonts w:cs="Arial"/>
          <w:b/>
          <w:sz w:val="19"/>
          <w:szCs w:val="19"/>
        </w:rPr>
        <w:t>nástrojov vlastného imania zameraných na podniky uvedené v článku 37 ods. 4</w:t>
      </w:r>
      <w:r w:rsidRPr="00B900AC">
        <w:rPr>
          <w:rFonts w:cs="Arial"/>
          <w:sz w:val="19"/>
          <w:szCs w:val="19"/>
        </w:rPr>
        <w:t xml:space="preserve"> všeobecného nariadenia sa za oprávnený výdavok môže považovať obmedzená výška platieb na investície u konečných prijímateľov, ktorá sa má realizovať počas obdobia, ktoré nepresiahne </w:t>
      </w:r>
      <w:r w:rsidR="006D57B2" w:rsidRPr="00B900AC">
        <w:rPr>
          <w:rFonts w:cs="Arial"/>
          <w:b/>
          <w:sz w:val="19"/>
          <w:szCs w:val="19"/>
        </w:rPr>
        <w:t>4</w:t>
      </w:r>
      <w:r w:rsidRPr="00B900AC">
        <w:rPr>
          <w:rFonts w:cs="Arial"/>
          <w:b/>
          <w:sz w:val="19"/>
          <w:szCs w:val="19"/>
        </w:rPr>
        <w:t xml:space="preserve"> roky</w:t>
      </w:r>
      <w:r w:rsidRPr="00B900AC">
        <w:rPr>
          <w:rFonts w:cs="Arial"/>
          <w:sz w:val="19"/>
          <w:szCs w:val="19"/>
        </w:rPr>
        <w:t xml:space="preserve"> po skončení obdobia oprávnenosti, za splnenia všetkých nasledovných podmienok:</w:t>
      </w:r>
    </w:p>
    <w:p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podpísala zmluva s finančným sprostredkovateľom </w:t>
      </w:r>
      <w:r w:rsidRPr="00B900AC">
        <w:rPr>
          <w:rFonts w:cs="Arial"/>
          <w:sz w:val="19"/>
          <w:szCs w:val="19"/>
          <w:u w:val="single"/>
        </w:rPr>
        <w:t>pred 31. decembrom 2018</w:t>
      </w:r>
      <w:r w:rsidRPr="00B900AC">
        <w:rPr>
          <w:rFonts w:cs="Arial"/>
          <w:sz w:val="19"/>
          <w:szCs w:val="19"/>
        </w:rPr>
        <w:t>,</w:t>
      </w:r>
    </w:p>
    <w:p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do konca obdobia oprávnenosti </w:t>
      </w:r>
      <w:r w:rsidRPr="00B900AC">
        <w:rPr>
          <w:rFonts w:cs="Arial"/>
          <w:sz w:val="19"/>
          <w:szCs w:val="19"/>
          <w:u w:val="single"/>
        </w:rPr>
        <w:t>investovalo aspoň 55 %</w:t>
      </w:r>
      <w:r w:rsidRPr="00B900AC">
        <w:rPr>
          <w:rFonts w:cs="Arial"/>
          <w:sz w:val="19"/>
          <w:szCs w:val="19"/>
        </w:rPr>
        <w:t xml:space="preserve"> programových prostriedkov viazaných v príslušnej zmluve o financovaní, </w:t>
      </w:r>
    </w:p>
    <w:p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w:t>
      </w:r>
      <w:r w:rsidRPr="00B900AC">
        <w:rPr>
          <w:rFonts w:cs="Arial"/>
          <w:sz w:val="19"/>
          <w:szCs w:val="19"/>
          <w:u w:val="single"/>
        </w:rPr>
        <w:t>vkladá na viazaný účet osobitne založený na tento účel</w:t>
      </w:r>
      <w:r w:rsidRPr="00B900AC">
        <w:rPr>
          <w:rFonts w:cs="Arial"/>
          <w:sz w:val="19"/>
          <w:szCs w:val="19"/>
        </w:rPr>
        <w:t>,</w:t>
      </w:r>
    </w:p>
    <w:p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w:t>
      </w:r>
      <w:r w:rsidRPr="00B900AC">
        <w:rPr>
          <w:rFonts w:cs="Arial"/>
          <w:sz w:val="19"/>
          <w:szCs w:val="19"/>
          <w:u w:val="single"/>
        </w:rPr>
        <w:t>dodržali pravidlá o štátnej pomoci</w:t>
      </w:r>
      <w:r w:rsidRPr="00B900AC">
        <w:rPr>
          <w:rFonts w:cs="Arial"/>
          <w:sz w:val="19"/>
          <w:szCs w:val="19"/>
        </w:rPr>
        <w:t>,</w:t>
      </w:r>
    </w:p>
    <w:p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splnili všetky podmienky stanovené v odseku </w:t>
      </w:r>
      <w:r w:rsidRPr="00B900AC">
        <w:rPr>
          <w:rFonts w:cs="Arial"/>
          <w:sz w:val="19"/>
          <w:szCs w:val="19"/>
          <w:u w:val="single"/>
        </w:rPr>
        <w:t xml:space="preserve">kapitoly 3.4.1 6 </w:t>
      </w:r>
      <w:r w:rsidR="0005587A" w:rsidRPr="00B900AC">
        <w:rPr>
          <w:rFonts w:cs="Arial"/>
          <w:sz w:val="19"/>
          <w:szCs w:val="19"/>
          <w:u w:val="single"/>
        </w:rPr>
        <w:t>SR F</w:t>
      </w:r>
      <w:r w:rsidR="0017171C">
        <w:rPr>
          <w:rFonts w:cs="Arial"/>
          <w:sz w:val="19"/>
          <w:szCs w:val="19"/>
          <w:u w:val="single"/>
        </w:rPr>
        <w:t>N</w:t>
      </w:r>
      <w:r w:rsidRPr="00B900AC">
        <w:rPr>
          <w:rFonts w:cs="Arial"/>
          <w:sz w:val="19"/>
          <w:szCs w:val="19"/>
        </w:rPr>
        <w:t xml:space="preserve">. </w:t>
      </w:r>
    </w:p>
    <w:p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 xml:space="preserve">Pri spracovaní a predkladaní </w:t>
      </w:r>
      <w:r w:rsidR="0005587A">
        <w:rPr>
          <w:rFonts w:cs="Arial"/>
          <w:sz w:val="19"/>
          <w:szCs w:val="19"/>
        </w:rPr>
        <w:t>ŽoP</w:t>
      </w:r>
      <w:r w:rsidRPr="00B900AC">
        <w:rPr>
          <w:rFonts w:cs="Arial"/>
          <w:sz w:val="19"/>
          <w:szCs w:val="19"/>
        </w:rPr>
        <w:t xml:space="preserve"> v závere </w:t>
      </w:r>
      <w:r w:rsidR="00FC69BE">
        <w:rPr>
          <w:rFonts w:cs="Arial"/>
          <w:sz w:val="19"/>
          <w:szCs w:val="19"/>
        </w:rPr>
        <w:t>PO</w:t>
      </w:r>
      <w:r w:rsidRPr="00B900AC">
        <w:rPr>
          <w:rFonts w:cs="Arial"/>
          <w:sz w:val="19"/>
          <w:szCs w:val="19"/>
        </w:rPr>
        <w:t xml:space="preserve"> musia byť dodržané hraničné termíny stanovené v </w:t>
      </w:r>
      <w:r w:rsidR="0017171C">
        <w:rPr>
          <w:rFonts w:cs="Arial"/>
          <w:sz w:val="19"/>
          <w:szCs w:val="19"/>
        </w:rPr>
        <w:t>tejto príručke</w:t>
      </w:r>
      <w:r w:rsidR="00B72EE7">
        <w:rPr>
          <w:rFonts w:cs="Arial"/>
          <w:sz w:val="19"/>
          <w:szCs w:val="19"/>
        </w:rPr>
        <w:t xml:space="preserve"> v kap. 11.4</w:t>
      </w:r>
      <w:r w:rsidRPr="00B900AC">
        <w:rPr>
          <w:rFonts w:cs="Arial"/>
          <w:sz w:val="19"/>
          <w:szCs w:val="19"/>
        </w:rPr>
        <w:t>.</w:t>
      </w:r>
      <w:r w:rsidR="00B72EE7">
        <w:rPr>
          <w:rFonts w:cs="Arial"/>
          <w:sz w:val="19"/>
          <w:szCs w:val="19"/>
        </w:rPr>
        <w:t xml:space="preserve"> </w:t>
      </w:r>
      <w:r w:rsidR="00C07C32">
        <w:rPr>
          <w:rFonts w:cs="Arial"/>
          <w:sz w:val="19"/>
          <w:szCs w:val="19"/>
        </w:rPr>
        <w:t>ŽoP</w:t>
      </w:r>
      <w:r w:rsidRPr="00B900AC">
        <w:rPr>
          <w:rFonts w:cs="Arial"/>
          <w:sz w:val="19"/>
          <w:szCs w:val="19"/>
        </w:rPr>
        <w:t xml:space="preserve"> (finančné nástroje) – zúčtovanie tranže definovaná v</w:t>
      </w:r>
      <w:r w:rsidR="0005587A">
        <w:rPr>
          <w:rFonts w:cs="Arial"/>
          <w:sz w:val="19"/>
          <w:szCs w:val="19"/>
        </w:rPr>
        <w:t> </w:t>
      </w:r>
      <w:r w:rsidRPr="00B900AC">
        <w:rPr>
          <w:rFonts w:cs="Arial"/>
          <w:sz w:val="19"/>
          <w:szCs w:val="19"/>
        </w:rPr>
        <w:t>S</w:t>
      </w:r>
      <w:r w:rsidR="0005587A">
        <w:rPr>
          <w:rFonts w:cs="Arial"/>
          <w:sz w:val="19"/>
          <w:szCs w:val="19"/>
        </w:rPr>
        <w:t>R FN</w:t>
      </w:r>
      <w:r w:rsidRPr="00B900AC">
        <w:rPr>
          <w:rFonts w:cs="Arial"/>
          <w:sz w:val="19"/>
          <w:szCs w:val="19"/>
        </w:rPr>
        <w:t xml:space="preserve"> a </w:t>
      </w:r>
      <w:r w:rsidR="0005587A">
        <w:rPr>
          <w:rFonts w:cs="Arial"/>
          <w:sz w:val="19"/>
          <w:szCs w:val="19"/>
        </w:rPr>
        <w:t>SFR</w:t>
      </w:r>
      <w:r w:rsidRPr="00B900AC">
        <w:rPr>
          <w:rFonts w:cs="Arial"/>
          <w:sz w:val="19"/>
          <w:szCs w:val="19"/>
        </w:rPr>
        <w:t xml:space="preserve"> spĺňa charakter záverečnej </w:t>
      </w:r>
      <w:r w:rsidR="0005587A">
        <w:rPr>
          <w:rFonts w:cs="Arial"/>
          <w:sz w:val="19"/>
          <w:szCs w:val="19"/>
        </w:rPr>
        <w:t>ŽoP</w:t>
      </w:r>
      <w:r w:rsidRPr="00B900AC">
        <w:rPr>
          <w:rFonts w:cs="Arial"/>
          <w:sz w:val="19"/>
          <w:szCs w:val="19"/>
        </w:rPr>
        <w:t xml:space="preserve"> v zmysle usmernenia</w:t>
      </w:r>
      <w:r w:rsidR="00B72EE7" w:rsidRPr="00B72EE7">
        <w:rPr>
          <w:rFonts w:cs="Arial"/>
          <w:sz w:val="19"/>
          <w:szCs w:val="19"/>
          <w:vertAlign w:val="superscript"/>
        </w:rPr>
        <w:footnoteReference w:id="78"/>
      </w:r>
      <w:r w:rsidRPr="00B900AC">
        <w:rPr>
          <w:rFonts w:cs="Arial"/>
          <w:sz w:val="19"/>
          <w:szCs w:val="19"/>
        </w:rPr>
        <w:t>.</w:t>
      </w:r>
      <w:r w:rsidR="00B72EE7">
        <w:rPr>
          <w:rFonts w:cs="Arial"/>
          <w:sz w:val="19"/>
          <w:szCs w:val="19"/>
        </w:rPr>
        <w:t xml:space="preserve"> </w:t>
      </w:r>
    </w:p>
    <w:p w:rsidR="00D06BDE" w:rsidRPr="00D06BDE" w:rsidRDefault="0005587A" w:rsidP="00B900AC">
      <w:pPr>
        <w:pStyle w:val="Hlavika"/>
        <w:spacing w:before="120" w:after="120" w:line="288" w:lineRule="auto"/>
        <w:jc w:val="both"/>
        <w:rPr>
          <w:sz w:val="36"/>
          <w:szCs w:val="36"/>
        </w:rPr>
      </w:pPr>
      <w:r>
        <w:rPr>
          <w:rFonts w:cs="Arial"/>
          <w:sz w:val="19"/>
          <w:szCs w:val="19"/>
        </w:rPr>
        <w:t>RO pre IROP</w:t>
      </w:r>
      <w:r w:rsidR="00D06BDE" w:rsidRPr="00B900AC">
        <w:rPr>
          <w:rFonts w:cs="Arial"/>
          <w:sz w:val="19"/>
          <w:szCs w:val="19"/>
        </w:rPr>
        <w:t xml:space="preserve"> je povinný uzatvoriť a archivovať projektovú dokumentáciu projektu prijímateľa, čo zahŕňa aj možnosť, že časť dokumentácie ostane uložená u finančného sprostredkovateľa alebo konečného prijímateľa na základe zmluvy o financovaní, zmluvy s finančným sprostredkovateľom alebo operačnej dohody.</w:t>
      </w:r>
    </w:p>
    <w:p w:rsidR="00055FF0" w:rsidRPr="00917F9A" w:rsidRDefault="00055FF0" w:rsidP="00055FF0">
      <w:pPr>
        <w:spacing w:before="120"/>
        <w:jc w:val="both"/>
        <w:rPr>
          <w:rFonts w:cs="Arial"/>
          <w:szCs w:val="19"/>
        </w:rPr>
      </w:pPr>
      <w:r w:rsidRPr="00917F9A">
        <w:rPr>
          <w:rFonts w:cs="Arial"/>
          <w:szCs w:val="19"/>
        </w:rPr>
        <w:t xml:space="preserve">Povinnosť prijímateľa zabezpečiť uchovanie účtovnej a inej podpornej dokumentácie súvisiacej s projektom, ktorá je definovaná v časti 1.5.11 Prijímateľ Systému riadenia a implementácie finančných nástrojov financovaných z Kohézneho fondu, Európskeho fondu regionálneho rozvoja a Európskeho sociálneho fondu, dáva prijímateľovi možnosť prostredníctvom zmluvných vzťahov zabezpečiť, že v prípade, že dokumenty nebudú uložené priamo u neho, budú uložené a dostupné u finančného sprostredkovateľa, resp. konečného prijímateľa. </w:t>
      </w:r>
    </w:p>
    <w:p w:rsidR="00D06BDE" w:rsidRPr="00B900AC" w:rsidRDefault="00D06BDE" w:rsidP="00B900AC">
      <w:pPr>
        <w:pStyle w:val="Hlavika"/>
        <w:spacing w:before="120" w:after="120" w:line="288" w:lineRule="auto"/>
        <w:jc w:val="both"/>
        <w:rPr>
          <w:rFonts w:cs="Arial"/>
          <w:sz w:val="19"/>
          <w:szCs w:val="19"/>
        </w:rPr>
      </w:pPr>
      <w:r w:rsidRPr="00B900AC">
        <w:rPr>
          <w:rFonts w:cs="Arial"/>
          <w:b/>
          <w:sz w:val="19"/>
          <w:szCs w:val="19"/>
        </w:rPr>
        <w:t>Použitie prostriedkov po skončení obdobia oprávnenosti</w:t>
      </w:r>
      <w:r w:rsidR="0005587A" w:rsidRPr="00B900AC">
        <w:rPr>
          <w:rFonts w:cs="Arial"/>
          <w:b/>
          <w:sz w:val="19"/>
          <w:szCs w:val="19"/>
        </w:rPr>
        <w:t>:</w:t>
      </w:r>
      <w:r w:rsidR="0005587A">
        <w:rPr>
          <w:rFonts w:cs="Arial"/>
          <w:b/>
          <w:sz w:val="19"/>
          <w:szCs w:val="19"/>
        </w:rPr>
        <w:t xml:space="preserve"> </w:t>
      </w:r>
      <w:r w:rsidRPr="00B900AC">
        <w:rPr>
          <w:rFonts w:cs="Arial"/>
          <w:sz w:val="19"/>
          <w:szCs w:val="19"/>
        </w:rPr>
        <w:t xml:space="preserve">Investícia na úrovni konečného prijímateľa nemusí byť ukončená do konca obdobia oprávnenosti, resp. v čase predkladania záverečnej dokumentácie pri poslednej </w:t>
      </w:r>
      <w:r w:rsidR="0090565B" w:rsidRPr="0090565B">
        <w:rPr>
          <w:rFonts w:cs="Arial"/>
          <w:bCs/>
          <w:sz w:val="19"/>
          <w:szCs w:val="19"/>
        </w:rPr>
        <w:t>ŽoP</w:t>
      </w:r>
      <w:r w:rsidR="0090565B" w:rsidRPr="0090565B" w:rsidDel="0090565B">
        <w:rPr>
          <w:rFonts w:cs="Arial"/>
          <w:sz w:val="19"/>
          <w:szCs w:val="19"/>
        </w:rPr>
        <w:t xml:space="preserve"> </w:t>
      </w:r>
      <w:r w:rsidRPr="00B900AC">
        <w:rPr>
          <w:rFonts w:cs="Arial"/>
          <w:sz w:val="19"/>
          <w:szCs w:val="19"/>
        </w:rPr>
        <w:t xml:space="preserve">(finančné nástroje) – zúčtovanie tranže v prípade dodržania podmienok oprávnenosti stanovených v čl. 42 všeobecného nariadenia. To znamená, že konečný prijímateľ môže využívať tieto prostriedky aj po skončení obdobia oprávnenosti a po tom, ako boli prijímateľom zaradené do záverečnej </w:t>
      </w:r>
      <w:r w:rsidR="0090565B" w:rsidRPr="0090565B">
        <w:rPr>
          <w:rFonts w:cs="Arial"/>
          <w:bCs/>
          <w:sz w:val="19"/>
          <w:szCs w:val="19"/>
        </w:rPr>
        <w:t>ŽoP</w:t>
      </w:r>
      <w:r w:rsidR="0090565B" w:rsidRPr="0090565B" w:rsidDel="0090565B">
        <w:rPr>
          <w:rFonts w:cs="Arial"/>
          <w:sz w:val="19"/>
          <w:szCs w:val="19"/>
        </w:rPr>
        <w:t xml:space="preserve"> </w:t>
      </w:r>
      <w:r w:rsidRPr="00B900AC">
        <w:rPr>
          <w:rFonts w:cs="Arial"/>
          <w:sz w:val="19"/>
          <w:szCs w:val="19"/>
        </w:rPr>
        <w:t xml:space="preserve">(finančné nástroje) – zúčtovanie tranže. </w:t>
      </w:r>
      <w:r w:rsidR="00C1134C">
        <w:rPr>
          <w:rFonts w:cs="Arial"/>
          <w:sz w:val="19"/>
          <w:szCs w:val="19"/>
        </w:rPr>
        <w:t>RO pre IROP</w:t>
      </w:r>
      <w:r w:rsidRPr="00B900AC">
        <w:rPr>
          <w:rFonts w:cs="Arial"/>
          <w:sz w:val="19"/>
          <w:szCs w:val="19"/>
        </w:rPr>
        <w:t xml:space="preserve"> </w:t>
      </w:r>
      <w:r w:rsidR="00C1134C">
        <w:rPr>
          <w:rFonts w:cs="Arial"/>
          <w:sz w:val="19"/>
          <w:szCs w:val="19"/>
        </w:rPr>
        <w:t>odkontroluje</w:t>
      </w:r>
      <w:r w:rsidRPr="00B900AC">
        <w:rPr>
          <w:rFonts w:cs="Arial"/>
          <w:sz w:val="19"/>
          <w:szCs w:val="19"/>
        </w:rPr>
        <w:t xml:space="preserve">, že prostriedky vyplatené konečnému prijímateľovi spĺňajú podmienky oprávnenosti, berúc do úvahy aktuálny stav implementácie investície na úrovni konečného prijímateľa a teda aj mieru dostupnosti relevantnej podpornej dokumentácie. </w:t>
      </w:r>
    </w:p>
    <w:p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 xml:space="preserve">Prostriedky oprávneným spôsobom navrátené prijímateľovi musia byť po skončení obdobia oprávnenosti používané v súlade s pravidlami o využívaní finančných nástrojov v období udržateľnosti. </w:t>
      </w:r>
    </w:p>
    <w:p w:rsidR="00D06BDE" w:rsidRDefault="00D06BDE" w:rsidP="00B900AC">
      <w:pPr>
        <w:pStyle w:val="Hlavika"/>
        <w:spacing w:before="120" w:after="120" w:line="288" w:lineRule="auto"/>
        <w:jc w:val="both"/>
        <w:rPr>
          <w:rFonts w:cs="Arial"/>
          <w:sz w:val="19"/>
          <w:szCs w:val="19"/>
        </w:rPr>
      </w:pPr>
      <w:r w:rsidRPr="00B900AC">
        <w:rPr>
          <w:rFonts w:cs="Arial"/>
          <w:sz w:val="19"/>
          <w:szCs w:val="19"/>
        </w:rPr>
        <w:t xml:space="preserve">Vykonávanie finančného nástroja môže pokračovať aj v </w:t>
      </w:r>
      <w:r w:rsidR="00A34817">
        <w:rPr>
          <w:rFonts w:cs="Arial"/>
          <w:sz w:val="19"/>
          <w:szCs w:val="19"/>
        </w:rPr>
        <w:t>PO</w:t>
      </w:r>
      <w:r w:rsidRPr="00B900AC">
        <w:rPr>
          <w:rFonts w:cs="Arial"/>
          <w:sz w:val="19"/>
          <w:szCs w:val="19"/>
        </w:rPr>
        <w:t xml:space="preserve"> 2021-2027 pri splnení podmienok stanovených v článku 68 nariadenia Európskeho parlamentu a Rady (EÚ) č. 2021/1060.</w:t>
      </w:r>
    </w:p>
    <w:p w:rsidR="00D06BDE" w:rsidRPr="00B900AC" w:rsidRDefault="00D06BDE" w:rsidP="00B900AC">
      <w:pPr>
        <w:pStyle w:val="Nadpis2"/>
        <w:rPr>
          <w:b w:val="0"/>
          <w:lang w:val="sk-SK"/>
        </w:rPr>
      </w:pPr>
      <w:bookmarkStart w:id="398" w:name="_Toc89768928"/>
      <w:bookmarkStart w:id="399" w:name="_Toc149214548"/>
      <w:r w:rsidRPr="00B900AC">
        <w:rPr>
          <w:lang w:val="sk-SK"/>
        </w:rPr>
        <w:t>Pravidlá vzťahujúce sa na projekty využívajúce preddavkové platby</w:t>
      </w:r>
      <w:bookmarkEnd w:id="398"/>
      <w:bookmarkEnd w:id="399"/>
      <w:r w:rsidRPr="00B900AC">
        <w:rPr>
          <w:lang w:val="sk-SK"/>
        </w:rPr>
        <w:t xml:space="preserve"> </w:t>
      </w:r>
    </w:p>
    <w:p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V súlade s podmienkami definovanými v </w:t>
      </w:r>
      <w:r w:rsidR="00B802CC">
        <w:rPr>
          <w:rFonts w:cs="Arial"/>
          <w:sz w:val="19"/>
          <w:szCs w:val="19"/>
        </w:rPr>
        <w:t>SFR</w:t>
      </w:r>
      <w:r w:rsidRPr="00B900AC">
        <w:rPr>
          <w:rFonts w:cs="Arial"/>
          <w:sz w:val="19"/>
          <w:szCs w:val="19"/>
        </w:rPr>
        <w:t xml:space="preserve"> a </w:t>
      </w:r>
      <w:r w:rsidR="00B802CC">
        <w:rPr>
          <w:rFonts w:cs="Arial"/>
          <w:sz w:val="19"/>
          <w:szCs w:val="19"/>
        </w:rPr>
        <w:t>SR</w:t>
      </w:r>
      <w:r w:rsidRPr="00B900AC">
        <w:rPr>
          <w:rFonts w:cs="Arial"/>
          <w:sz w:val="19"/>
          <w:szCs w:val="19"/>
        </w:rPr>
        <w:t xml:space="preserve"> EŠIF vo vzťahu k uplatneniu inštitútu preddavkových platieb môže </w:t>
      </w:r>
      <w:r w:rsidR="00B802CC">
        <w:rPr>
          <w:rFonts w:cs="Arial"/>
          <w:sz w:val="19"/>
          <w:szCs w:val="19"/>
        </w:rPr>
        <w:t>RO/SO pre IROP</w:t>
      </w:r>
      <w:r w:rsidRPr="00B900AC">
        <w:rPr>
          <w:rFonts w:cs="Arial"/>
          <w:sz w:val="19"/>
          <w:szCs w:val="19"/>
        </w:rPr>
        <w:t xml:space="preserve"> pristúpiť v procese spracovania </w:t>
      </w:r>
      <w:r w:rsidR="00B802CC">
        <w:rPr>
          <w:rFonts w:cs="Arial"/>
          <w:sz w:val="19"/>
          <w:szCs w:val="19"/>
        </w:rPr>
        <w:t>ŽoP</w:t>
      </w:r>
      <w:r w:rsidRPr="00B900AC">
        <w:rPr>
          <w:rFonts w:cs="Arial"/>
          <w:sz w:val="19"/>
          <w:szCs w:val="19"/>
        </w:rPr>
        <w:t xml:space="preserve"> prijímateľov v poslednom účtovnom roku (</w:t>
      </w:r>
      <w:r w:rsidRPr="00B900AC">
        <w:rPr>
          <w:rFonts w:cs="Arial"/>
          <w:b/>
          <w:sz w:val="19"/>
          <w:szCs w:val="19"/>
        </w:rPr>
        <w:t>od 1. apríla 2023 do 31. marca 2024</w:t>
      </w:r>
      <w:r w:rsidRPr="00B900AC">
        <w:rPr>
          <w:rFonts w:cs="Arial"/>
          <w:sz w:val="19"/>
          <w:szCs w:val="19"/>
        </w:rPr>
        <w:t>) k uplatneniu nasledovného postupu:</w:t>
      </w:r>
    </w:p>
    <w:p w:rsidR="00890337" w:rsidRDefault="00D06BDE" w:rsidP="00B900AC">
      <w:pPr>
        <w:pStyle w:val="Hlavika"/>
        <w:numPr>
          <w:ilvl w:val="0"/>
          <w:numId w:val="204"/>
        </w:numPr>
        <w:tabs>
          <w:tab w:val="clear" w:pos="4703"/>
        </w:tabs>
        <w:spacing w:before="120" w:after="120" w:line="288" w:lineRule="auto"/>
        <w:ind w:left="426" w:hanging="426"/>
        <w:jc w:val="both"/>
        <w:rPr>
          <w:rFonts w:cs="Arial"/>
          <w:sz w:val="19"/>
          <w:szCs w:val="19"/>
        </w:rPr>
      </w:pPr>
      <w:r w:rsidRPr="00B900AC">
        <w:rPr>
          <w:rFonts w:cs="Arial"/>
          <w:sz w:val="19"/>
          <w:szCs w:val="19"/>
        </w:rPr>
        <w:t xml:space="preserve">prijímateľ v prípade uplatnenia preddavkových platieb </w:t>
      </w:r>
      <w:r w:rsidR="00FC69BE" w:rsidRPr="00B900AC">
        <w:rPr>
          <w:rFonts w:cs="Arial"/>
          <w:b/>
          <w:sz w:val="19"/>
          <w:szCs w:val="19"/>
        </w:rPr>
        <w:t>predkladá</w:t>
      </w:r>
      <w:r w:rsidRPr="00B900AC">
        <w:rPr>
          <w:rFonts w:cs="Arial"/>
          <w:b/>
          <w:sz w:val="19"/>
          <w:szCs w:val="19"/>
        </w:rPr>
        <w:t xml:space="preserve"> </w:t>
      </w:r>
      <w:r w:rsidR="00890337" w:rsidRPr="00B900AC">
        <w:rPr>
          <w:rFonts w:cs="Arial"/>
          <w:b/>
          <w:sz w:val="19"/>
          <w:szCs w:val="19"/>
        </w:rPr>
        <w:t>ŽoP</w:t>
      </w:r>
      <w:r w:rsidRPr="00B900AC">
        <w:rPr>
          <w:rFonts w:cs="Arial"/>
          <w:b/>
          <w:sz w:val="19"/>
          <w:szCs w:val="19"/>
        </w:rPr>
        <w:t xml:space="preserve"> s výdavkami za preddavkové platby samostatne</w:t>
      </w:r>
      <w:r w:rsidR="00890337" w:rsidRPr="00B900AC">
        <w:rPr>
          <w:rFonts w:cs="Arial"/>
          <w:b/>
          <w:sz w:val="19"/>
          <w:szCs w:val="19"/>
        </w:rPr>
        <w:t>,</w:t>
      </w:r>
    </w:p>
    <w:p w:rsidR="00890337" w:rsidRDefault="00D06BDE" w:rsidP="00B900AC">
      <w:pPr>
        <w:pStyle w:val="Hlavika"/>
        <w:numPr>
          <w:ilvl w:val="0"/>
          <w:numId w:val="204"/>
        </w:numPr>
        <w:tabs>
          <w:tab w:val="clear" w:pos="4703"/>
        </w:tabs>
        <w:spacing w:before="120" w:after="120" w:line="288" w:lineRule="auto"/>
        <w:ind w:left="426" w:hanging="426"/>
        <w:jc w:val="both"/>
        <w:rPr>
          <w:rFonts w:cs="Arial"/>
          <w:sz w:val="19"/>
          <w:szCs w:val="19"/>
        </w:rPr>
      </w:pPr>
      <w:r w:rsidRPr="00B900AC">
        <w:rPr>
          <w:rFonts w:cs="Arial"/>
          <w:sz w:val="19"/>
          <w:szCs w:val="19"/>
        </w:rPr>
        <w:t xml:space="preserve">prijímateľ predkladá </w:t>
      </w:r>
      <w:r w:rsidR="00890337">
        <w:rPr>
          <w:rFonts w:cs="Arial"/>
          <w:sz w:val="19"/>
          <w:szCs w:val="19"/>
        </w:rPr>
        <w:t>ŽoP RO/SO pre IROP</w:t>
      </w:r>
      <w:r w:rsidRPr="00B900AC">
        <w:rPr>
          <w:rFonts w:cs="Arial"/>
          <w:sz w:val="19"/>
          <w:szCs w:val="19"/>
        </w:rPr>
        <w:t xml:space="preserve"> spolu s účtovnými dokladmi, na základe ktorých je </w:t>
      </w:r>
      <w:r w:rsidRPr="00B900AC">
        <w:rPr>
          <w:rFonts w:cs="Arial"/>
          <w:b/>
          <w:sz w:val="19"/>
          <w:szCs w:val="19"/>
        </w:rPr>
        <w:t>uhrádzaná preddavková platba prijímateľom dodávateľovi</w:t>
      </w:r>
      <w:r w:rsidR="00890337">
        <w:rPr>
          <w:rFonts w:cs="Arial"/>
          <w:sz w:val="19"/>
          <w:szCs w:val="19"/>
        </w:rPr>
        <w:t>,</w:t>
      </w:r>
    </w:p>
    <w:p w:rsidR="00890337" w:rsidRDefault="00FC69BE" w:rsidP="00B900AC">
      <w:pPr>
        <w:pStyle w:val="Hlavika"/>
        <w:numPr>
          <w:ilvl w:val="0"/>
          <w:numId w:val="204"/>
        </w:numPr>
        <w:tabs>
          <w:tab w:val="clear" w:pos="4703"/>
        </w:tabs>
        <w:spacing w:before="120" w:after="120" w:line="288" w:lineRule="auto"/>
        <w:ind w:left="426" w:hanging="426"/>
        <w:jc w:val="both"/>
        <w:rPr>
          <w:rFonts w:cs="Arial"/>
          <w:sz w:val="19"/>
          <w:szCs w:val="19"/>
        </w:rPr>
      </w:pPr>
      <w:r>
        <w:rPr>
          <w:rFonts w:cs="Arial"/>
          <w:sz w:val="19"/>
          <w:szCs w:val="19"/>
        </w:rPr>
        <w:t>v</w:t>
      </w:r>
      <w:r w:rsidR="00D06BDE" w:rsidRPr="00B900AC">
        <w:rPr>
          <w:rFonts w:cs="Arial"/>
          <w:sz w:val="19"/>
          <w:szCs w:val="19"/>
        </w:rPr>
        <w:t xml:space="preserve"> prípade, ak prijímateľ poskytne preddavkové platby dodávateľovi/zhotoviteľovi neskôr ako </w:t>
      </w:r>
      <w:r w:rsidR="00D06BDE" w:rsidRPr="00B900AC">
        <w:rPr>
          <w:rFonts w:cs="Arial"/>
          <w:b/>
          <w:sz w:val="19"/>
          <w:szCs w:val="19"/>
        </w:rPr>
        <w:t>31. augusta 2023</w:t>
      </w:r>
      <w:r w:rsidR="00D06BDE" w:rsidRPr="00B900AC">
        <w:rPr>
          <w:rFonts w:cs="Arial"/>
          <w:sz w:val="19"/>
          <w:szCs w:val="19"/>
        </w:rPr>
        <w:t xml:space="preserve"> dochádza k skráteniu lehoty stanovenej </w:t>
      </w:r>
      <w:r w:rsidR="00890337">
        <w:rPr>
          <w:rFonts w:cs="Arial"/>
          <w:sz w:val="19"/>
          <w:szCs w:val="19"/>
        </w:rPr>
        <w:t>SR</w:t>
      </w:r>
      <w:r w:rsidR="00D06BDE" w:rsidRPr="00B900AC">
        <w:rPr>
          <w:rFonts w:cs="Arial"/>
          <w:sz w:val="19"/>
          <w:szCs w:val="19"/>
        </w:rPr>
        <w:t xml:space="preserve"> EŠIF na kontrolu predmetu plnenia</w:t>
      </w:r>
      <w:bookmarkStart w:id="400" w:name="_Toc89768929"/>
      <w:r>
        <w:rPr>
          <w:rFonts w:cs="Arial"/>
          <w:sz w:val="19"/>
          <w:szCs w:val="19"/>
        </w:rPr>
        <w:t>,</w:t>
      </w:r>
    </w:p>
    <w:p w:rsidR="00FC69BE" w:rsidRDefault="00FC69BE" w:rsidP="00B900AC">
      <w:pPr>
        <w:pStyle w:val="Hlavika"/>
        <w:numPr>
          <w:ilvl w:val="0"/>
          <w:numId w:val="204"/>
        </w:numPr>
        <w:tabs>
          <w:tab w:val="clear" w:pos="4703"/>
        </w:tabs>
        <w:spacing w:before="120" w:after="120" w:line="288" w:lineRule="auto"/>
        <w:ind w:left="426" w:hanging="426"/>
        <w:jc w:val="both"/>
        <w:rPr>
          <w:rFonts w:cs="Arial"/>
          <w:sz w:val="19"/>
          <w:szCs w:val="19"/>
        </w:rPr>
      </w:pPr>
      <w:r>
        <w:rPr>
          <w:rFonts w:cs="Arial"/>
          <w:sz w:val="19"/>
          <w:szCs w:val="19"/>
        </w:rPr>
        <w:t>bližší postup pre preddavkové platby je uvedený v kap. 5.5 Preddavkové platby.</w:t>
      </w:r>
    </w:p>
    <w:p w:rsidR="00D06BDE" w:rsidRPr="00B900AC" w:rsidRDefault="005D6AE0" w:rsidP="00B900AC">
      <w:pPr>
        <w:pStyle w:val="Nadpis2"/>
        <w:rPr>
          <w:b w:val="0"/>
          <w:lang w:val="sk-SK"/>
        </w:rPr>
      </w:pPr>
      <w:bookmarkStart w:id="401" w:name="_Toc89768931"/>
      <w:bookmarkStart w:id="402" w:name="_Toc354061133"/>
      <w:bookmarkStart w:id="403" w:name="_Toc149214549"/>
      <w:bookmarkEnd w:id="400"/>
      <w:r w:rsidRPr="00B900AC">
        <w:rPr>
          <w:lang w:val="sk-SK"/>
        </w:rPr>
        <w:t>Hra</w:t>
      </w:r>
      <w:r w:rsidR="00D06BDE" w:rsidRPr="00B900AC">
        <w:rPr>
          <w:lang w:val="sk-SK"/>
        </w:rPr>
        <w:t>ničné termíny</w:t>
      </w:r>
      <w:bookmarkEnd w:id="401"/>
      <w:bookmarkEnd w:id="402"/>
      <w:bookmarkEnd w:id="403"/>
      <w:r w:rsidR="00D06BDE" w:rsidRPr="00B900AC">
        <w:rPr>
          <w:lang w:val="sk-SK"/>
        </w:rPr>
        <w:t xml:space="preserve"> </w:t>
      </w:r>
    </w:p>
    <w:p w:rsidR="00186C20" w:rsidRDefault="00D06BDE" w:rsidP="00407EBA">
      <w:pPr>
        <w:pStyle w:val="Hlavika"/>
        <w:spacing w:before="120" w:after="120" w:line="288" w:lineRule="auto"/>
        <w:jc w:val="both"/>
        <w:rPr>
          <w:rFonts w:cs="Arial"/>
          <w:sz w:val="19"/>
          <w:szCs w:val="19"/>
        </w:rPr>
      </w:pPr>
      <w:r w:rsidRPr="00B900AC">
        <w:rPr>
          <w:rFonts w:cs="Arial"/>
          <w:sz w:val="19"/>
          <w:szCs w:val="19"/>
        </w:rPr>
        <w:t xml:space="preserve">Na základe skúseností z praxe </w:t>
      </w:r>
      <w:r w:rsidR="008C03F5">
        <w:rPr>
          <w:rFonts w:cs="Arial"/>
          <w:sz w:val="19"/>
          <w:szCs w:val="19"/>
        </w:rPr>
        <w:t>RO/SO pre IROP</w:t>
      </w:r>
      <w:r w:rsidRPr="00B900AC">
        <w:rPr>
          <w:rFonts w:cs="Arial"/>
          <w:sz w:val="19"/>
          <w:szCs w:val="19"/>
        </w:rPr>
        <w:t xml:space="preserve"> </w:t>
      </w:r>
      <w:r w:rsidR="008C03F5">
        <w:rPr>
          <w:rFonts w:cs="Arial"/>
          <w:sz w:val="19"/>
          <w:szCs w:val="19"/>
        </w:rPr>
        <w:t>stanov</w:t>
      </w:r>
      <w:r w:rsidR="005D6AE0">
        <w:rPr>
          <w:rFonts w:cs="Arial"/>
          <w:sz w:val="19"/>
          <w:szCs w:val="19"/>
        </w:rPr>
        <w:t>ilo</w:t>
      </w:r>
      <w:r w:rsidRPr="00B900AC">
        <w:rPr>
          <w:rFonts w:cs="Arial"/>
          <w:sz w:val="19"/>
          <w:szCs w:val="19"/>
        </w:rPr>
        <w:t xml:space="preserve"> termíny pre spracovanie </w:t>
      </w:r>
      <w:r w:rsidR="008C03F5">
        <w:rPr>
          <w:rFonts w:cs="Arial"/>
          <w:sz w:val="19"/>
          <w:szCs w:val="19"/>
        </w:rPr>
        <w:t>ŽoP</w:t>
      </w:r>
      <w:r w:rsidRPr="00B900AC">
        <w:rPr>
          <w:rFonts w:cs="Arial"/>
          <w:sz w:val="19"/>
          <w:szCs w:val="19"/>
        </w:rPr>
        <w:t xml:space="preserve"> od prijímateľa s ohľadom na fakt, že súhrnná </w:t>
      </w:r>
      <w:r w:rsidR="008C03F5">
        <w:rPr>
          <w:rFonts w:cs="Arial"/>
          <w:sz w:val="19"/>
          <w:szCs w:val="19"/>
        </w:rPr>
        <w:t>ŽoP</w:t>
      </w:r>
      <w:r w:rsidRPr="00B900AC">
        <w:rPr>
          <w:rFonts w:cs="Arial"/>
          <w:sz w:val="19"/>
          <w:szCs w:val="19"/>
        </w:rPr>
        <w:t xml:space="preserve"> môže byť po overení </w:t>
      </w:r>
      <w:r w:rsidR="008C03F5">
        <w:rPr>
          <w:rFonts w:cs="Arial"/>
          <w:sz w:val="19"/>
          <w:szCs w:val="19"/>
        </w:rPr>
        <w:t>CO</w:t>
      </w:r>
      <w:r w:rsidRPr="00B900AC">
        <w:rPr>
          <w:rFonts w:cs="Arial"/>
          <w:sz w:val="19"/>
          <w:szCs w:val="19"/>
        </w:rPr>
        <w:t xml:space="preserve"> zamietnutá a nevznikne dostatočný časový priestor na odstránenie zistení a jej opakované predloženie</w:t>
      </w:r>
      <w:r w:rsidR="004D7FD5">
        <w:rPr>
          <w:rFonts w:cs="Arial"/>
          <w:sz w:val="19"/>
          <w:szCs w:val="19"/>
        </w:rPr>
        <w:t>.</w:t>
      </w:r>
    </w:p>
    <w:p w:rsidR="00C1134C" w:rsidRPr="00050922" w:rsidRDefault="00C1134C" w:rsidP="00C1134C">
      <w:pPr>
        <w:pStyle w:val="Popis"/>
        <w:spacing w:before="120" w:after="120" w:line="288" w:lineRule="auto"/>
        <w:rPr>
          <w:rFonts w:ascii="Arial" w:hAnsi="Arial" w:cs="Arial"/>
          <w:sz w:val="19"/>
          <w:szCs w:val="19"/>
        </w:rPr>
      </w:pPr>
      <w:r w:rsidRPr="00050922">
        <w:rPr>
          <w:rFonts w:ascii="Arial" w:hAnsi="Arial" w:cs="Arial"/>
          <w:sz w:val="19"/>
          <w:szCs w:val="19"/>
        </w:rPr>
        <w:t xml:space="preserve">Tabuľka č. </w:t>
      </w:r>
      <w:r>
        <w:rPr>
          <w:rFonts w:ascii="Arial" w:hAnsi="Arial" w:cs="Arial"/>
          <w:sz w:val="19"/>
          <w:szCs w:val="19"/>
        </w:rPr>
        <w:t>5</w:t>
      </w:r>
      <w:r w:rsidRPr="00050922">
        <w:rPr>
          <w:rFonts w:ascii="Arial" w:hAnsi="Arial" w:cs="Arial"/>
          <w:sz w:val="19"/>
          <w:szCs w:val="19"/>
        </w:rPr>
        <w:t xml:space="preserve">: </w:t>
      </w:r>
      <w:r>
        <w:rPr>
          <w:rFonts w:ascii="Arial" w:hAnsi="Arial" w:cs="Arial"/>
          <w:sz w:val="19"/>
          <w:szCs w:val="19"/>
        </w:rPr>
        <w:t>Predbežné termíny predkladania ŽoP</w:t>
      </w:r>
    </w:p>
    <w:tbl>
      <w:tblPr>
        <w:tblStyle w:val="Tabukasmriekou1svetl"/>
        <w:tblW w:w="0" w:type="auto"/>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ook w:val="04A0" w:firstRow="1" w:lastRow="0" w:firstColumn="1" w:lastColumn="0" w:noHBand="0" w:noVBand="1"/>
      </w:tblPr>
      <w:tblGrid>
        <w:gridCol w:w="4528"/>
        <w:gridCol w:w="4526"/>
      </w:tblGrid>
      <w:tr w:rsidR="005D6AE0" w:rsidRPr="00824DB3" w:rsidTr="00B900AC">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28" w:type="dxa"/>
            <w:tcBorders>
              <w:bottom w:val="none" w:sz="0" w:space="0" w:color="auto"/>
            </w:tcBorders>
            <w:shd w:val="clear" w:color="auto" w:fill="002060"/>
            <w:vAlign w:val="center"/>
          </w:tcPr>
          <w:p w:rsidR="005D6AE0" w:rsidRPr="00824DB3" w:rsidRDefault="005D6AE0" w:rsidP="005D6AE0">
            <w:pPr>
              <w:jc w:val="center"/>
              <w:rPr>
                <w:rFonts w:asciiTheme="minorHAnsi" w:hAnsiTheme="minorHAnsi" w:cstheme="minorHAnsi"/>
                <w:color w:val="FFFFFF" w:themeColor="background1"/>
                <w:szCs w:val="19"/>
                <w:lang w:eastAsia="sk-SK"/>
              </w:rPr>
            </w:pPr>
            <w:r w:rsidRPr="00824DB3">
              <w:rPr>
                <w:rFonts w:asciiTheme="minorHAnsi" w:hAnsiTheme="minorHAnsi" w:cstheme="minorHAnsi"/>
                <w:color w:val="FFFFFF" w:themeColor="background1"/>
                <w:szCs w:val="19"/>
                <w:lang w:eastAsia="sk-SK"/>
              </w:rPr>
              <w:t>Systém financovania</w:t>
            </w:r>
          </w:p>
        </w:tc>
        <w:tc>
          <w:tcPr>
            <w:tcW w:w="4526" w:type="dxa"/>
            <w:tcBorders>
              <w:bottom w:val="none" w:sz="0" w:space="0" w:color="auto"/>
            </w:tcBorders>
            <w:shd w:val="clear" w:color="auto" w:fill="002060"/>
            <w:vAlign w:val="center"/>
          </w:tcPr>
          <w:p w:rsidR="005D6AE0" w:rsidRPr="00824DB3" w:rsidRDefault="005D6AE0" w:rsidP="005D6A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eastAsia="sk-SK"/>
              </w:rPr>
            </w:pPr>
            <w:r w:rsidRPr="00824DB3">
              <w:rPr>
                <w:rFonts w:asciiTheme="minorHAnsi" w:hAnsiTheme="minorHAnsi" w:cstheme="minorHAnsi"/>
                <w:color w:val="FFFFFF" w:themeColor="background1"/>
                <w:szCs w:val="19"/>
                <w:lang w:eastAsia="sk-SK"/>
              </w:rPr>
              <w:t xml:space="preserve">Hraničný termín podania záverečnej ŽoP </w:t>
            </w:r>
          </w:p>
        </w:tc>
      </w:tr>
      <w:tr w:rsidR="005D6AE0" w:rsidRPr="00824DB3" w:rsidTr="00B900AC">
        <w:trPr>
          <w:trHeight w:val="397"/>
        </w:trPr>
        <w:tc>
          <w:tcPr>
            <w:cnfStyle w:val="001000000000" w:firstRow="0" w:lastRow="0" w:firstColumn="1" w:lastColumn="0" w:oddVBand="0" w:evenVBand="0" w:oddHBand="0" w:evenHBand="0" w:firstRowFirstColumn="0" w:firstRowLastColumn="0" w:lastRowFirstColumn="0" w:lastRowLastColumn="0"/>
            <w:tcW w:w="4528" w:type="dxa"/>
            <w:shd w:val="clear" w:color="auto" w:fill="B0CAFF" w:themeFill="text2" w:themeFillTint="33"/>
            <w:vAlign w:val="center"/>
          </w:tcPr>
          <w:p w:rsidR="005D6AE0" w:rsidRPr="00824DB3" w:rsidRDefault="005D6AE0" w:rsidP="005D6AE0">
            <w:pPr>
              <w:rPr>
                <w:rFonts w:asciiTheme="minorHAnsi" w:hAnsiTheme="minorHAnsi" w:cstheme="minorHAnsi"/>
                <w:b w:val="0"/>
                <w:szCs w:val="19"/>
                <w:lang w:eastAsia="sk-SK"/>
              </w:rPr>
            </w:pPr>
            <w:r w:rsidRPr="00824DB3">
              <w:rPr>
                <w:rFonts w:asciiTheme="minorHAnsi" w:hAnsiTheme="minorHAnsi" w:cstheme="minorHAnsi"/>
                <w:b w:val="0"/>
                <w:szCs w:val="19"/>
                <w:lang w:eastAsia="sk-SK"/>
              </w:rPr>
              <w:t>zúčtovanie zálohovej platby</w:t>
            </w:r>
          </w:p>
        </w:tc>
        <w:tc>
          <w:tcPr>
            <w:tcW w:w="4526" w:type="dxa"/>
            <w:vAlign w:val="center"/>
          </w:tcPr>
          <w:p w:rsidR="005D6AE0" w:rsidRPr="00824DB3" w:rsidRDefault="005D6AE0" w:rsidP="005D6A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eastAsia="sk-SK"/>
              </w:rPr>
            </w:pPr>
            <w:r w:rsidRPr="00824DB3">
              <w:rPr>
                <w:rFonts w:asciiTheme="minorHAnsi" w:hAnsiTheme="minorHAnsi" w:cstheme="minorHAnsi"/>
                <w:szCs w:val="19"/>
                <w:lang w:eastAsia="sk-SK"/>
              </w:rPr>
              <w:t>15. januára 2024</w:t>
            </w:r>
          </w:p>
        </w:tc>
      </w:tr>
      <w:tr w:rsidR="005D6AE0" w:rsidRPr="00824DB3" w:rsidTr="00B900AC">
        <w:trPr>
          <w:trHeight w:val="397"/>
        </w:trPr>
        <w:tc>
          <w:tcPr>
            <w:cnfStyle w:val="001000000000" w:firstRow="0" w:lastRow="0" w:firstColumn="1" w:lastColumn="0" w:oddVBand="0" w:evenVBand="0" w:oddHBand="0" w:evenHBand="0" w:firstRowFirstColumn="0" w:firstRowLastColumn="0" w:lastRowFirstColumn="0" w:lastRowLastColumn="0"/>
            <w:tcW w:w="4528" w:type="dxa"/>
            <w:shd w:val="clear" w:color="auto" w:fill="B0CAFF" w:themeFill="text2" w:themeFillTint="33"/>
            <w:vAlign w:val="center"/>
          </w:tcPr>
          <w:p w:rsidR="005D6AE0" w:rsidRPr="00824DB3" w:rsidRDefault="005D6AE0" w:rsidP="005D6AE0">
            <w:pPr>
              <w:rPr>
                <w:rFonts w:asciiTheme="minorHAnsi" w:hAnsiTheme="minorHAnsi" w:cstheme="minorHAnsi"/>
                <w:b w:val="0"/>
                <w:szCs w:val="19"/>
                <w:lang w:eastAsia="sk-SK"/>
              </w:rPr>
            </w:pPr>
            <w:r w:rsidRPr="00824DB3">
              <w:rPr>
                <w:rFonts w:asciiTheme="minorHAnsi" w:hAnsiTheme="minorHAnsi" w:cstheme="minorHAnsi"/>
                <w:b w:val="0"/>
                <w:szCs w:val="19"/>
                <w:lang w:eastAsia="sk-SK"/>
              </w:rPr>
              <w:t>refundácia</w:t>
            </w:r>
          </w:p>
        </w:tc>
        <w:tc>
          <w:tcPr>
            <w:tcW w:w="4526" w:type="dxa"/>
            <w:vAlign w:val="center"/>
          </w:tcPr>
          <w:p w:rsidR="005D6AE0" w:rsidRPr="00824DB3" w:rsidRDefault="005D6AE0" w:rsidP="005D6A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eastAsia="sk-SK"/>
              </w:rPr>
            </w:pPr>
            <w:r w:rsidRPr="00824DB3">
              <w:rPr>
                <w:rFonts w:asciiTheme="minorHAnsi" w:hAnsiTheme="minorHAnsi" w:cstheme="minorHAnsi"/>
                <w:szCs w:val="19"/>
                <w:lang w:eastAsia="sk-SK"/>
              </w:rPr>
              <w:t>15. januára 2024</w:t>
            </w:r>
          </w:p>
        </w:tc>
      </w:tr>
    </w:tbl>
    <w:p w:rsidR="00374C46" w:rsidRDefault="00374C46" w:rsidP="00B900AC">
      <w:pPr>
        <w:pStyle w:val="Hlavika"/>
        <w:spacing w:before="120" w:after="120" w:line="288" w:lineRule="auto"/>
        <w:jc w:val="both"/>
        <w:rPr>
          <w:rFonts w:cs="Arial"/>
          <w:sz w:val="19"/>
          <w:szCs w:val="19"/>
        </w:rPr>
      </w:pP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361FF" w:themeFill="text2" w:themeFillTint="99"/>
        <w:tblCellMar>
          <w:left w:w="70" w:type="dxa"/>
          <w:right w:w="70" w:type="dxa"/>
        </w:tblCellMar>
        <w:tblLook w:val="0000" w:firstRow="0" w:lastRow="0" w:firstColumn="0" w:lastColumn="0" w:noHBand="0" w:noVBand="0"/>
      </w:tblPr>
      <w:tblGrid>
        <w:gridCol w:w="9110"/>
      </w:tblGrid>
      <w:tr w:rsidR="00374C46" w:rsidRPr="00050922" w:rsidTr="001C7B3C">
        <w:trPr>
          <w:trHeight w:val="765"/>
        </w:trPr>
        <w:tc>
          <w:tcPr>
            <w:tcW w:w="9110" w:type="dxa"/>
            <w:shd w:val="clear" w:color="auto" w:fill="1361FF" w:themeFill="text2" w:themeFillTint="99"/>
          </w:tcPr>
          <w:p w:rsidR="00374C46" w:rsidRPr="00040F36" w:rsidRDefault="00374C46" w:rsidP="001C7B3C">
            <w:pPr>
              <w:tabs>
                <w:tab w:val="left" w:pos="975"/>
              </w:tabs>
              <w:spacing w:before="120" w:after="120" w:line="288" w:lineRule="auto"/>
              <w:ind w:left="113"/>
              <w:jc w:val="both"/>
              <w:rPr>
                <w:rFonts w:cs="Arial"/>
                <w:b/>
                <w:i/>
                <w:color w:val="FFFFFF" w:themeColor="background1"/>
                <w:sz w:val="24"/>
                <w:u w:val="single"/>
              </w:rPr>
            </w:pPr>
            <w:r w:rsidRPr="00040F36">
              <w:rPr>
                <w:rFonts w:cs="Arial"/>
                <w:b/>
                <w:i/>
                <w:color w:val="FFFFFF" w:themeColor="background1"/>
                <w:sz w:val="24"/>
                <w:u w:val="single"/>
              </w:rPr>
              <w:t>Upozornenie:</w:t>
            </w:r>
          </w:p>
          <w:p w:rsidR="00374C46" w:rsidRPr="008D3F86" w:rsidRDefault="00374C46" w:rsidP="009756F8">
            <w:pPr>
              <w:tabs>
                <w:tab w:val="left" w:pos="975"/>
              </w:tabs>
              <w:spacing w:before="120" w:after="120" w:line="288" w:lineRule="auto"/>
              <w:ind w:left="113"/>
              <w:jc w:val="both"/>
              <w:rPr>
                <w:rFonts w:cs="Arial"/>
                <w:i/>
                <w:szCs w:val="19"/>
              </w:rPr>
            </w:pPr>
            <w:r w:rsidRPr="00040F36">
              <w:rPr>
                <w:rFonts w:cs="Arial"/>
                <w:b/>
                <w:i/>
                <w:color w:val="FFFFFF" w:themeColor="background1"/>
                <w:sz w:val="24"/>
              </w:rPr>
              <w:t>RO/SO pre IROP upozorňuje prijímateľov, že záverečný termín predloženie ŽoP s príznakom „poskytnutie predfinancovania“ je v termíne najneskôr do 0</w:t>
            </w:r>
            <w:r w:rsidR="00735701" w:rsidRPr="00040F36">
              <w:rPr>
                <w:rFonts w:cs="Arial"/>
                <w:b/>
                <w:i/>
                <w:color w:val="FFFFFF" w:themeColor="background1"/>
                <w:sz w:val="24"/>
              </w:rPr>
              <w:t>7</w:t>
            </w:r>
            <w:r w:rsidRPr="00040F36">
              <w:rPr>
                <w:rFonts w:cs="Arial"/>
                <w:b/>
                <w:i/>
                <w:color w:val="FFFFFF" w:themeColor="background1"/>
                <w:sz w:val="24"/>
              </w:rPr>
              <w:t>.1</w:t>
            </w:r>
            <w:r w:rsidR="009756F8">
              <w:rPr>
                <w:rFonts w:cs="Arial"/>
                <w:b/>
                <w:i/>
                <w:color w:val="FFFFFF" w:themeColor="background1"/>
                <w:sz w:val="24"/>
              </w:rPr>
              <w:t>1</w:t>
            </w:r>
            <w:r w:rsidRPr="00040F36">
              <w:rPr>
                <w:rFonts w:cs="Arial"/>
                <w:b/>
                <w:i/>
                <w:color w:val="FFFFFF" w:themeColor="background1"/>
                <w:sz w:val="24"/>
              </w:rPr>
              <w:t xml:space="preserve">.2023. Po tomto termíne budú </w:t>
            </w:r>
            <w:r w:rsidR="00735701" w:rsidRPr="00040F36">
              <w:rPr>
                <w:rFonts w:cs="Arial"/>
                <w:b/>
                <w:i/>
                <w:color w:val="FFFFFF" w:themeColor="background1"/>
                <w:sz w:val="24"/>
              </w:rPr>
              <w:t xml:space="preserve">RO/SO pre IROP </w:t>
            </w:r>
            <w:r w:rsidRPr="00040F36">
              <w:rPr>
                <w:rFonts w:cs="Arial"/>
                <w:b/>
                <w:i/>
                <w:color w:val="FFFFFF" w:themeColor="background1"/>
                <w:sz w:val="24"/>
              </w:rPr>
              <w:t>akceptované ŽoP s príznakom „refundácia“ a „zálohové platby“.</w:t>
            </w:r>
          </w:p>
        </w:tc>
      </w:tr>
    </w:tbl>
    <w:p w:rsidR="00374C46" w:rsidRDefault="00374C46"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6D57B2" w:rsidRDefault="006D57B2" w:rsidP="00B900AC">
      <w:pPr>
        <w:pStyle w:val="Hlavika"/>
        <w:spacing w:before="120" w:after="120" w:line="288" w:lineRule="auto"/>
        <w:jc w:val="both"/>
        <w:rPr>
          <w:rFonts w:cs="Arial"/>
          <w:sz w:val="19"/>
          <w:szCs w:val="19"/>
        </w:rPr>
      </w:pPr>
    </w:p>
    <w:p w:rsidR="00407EBA" w:rsidRDefault="00407EBA" w:rsidP="00B900AC">
      <w:pPr>
        <w:pStyle w:val="Hlavika"/>
        <w:spacing w:before="120" w:after="120" w:line="288" w:lineRule="auto"/>
        <w:jc w:val="both"/>
        <w:rPr>
          <w:rFonts w:cs="Arial"/>
          <w:sz w:val="19"/>
          <w:szCs w:val="19"/>
        </w:rPr>
      </w:pPr>
    </w:p>
    <w:p w:rsidR="00407EBA" w:rsidRDefault="00407EBA" w:rsidP="00B900AC">
      <w:pPr>
        <w:pStyle w:val="Hlavika"/>
        <w:spacing w:before="120" w:after="120" w:line="288" w:lineRule="auto"/>
        <w:jc w:val="both"/>
        <w:rPr>
          <w:rFonts w:cs="Arial"/>
          <w:sz w:val="19"/>
          <w:szCs w:val="19"/>
        </w:rPr>
      </w:pPr>
    </w:p>
    <w:p w:rsidR="00407EBA" w:rsidRDefault="00407EBA" w:rsidP="00B900AC">
      <w:pPr>
        <w:pStyle w:val="Hlavika"/>
        <w:spacing w:before="120" w:after="120" w:line="288" w:lineRule="auto"/>
        <w:jc w:val="both"/>
        <w:rPr>
          <w:rFonts w:cs="Arial"/>
          <w:sz w:val="19"/>
          <w:szCs w:val="19"/>
        </w:rPr>
      </w:pPr>
    </w:p>
    <w:p w:rsidR="0070510B" w:rsidRDefault="00167B87" w:rsidP="00B900AC">
      <w:pPr>
        <w:pStyle w:val="Popis"/>
        <w:rPr>
          <w:rFonts w:cs="Arial"/>
          <w:sz w:val="19"/>
          <w:szCs w:val="19"/>
        </w:rPr>
      </w:pPr>
      <w:r w:rsidRPr="00050922">
        <w:rPr>
          <w:rFonts w:ascii="Arial" w:hAnsi="Arial" w:cs="Arial"/>
          <w:sz w:val="19"/>
          <w:szCs w:val="19"/>
        </w:rPr>
        <w:t>Schéma 4</w:t>
      </w:r>
      <w:r>
        <w:rPr>
          <w:rFonts w:ascii="Arial" w:hAnsi="Arial" w:cs="Arial"/>
          <w:sz w:val="19"/>
          <w:szCs w:val="19"/>
        </w:rPr>
        <w:t xml:space="preserve"> </w:t>
      </w:r>
      <w:r w:rsidRPr="00167B87">
        <w:rPr>
          <w:rFonts w:ascii="Arial" w:hAnsi="Arial" w:cs="Arial"/>
          <w:sz w:val="19"/>
          <w:szCs w:val="19"/>
        </w:rPr>
        <w:t>Projektový a administratívny cyklus tzv. nefungujúceho projektu</w:t>
      </w:r>
      <w:r w:rsidR="00C445F1">
        <w:rPr>
          <w:rStyle w:val="Odkaznapoznmkupodiarou"/>
          <w:rFonts w:cs="Arial"/>
          <w:szCs w:val="19"/>
        </w:rPr>
        <w:footnoteReference w:id="79"/>
      </w:r>
    </w:p>
    <w:p w:rsidR="0070510B" w:rsidRDefault="008529E4" w:rsidP="00B802CC">
      <w:pPr>
        <w:pStyle w:val="Hlavika"/>
        <w:spacing w:before="120" w:after="120" w:line="288" w:lineRule="auto"/>
        <w:ind w:left="431"/>
        <w:jc w:val="both"/>
        <w:rPr>
          <w:rFonts w:cs="Arial"/>
          <w:sz w:val="19"/>
          <w:szCs w:val="19"/>
        </w:rPr>
      </w:pPr>
      <w:r w:rsidRPr="0070510B">
        <w:rPr>
          <w:rFonts w:cs="Arial"/>
          <w:noProof/>
          <w:szCs w:val="19"/>
          <w:lang w:eastAsia="sk-SK"/>
        </w:rPr>
        <mc:AlternateContent>
          <mc:Choice Requires="wps">
            <w:drawing>
              <wp:anchor distT="0" distB="0" distL="114300" distR="114300" simplePos="0" relativeHeight="251661312" behindDoc="0" locked="0" layoutInCell="1" allowOverlap="1" wp14:anchorId="4093709F" wp14:editId="2F603424">
                <wp:simplePos x="0" y="0"/>
                <wp:positionH relativeFrom="column">
                  <wp:posOffset>-157480</wp:posOffset>
                </wp:positionH>
                <wp:positionV relativeFrom="paragraph">
                  <wp:posOffset>266700</wp:posOffset>
                </wp:positionV>
                <wp:extent cx="1409700" cy="482600"/>
                <wp:effectExtent l="0" t="19050" r="38100" b="31750"/>
                <wp:wrapNone/>
                <wp:docPr id="25" name="Šípka doprav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82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564" w:rsidRDefault="00AF4564" w:rsidP="0070510B">
                            <w:pPr>
                              <w:rPr>
                                <w:rFonts w:ascii="Arial Narrow" w:hAnsi="Arial Narrow"/>
                                <w:sz w:val="20"/>
                                <w:szCs w:val="20"/>
                              </w:rPr>
                            </w:pPr>
                            <w:r>
                              <w:rPr>
                                <w:rFonts w:ascii="Arial Narrow" w:hAnsi="Arial Narrow"/>
                                <w:sz w:val="20"/>
                                <w:szCs w:val="20"/>
                              </w:rPr>
                              <w:t xml:space="preserve"> 30. 09. 2023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370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25" o:spid="_x0000_s1028" type="#_x0000_t13" style="position:absolute;left:0;text-align:left;margin-left:-12.4pt;margin-top:21pt;width:111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" adj="17903" fillcolor="#002776 [3204]" strokecolor="#00133a [1604]" strokeweight="1pt">
                <v:path arrowok="t"/>
                <v:textbox>
                  <w:txbxContent>
                    <w:p w:rsidR="00AF4564" w:rsidRDefault="00AF4564" w:rsidP="0070510B">
                      <w:pPr>
                        <w:rPr>
                          <w:rFonts w:ascii="Arial Narrow" w:hAnsi="Arial Narrow"/>
                          <w:sz w:val="20"/>
                          <w:szCs w:val="20"/>
                        </w:rPr>
                      </w:pPr>
                      <w:r>
                        <w:rPr>
                          <w:rFonts w:ascii="Arial Narrow" w:hAnsi="Arial Narrow"/>
                          <w:sz w:val="20"/>
                          <w:szCs w:val="20"/>
                        </w:rPr>
                        <w:t xml:space="preserve"> 30. 09. 2023</w:t>
                      </w:r>
                    </w:p>
                  </w:txbxContent>
                </v:textbox>
              </v:shape>
            </w:pict>
          </mc:Fallback>
        </mc:AlternateContent>
      </w:r>
    </w:p>
    <w:p w:rsidR="00D06BDE" w:rsidRPr="00B900AC" w:rsidRDefault="00A7212A" w:rsidP="00B900AC">
      <w:pPr>
        <w:pStyle w:val="Hlavika"/>
        <w:tabs>
          <w:tab w:val="clear" w:pos="4703"/>
          <w:tab w:val="left" w:pos="1560"/>
          <w:tab w:val="center" w:pos="2694"/>
        </w:tabs>
        <w:spacing w:before="120" w:line="288" w:lineRule="auto"/>
        <w:ind w:left="431"/>
        <w:rPr>
          <w:rFonts w:cs="Arial"/>
          <w:szCs w:val="19"/>
        </w:rPr>
      </w:pPr>
      <w:r w:rsidRPr="0070510B">
        <w:rPr>
          <w:rFonts w:cs="Arial"/>
          <w:noProof/>
          <w:szCs w:val="19"/>
          <w:lang w:eastAsia="sk-SK"/>
        </w:rPr>
        <mc:AlternateContent>
          <mc:Choice Requires="wps">
            <w:drawing>
              <wp:anchor distT="0" distB="0" distL="114300" distR="114300" simplePos="0" relativeHeight="251669504" behindDoc="0" locked="0" layoutInCell="1" allowOverlap="1" wp14:anchorId="065E3135" wp14:editId="789C10D8">
                <wp:simplePos x="0" y="0"/>
                <wp:positionH relativeFrom="column">
                  <wp:posOffset>-170180</wp:posOffset>
                </wp:positionH>
                <wp:positionV relativeFrom="paragraph">
                  <wp:posOffset>6438265</wp:posOffset>
                </wp:positionV>
                <wp:extent cx="1409700" cy="533400"/>
                <wp:effectExtent l="0" t="19050" r="38100" b="38100"/>
                <wp:wrapNone/>
                <wp:docPr id="75" name="Šípka doprava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564" w:rsidRDefault="00AF4564" w:rsidP="0070510B">
                            <w:pPr>
                              <w:rPr>
                                <w:rFonts w:ascii="Arial Narrow" w:hAnsi="Arial Narrow"/>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E3135" id="Šípka doprava 75" o:spid="_x0000_s1029" type="#_x0000_t13" style="position:absolute;left:0;text-align:left;margin-left:-13.4pt;margin-top:506.95pt;width:111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" adj="17514" fillcolor="#002776 [3204]" strokecolor="#00133a [1604]" strokeweight="1pt">
                <v:path arrowok="t"/>
                <v:textbox>
                  <w:txbxContent>
                    <w:p w:rsidR="00AF4564" w:rsidRDefault="00AF4564" w:rsidP="0070510B">
                      <w:pPr>
                        <w:rPr>
                          <w:rFonts w:ascii="Arial Narrow" w:hAnsi="Arial Narrow"/>
                          <w:color w:val="FF0000"/>
                          <w:sz w:val="20"/>
                          <w:szCs w:val="20"/>
                        </w:rPr>
                      </w:pP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8480" behindDoc="0" locked="0" layoutInCell="1" allowOverlap="1" wp14:anchorId="1BF0DB4C" wp14:editId="71E87B8F">
                <wp:simplePos x="0" y="0"/>
                <wp:positionH relativeFrom="column">
                  <wp:posOffset>-163830</wp:posOffset>
                </wp:positionH>
                <wp:positionV relativeFrom="paragraph">
                  <wp:posOffset>5701665</wp:posOffset>
                </wp:positionV>
                <wp:extent cx="1435100" cy="571500"/>
                <wp:effectExtent l="0" t="19050" r="31750" b="38100"/>
                <wp:wrapNone/>
                <wp:docPr id="73" name="Šípka doprava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564" w:rsidRDefault="00AF4564" w:rsidP="0070510B">
                            <w:pPr>
                              <w:rPr>
                                <w:rFonts w:ascii="Arial Narrow" w:hAnsi="Arial Narrow"/>
                                <w:color w:val="FFFFFF" w:themeColor="background1"/>
                                <w:sz w:val="20"/>
                                <w:szCs w:val="20"/>
                              </w:rPr>
                            </w:pPr>
                            <w:r>
                              <w:rPr>
                                <w:rFonts w:ascii="Arial Narrow" w:hAnsi="Arial Narrow"/>
                                <w:color w:val="FFFFFF" w:themeColor="background1"/>
                                <w:sz w:val="20"/>
                                <w:szCs w:val="20"/>
                              </w:rPr>
                              <w:t xml:space="preserve">31. 08. 2024 </w:t>
                            </w:r>
                          </w:p>
                          <w:p w:rsidR="00AF4564" w:rsidRDefault="00AF4564" w:rsidP="0070510B">
                            <w:pPr>
                              <w:rPr>
                                <w:rFonts w:ascii="Arial Narrow" w:hAnsi="Arial Narrow"/>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DB4C" id="Šípka doprava 73" o:spid="_x0000_s1030" type="#_x0000_t13" style="position:absolute;left:0;text-align:left;margin-left:-12.9pt;margin-top:448.95pt;width:11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" adj="17299" fillcolor="#002776 [3204]" strokecolor="#00133a [1604]" strokeweight="1pt">
                <v:path arrowok="t"/>
                <v:textbox>
                  <w:txbxContent>
                    <w:p w:rsidR="00AF4564" w:rsidRDefault="00AF4564" w:rsidP="0070510B">
                      <w:pPr>
                        <w:rPr>
                          <w:rFonts w:ascii="Arial Narrow" w:hAnsi="Arial Narrow"/>
                          <w:color w:val="FFFFFF" w:themeColor="background1"/>
                          <w:sz w:val="20"/>
                          <w:szCs w:val="20"/>
                        </w:rPr>
                      </w:pPr>
                      <w:r>
                        <w:rPr>
                          <w:rFonts w:ascii="Arial Narrow" w:hAnsi="Arial Narrow"/>
                          <w:color w:val="FFFFFF" w:themeColor="background1"/>
                          <w:sz w:val="20"/>
                          <w:szCs w:val="20"/>
                        </w:rPr>
                        <w:t xml:space="preserve">31. 08. 2024 </w:t>
                      </w:r>
                    </w:p>
                    <w:p w:rsidR="00AF4564" w:rsidRDefault="00AF4564" w:rsidP="0070510B">
                      <w:pPr>
                        <w:rPr>
                          <w:rFonts w:ascii="Arial Narrow" w:hAnsi="Arial Narrow"/>
                          <w:color w:val="FFFFFF" w:themeColor="background1"/>
                          <w:sz w:val="20"/>
                          <w:szCs w:val="20"/>
                        </w:rPr>
                      </w:pP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7456" behindDoc="0" locked="0" layoutInCell="1" allowOverlap="1" wp14:anchorId="2E7B1ADA" wp14:editId="44A73151">
                <wp:simplePos x="0" y="0"/>
                <wp:positionH relativeFrom="column">
                  <wp:posOffset>-163830</wp:posOffset>
                </wp:positionH>
                <wp:positionV relativeFrom="paragraph">
                  <wp:posOffset>4958715</wp:posOffset>
                </wp:positionV>
                <wp:extent cx="1422400" cy="552450"/>
                <wp:effectExtent l="0" t="19050" r="44450" b="38100"/>
                <wp:wrapNone/>
                <wp:docPr id="72" name="Šípka doprava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564" w:rsidRDefault="00AF4564" w:rsidP="0070510B">
                            <w:pPr>
                              <w:rPr>
                                <w:rFonts w:ascii="Arial Narrow" w:hAnsi="Arial Narrow"/>
                                <w:color w:val="FFFFFF" w:themeColor="background1"/>
                                <w:sz w:val="20"/>
                                <w:szCs w:val="20"/>
                              </w:rPr>
                            </w:pPr>
                            <w:r>
                              <w:rPr>
                                <w:rFonts w:ascii="Arial Narrow" w:hAnsi="Arial Narrow"/>
                                <w:color w:val="FFFFFF" w:themeColor="background1"/>
                                <w:sz w:val="20"/>
                                <w:szCs w:val="20"/>
                              </w:rPr>
                              <w:t xml:space="preserve">31. 07. 2024 </w:t>
                            </w:r>
                          </w:p>
                          <w:p w:rsidR="00AF4564" w:rsidRDefault="00AF4564" w:rsidP="0070510B">
                            <w:pPr>
                              <w:rPr>
                                <w:rFonts w:ascii="Arial Narrow" w:hAnsi="Arial Narrow"/>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B1ADA" id="Šípka doprava 72" o:spid="_x0000_s1031" type="#_x0000_t13" style="position:absolute;left:0;text-align:left;margin-left:-12.9pt;margin-top:390.45pt;width:112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" adj="17405" fillcolor="#002776 [3204]" strokecolor="#00133a [1604]" strokeweight="1pt">
                <v:path arrowok="t"/>
                <v:textbox>
                  <w:txbxContent>
                    <w:p w:rsidR="00AF4564" w:rsidRDefault="00AF4564" w:rsidP="0070510B">
                      <w:pPr>
                        <w:rPr>
                          <w:rFonts w:ascii="Arial Narrow" w:hAnsi="Arial Narrow"/>
                          <w:color w:val="FFFFFF" w:themeColor="background1"/>
                          <w:sz w:val="20"/>
                          <w:szCs w:val="20"/>
                        </w:rPr>
                      </w:pPr>
                      <w:r>
                        <w:rPr>
                          <w:rFonts w:ascii="Arial Narrow" w:hAnsi="Arial Narrow"/>
                          <w:color w:val="FFFFFF" w:themeColor="background1"/>
                          <w:sz w:val="20"/>
                          <w:szCs w:val="20"/>
                        </w:rPr>
                        <w:t xml:space="preserve">31. 07. 2024 </w:t>
                      </w:r>
                    </w:p>
                    <w:p w:rsidR="00AF4564" w:rsidRDefault="00AF4564" w:rsidP="0070510B">
                      <w:pPr>
                        <w:rPr>
                          <w:rFonts w:ascii="Arial Narrow" w:hAnsi="Arial Narrow"/>
                          <w:color w:val="FFFFFF" w:themeColor="background1"/>
                          <w:sz w:val="20"/>
                          <w:szCs w:val="20"/>
                        </w:rPr>
                      </w:pP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6432" behindDoc="0" locked="0" layoutInCell="1" allowOverlap="1" wp14:anchorId="03517B65" wp14:editId="17A0CA29">
                <wp:simplePos x="0" y="0"/>
                <wp:positionH relativeFrom="column">
                  <wp:posOffset>-163830</wp:posOffset>
                </wp:positionH>
                <wp:positionV relativeFrom="paragraph">
                  <wp:posOffset>4152265</wp:posOffset>
                </wp:positionV>
                <wp:extent cx="1441450" cy="565150"/>
                <wp:effectExtent l="0" t="19050" r="44450" b="44450"/>
                <wp:wrapNone/>
                <wp:docPr id="71" name="Šípka doprava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0" cy="565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564" w:rsidRDefault="00AF4564" w:rsidP="0070510B">
                            <w:pPr>
                              <w:rPr>
                                <w:rFonts w:ascii="Arial Narrow" w:hAnsi="Arial Narrow"/>
                                <w:sz w:val="20"/>
                                <w:szCs w:val="20"/>
                              </w:rPr>
                            </w:pPr>
                            <w:r>
                              <w:rPr>
                                <w:rFonts w:ascii="Arial Narrow" w:hAnsi="Arial Narrow"/>
                                <w:sz w:val="20"/>
                                <w:szCs w:val="20"/>
                              </w:rPr>
                              <w:t>31. 01. 2024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7B65" id="Šípka doprava 71" o:spid="_x0000_s1032" type="#_x0000_t13" style="position:absolute;left:0;text-align:left;margin-left:-12.9pt;margin-top:326.95pt;width:113.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" adj="17366" fillcolor="#002776 [3204]" strokecolor="#00133a [1604]" strokeweight="1pt">
                <v:path arrowok="t"/>
                <v:textbox>
                  <w:txbxContent>
                    <w:p w:rsidR="00AF4564" w:rsidRDefault="00AF4564" w:rsidP="0070510B">
                      <w:pPr>
                        <w:rPr>
                          <w:rFonts w:ascii="Arial Narrow" w:hAnsi="Arial Narrow"/>
                          <w:sz w:val="20"/>
                          <w:szCs w:val="20"/>
                        </w:rPr>
                      </w:pPr>
                      <w:r>
                        <w:rPr>
                          <w:rFonts w:ascii="Arial Narrow" w:hAnsi="Arial Narrow"/>
                          <w:sz w:val="20"/>
                          <w:szCs w:val="20"/>
                        </w:rPr>
                        <w:t>31. 01. 2024</w:t>
                      </w: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5408" behindDoc="0" locked="0" layoutInCell="1" allowOverlap="1" wp14:anchorId="2065D5A6" wp14:editId="643F8D33">
                <wp:simplePos x="0" y="0"/>
                <wp:positionH relativeFrom="column">
                  <wp:posOffset>-163830</wp:posOffset>
                </wp:positionH>
                <wp:positionV relativeFrom="paragraph">
                  <wp:posOffset>3358515</wp:posOffset>
                </wp:positionV>
                <wp:extent cx="1435100" cy="558800"/>
                <wp:effectExtent l="0" t="19050" r="31750" b="31750"/>
                <wp:wrapNone/>
                <wp:docPr id="70" name="Šípka doprava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558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564" w:rsidRDefault="00AF4564" w:rsidP="0070510B">
                            <w:pPr>
                              <w:rPr>
                                <w:rFonts w:ascii="Arial Narrow" w:hAnsi="Arial Narrow"/>
                                <w:sz w:val="20"/>
                                <w:szCs w:val="20"/>
                              </w:rPr>
                            </w:pPr>
                            <w:r>
                              <w:rPr>
                                <w:rFonts w:ascii="Arial Narrow" w:hAnsi="Arial Narrow"/>
                                <w:sz w:val="20"/>
                                <w:szCs w:val="20"/>
                              </w:rPr>
                              <w:t>15. 01. 2024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D5A6" id="Šípka doprava 70" o:spid="_x0000_s1033" type="#_x0000_t13" style="position:absolute;left:0;text-align:left;margin-left:-12.9pt;margin-top:264.45pt;width:113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" adj="17395" fillcolor="#002776 [3204]" strokecolor="#00133a [1604]" strokeweight="1pt">
                <v:path arrowok="t"/>
                <v:textbox>
                  <w:txbxContent>
                    <w:p w:rsidR="00AF4564" w:rsidRDefault="00AF4564" w:rsidP="0070510B">
                      <w:pPr>
                        <w:rPr>
                          <w:rFonts w:ascii="Arial Narrow" w:hAnsi="Arial Narrow"/>
                          <w:sz w:val="20"/>
                          <w:szCs w:val="20"/>
                        </w:rPr>
                      </w:pPr>
                      <w:r>
                        <w:rPr>
                          <w:rFonts w:ascii="Arial Narrow" w:hAnsi="Arial Narrow"/>
                          <w:sz w:val="20"/>
                          <w:szCs w:val="20"/>
                        </w:rPr>
                        <w:t>15. 01. 2024</w:t>
                      </w: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4384" behindDoc="0" locked="0" layoutInCell="1" allowOverlap="1" wp14:anchorId="159625CC" wp14:editId="449E9B11">
                <wp:simplePos x="0" y="0"/>
                <wp:positionH relativeFrom="column">
                  <wp:posOffset>-163830</wp:posOffset>
                </wp:positionH>
                <wp:positionV relativeFrom="paragraph">
                  <wp:posOffset>2520315</wp:posOffset>
                </wp:positionV>
                <wp:extent cx="1447800" cy="546100"/>
                <wp:effectExtent l="0" t="19050" r="38100" b="44450"/>
                <wp:wrapNone/>
                <wp:docPr id="68" name="Šípka doprava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546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564" w:rsidRDefault="00AF4564" w:rsidP="0070510B">
                            <w:pPr>
                              <w:rPr>
                                <w:rFonts w:ascii="Arial Narrow" w:hAnsi="Arial Narrow"/>
                                <w:sz w:val="20"/>
                                <w:szCs w:val="20"/>
                              </w:rPr>
                            </w:pPr>
                            <w:r>
                              <w:rPr>
                                <w:rFonts w:ascii="Arial Narrow" w:hAnsi="Arial Narrow"/>
                                <w:sz w:val="20"/>
                                <w:szCs w:val="20"/>
                              </w:rPr>
                              <w:t>Január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625CC" id="Šípka doprava 68" o:spid="_x0000_s1034" type="#_x0000_t13" style="position:absolute;left:0;text-align:left;margin-left:-12.9pt;margin-top:198.45pt;width:114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" adj="17526" fillcolor="#002776 [3204]" strokecolor="#00133a [1604]" strokeweight="1pt">
                <v:path arrowok="t"/>
                <v:textbox>
                  <w:txbxContent>
                    <w:p w:rsidR="00AF4564" w:rsidRDefault="00AF4564" w:rsidP="0070510B">
                      <w:pPr>
                        <w:rPr>
                          <w:rFonts w:ascii="Arial Narrow" w:hAnsi="Arial Narrow"/>
                          <w:sz w:val="20"/>
                          <w:szCs w:val="20"/>
                        </w:rPr>
                      </w:pPr>
                      <w:r>
                        <w:rPr>
                          <w:rFonts w:ascii="Arial Narrow" w:hAnsi="Arial Narrow"/>
                          <w:sz w:val="20"/>
                          <w:szCs w:val="20"/>
                        </w:rPr>
                        <w:t>Január 2024</w:t>
                      </w: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3360" behindDoc="0" locked="0" layoutInCell="1" allowOverlap="1" wp14:anchorId="4CB7F0E3" wp14:editId="688C314B">
                <wp:simplePos x="0" y="0"/>
                <wp:positionH relativeFrom="column">
                  <wp:posOffset>-163830</wp:posOffset>
                </wp:positionH>
                <wp:positionV relativeFrom="paragraph">
                  <wp:posOffset>1732915</wp:posOffset>
                </wp:positionV>
                <wp:extent cx="1409700" cy="495300"/>
                <wp:effectExtent l="0" t="19050" r="38100" b="38100"/>
                <wp:wrapNone/>
                <wp:docPr id="26" name="Šípka doprav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564" w:rsidRDefault="00AF4564" w:rsidP="0070510B">
                            <w:pPr>
                              <w:rPr>
                                <w:rFonts w:ascii="Arial Narrow" w:hAnsi="Arial Narrow"/>
                                <w:sz w:val="20"/>
                                <w:szCs w:val="20"/>
                              </w:rPr>
                            </w:pPr>
                            <w:r>
                              <w:rPr>
                                <w:rFonts w:ascii="Arial Narrow" w:hAnsi="Arial Narrow"/>
                                <w:sz w:val="20"/>
                                <w:szCs w:val="20"/>
                              </w:rPr>
                              <w:t>December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7F0E3" id="Šípka doprava 26" o:spid="_x0000_s1035" type="#_x0000_t13" style="position:absolute;left:0;text-align:left;margin-left:-12.9pt;margin-top:136.45pt;width:111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" adj="17805" fillcolor="#002776 [3204]" strokecolor="#00133a [1604]" strokeweight="1pt">
                <v:path arrowok="t"/>
                <v:textbox>
                  <w:txbxContent>
                    <w:p w:rsidR="00AF4564" w:rsidRDefault="00AF4564" w:rsidP="0070510B">
                      <w:pPr>
                        <w:rPr>
                          <w:rFonts w:ascii="Arial Narrow" w:hAnsi="Arial Narrow"/>
                          <w:sz w:val="20"/>
                          <w:szCs w:val="20"/>
                        </w:rPr>
                      </w:pPr>
                      <w:r>
                        <w:rPr>
                          <w:rFonts w:ascii="Arial Narrow" w:hAnsi="Arial Narrow"/>
                          <w:sz w:val="20"/>
                          <w:szCs w:val="20"/>
                        </w:rPr>
                        <w:t>December 2023</w:t>
                      </w: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2336" behindDoc="0" locked="0" layoutInCell="1" allowOverlap="1" wp14:anchorId="0BFBB1FD" wp14:editId="6A1EE5D0">
                <wp:simplePos x="0" y="0"/>
                <wp:positionH relativeFrom="column">
                  <wp:posOffset>-163830</wp:posOffset>
                </wp:positionH>
                <wp:positionV relativeFrom="paragraph">
                  <wp:posOffset>875665</wp:posOffset>
                </wp:positionV>
                <wp:extent cx="1435100" cy="546100"/>
                <wp:effectExtent l="0" t="19050" r="31750" b="44450"/>
                <wp:wrapNone/>
                <wp:docPr id="27" name="Šípka doprav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546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564" w:rsidRDefault="00AF4564" w:rsidP="0070510B">
                            <w:pPr>
                              <w:rPr>
                                <w:rFonts w:ascii="Arial Narrow" w:hAnsi="Arial Narrow"/>
                                <w:sz w:val="20"/>
                                <w:szCs w:val="20"/>
                              </w:rPr>
                            </w:pPr>
                            <w:r>
                              <w:rPr>
                                <w:rFonts w:ascii="Arial Narrow" w:hAnsi="Arial Narrow"/>
                                <w:sz w:val="20"/>
                                <w:szCs w:val="20"/>
                              </w:rPr>
                              <w:t>30. 11. 2023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BB1FD" id="Šípka doprava 27" o:spid="_x0000_s1036" type="#_x0000_t13" style="position:absolute;left:0;text-align:left;margin-left:-12.9pt;margin-top:68.95pt;width:113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" adj="17490" fillcolor="#002776 [3204]" strokecolor="#00133a [1604]" strokeweight="1pt">
                <v:path arrowok="t"/>
                <v:textbox>
                  <w:txbxContent>
                    <w:p w:rsidR="00AF4564" w:rsidRDefault="00AF4564" w:rsidP="0070510B">
                      <w:pPr>
                        <w:rPr>
                          <w:rFonts w:ascii="Arial Narrow" w:hAnsi="Arial Narrow"/>
                          <w:sz w:val="20"/>
                          <w:szCs w:val="20"/>
                        </w:rPr>
                      </w:pPr>
                      <w:r>
                        <w:rPr>
                          <w:rFonts w:ascii="Arial Narrow" w:hAnsi="Arial Narrow"/>
                          <w:sz w:val="20"/>
                          <w:szCs w:val="20"/>
                        </w:rPr>
                        <w:t>30. 11. 2023</w:t>
                      </w:r>
                    </w:p>
                  </w:txbxContent>
                </v:textbox>
              </v:shape>
            </w:pict>
          </mc:Fallback>
        </mc:AlternateContent>
      </w:r>
      <w:r w:rsidR="0070510B" w:rsidRPr="0070510B">
        <w:rPr>
          <w:rFonts w:cs="Arial"/>
          <w:noProof/>
          <w:szCs w:val="19"/>
          <w:lang w:eastAsia="sk-SK"/>
        </w:rPr>
        <w:drawing>
          <wp:inline distT="0" distB="0" distL="0" distR="0" wp14:anchorId="4B6D8EBD" wp14:editId="2846CB0A">
            <wp:extent cx="6194425" cy="7245985"/>
            <wp:effectExtent l="0" t="38100" r="0" b="5016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B51B28" w:rsidRPr="00050922" w:rsidRDefault="00B51B28" w:rsidP="0018599B">
      <w:pPr>
        <w:pStyle w:val="Nadpis1"/>
        <w:spacing w:before="240" w:after="240" w:line="288" w:lineRule="auto"/>
        <w:rPr>
          <w:rFonts w:ascii="Arial" w:hAnsi="Arial"/>
          <w:sz w:val="36"/>
          <w:szCs w:val="36"/>
          <w:lang w:val="sk-SK"/>
        </w:rPr>
      </w:pPr>
      <w:bookmarkStart w:id="404" w:name="_Toc95374866"/>
      <w:bookmarkStart w:id="405" w:name="_Toc95374951"/>
      <w:bookmarkStart w:id="406" w:name="_Toc95374867"/>
      <w:bookmarkStart w:id="407" w:name="_Toc95374952"/>
      <w:bookmarkStart w:id="408" w:name="_Toc149214550"/>
      <w:bookmarkEnd w:id="404"/>
      <w:bookmarkEnd w:id="405"/>
      <w:bookmarkEnd w:id="406"/>
      <w:bookmarkEnd w:id="407"/>
      <w:r w:rsidRPr="00050922">
        <w:rPr>
          <w:rFonts w:ascii="Arial" w:hAnsi="Arial"/>
          <w:sz w:val="36"/>
          <w:szCs w:val="36"/>
          <w:lang w:val="sk-SK"/>
        </w:rPr>
        <w:t>Povinnosti prijímateľa po ukončení realizácie projektu</w:t>
      </w:r>
      <w:bookmarkEnd w:id="408"/>
    </w:p>
    <w:p w:rsidR="00BD7716" w:rsidRPr="00050922" w:rsidRDefault="00B51B28" w:rsidP="0018599B">
      <w:pPr>
        <w:pStyle w:val="Nadpis2"/>
        <w:spacing w:line="288" w:lineRule="auto"/>
        <w:ind w:left="578" w:hanging="578"/>
        <w:rPr>
          <w:szCs w:val="16"/>
          <w:lang w:val="sk-SK"/>
        </w:rPr>
      </w:pPr>
      <w:bookmarkStart w:id="409" w:name="_Toc149214551"/>
      <w:r w:rsidRPr="00050922">
        <w:rPr>
          <w:szCs w:val="16"/>
          <w:lang w:val="sk-SK"/>
        </w:rPr>
        <w:t>Udržateľnosť projektu</w:t>
      </w:r>
      <w:bookmarkEnd w:id="409"/>
    </w:p>
    <w:p w:rsidR="0084626B" w:rsidRPr="00050922" w:rsidRDefault="0084626B" w:rsidP="0084626B">
      <w:pPr>
        <w:spacing w:before="120" w:after="120" w:line="288" w:lineRule="auto"/>
        <w:jc w:val="both"/>
        <w:rPr>
          <w:rFonts w:cs="Arial"/>
          <w:szCs w:val="19"/>
        </w:rPr>
      </w:pPr>
      <w:r w:rsidRPr="00050922">
        <w:rPr>
          <w:rFonts w:cs="Arial"/>
          <w:szCs w:val="19"/>
        </w:rPr>
        <w:t xml:space="preserve">Obdobie udržateľnosti projektu sa začína v kalendárny deň, ktorý </w:t>
      </w:r>
      <w:r w:rsidR="003E6AA9" w:rsidRPr="00050922">
        <w:rPr>
          <w:rFonts w:cs="Arial"/>
          <w:szCs w:val="19"/>
        </w:rPr>
        <w:t xml:space="preserve">nasleduje </w:t>
      </w:r>
      <w:r w:rsidRPr="00050922">
        <w:rPr>
          <w:rFonts w:cs="Arial"/>
          <w:szCs w:val="19"/>
        </w:rPr>
        <w:t>bezprostredne po kalendárnom dni, v ktorom došlo k finančnému ukončeniu projektu.</w:t>
      </w:r>
      <w:r w:rsidR="00146A28" w:rsidRPr="00050922">
        <w:rPr>
          <w:rFonts w:cs="Arial"/>
          <w:szCs w:val="19"/>
        </w:rPr>
        <w:t xml:space="preserve"> </w:t>
      </w:r>
      <w:r w:rsidRPr="00050922">
        <w:rPr>
          <w:rFonts w:cs="Arial"/>
          <w:szCs w:val="19"/>
        </w:rPr>
        <w:t>Počas obdobia udržateľnosti je prijímateľ povinný plniť všetky po</w:t>
      </w:r>
      <w:r w:rsidR="00B572AA" w:rsidRPr="00050922">
        <w:rPr>
          <w:rFonts w:cs="Arial"/>
          <w:szCs w:val="19"/>
        </w:rPr>
        <w:t>dmienky, ktoré mu vyplývajú zo z</w:t>
      </w:r>
      <w:r w:rsidRPr="00050922">
        <w:rPr>
          <w:rFonts w:cs="Arial"/>
          <w:szCs w:val="19"/>
        </w:rPr>
        <w:t xml:space="preserve">mluvy o poskytnutí NFP. </w:t>
      </w:r>
    </w:p>
    <w:p w:rsidR="0084626B" w:rsidRPr="00050922" w:rsidRDefault="0084626B" w:rsidP="0084626B">
      <w:pPr>
        <w:spacing w:before="120" w:after="120" w:line="288" w:lineRule="auto"/>
        <w:jc w:val="both"/>
        <w:rPr>
          <w:rFonts w:cs="Arial"/>
          <w:szCs w:val="19"/>
        </w:rPr>
      </w:pPr>
      <w:bookmarkStart w:id="410" w:name="_Ref417429903"/>
      <w:r w:rsidRPr="00050922">
        <w:rPr>
          <w:rFonts w:cs="Arial"/>
          <w:szCs w:val="19"/>
          <w:lang w:eastAsia="cs-CZ"/>
        </w:rPr>
        <w:t xml:space="preserve">V období udržateľnosti </w:t>
      </w:r>
      <w:r w:rsidR="00F562F0" w:rsidRPr="00050922">
        <w:rPr>
          <w:rFonts w:cs="Arial"/>
          <w:szCs w:val="19"/>
          <w:lang w:eastAsia="cs-CZ"/>
        </w:rPr>
        <w:t>RO</w:t>
      </w:r>
      <w:r w:rsidR="0006351D" w:rsidRPr="00050922">
        <w:rPr>
          <w:rFonts w:cs="Arial"/>
          <w:szCs w:val="19"/>
        </w:rPr>
        <w:t>/SO</w:t>
      </w:r>
      <w:r w:rsidR="00F562F0" w:rsidRPr="00050922">
        <w:rPr>
          <w:rFonts w:cs="Arial"/>
          <w:szCs w:val="19"/>
          <w:lang w:eastAsia="cs-CZ"/>
        </w:rPr>
        <w:t xml:space="preserve"> </w:t>
      </w:r>
      <w:r w:rsidR="00B572AA" w:rsidRPr="00050922">
        <w:rPr>
          <w:rFonts w:cs="Arial"/>
          <w:szCs w:val="19"/>
          <w:lang w:eastAsia="cs-CZ"/>
        </w:rPr>
        <w:t>pre</w:t>
      </w:r>
      <w:r w:rsidR="00F562F0" w:rsidRPr="00050922">
        <w:rPr>
          <w:rFonts w:cs="Arial"/>
          <w:szCs w:val="19"/>
          <w:lang w:eastAsia="cs-CZ"/>
        </w:rPr>
        <w:t xml:space="preserve"> IROP</w:t>
      </w:r>
      <w:r w:rsidRPr="00050922">
        <w:rPr>
          <w:rFonts w:cs="Arial"/>
          <w:szCs w:val="19"/>
          <w:lang w:eastAsia="cs-CZ"/>
        </w:rPr>
        <w:t xml:space="preserve"> sleduje najmä plnenie podmienok udržateľnosti projektu</w:t>
      </w:r>
      <w:r w:rsidR="00146A28" w:rsidRPr="00050922">
        <w:rPr>
          <w:rFonts w:cs="Arial"/>
          <w:szCs w:val="19"/>
          <w:lang w:eastAsia="cs-CZ"/>
        </w:rPr>
        <w:t xml:space="preserve"> </w:t>
      </w:r>
      <w:r w:rsidRPr="00050922">
        <w:rPr>
          <w:rFonts w:cs="Arial"/>
          <w:szCs w:val="19"/>
          <w:lang w:eastAsia="cs-CZ"/>
        </w:rPr>
        <w:t>v rozsahu:</w:t>
      </w:r>
      <w:bookmarkEnd w:id="410"/>
    </w:p>
    <w:p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bookmarkStart w:id="411" w:name="_Ref417418771"/>
      <w:bookmarkStart w:id="412" w:name="_Ref417418767"/>
      <w:r w:rsidRPr="00050922">
        <w:rPr>
          <w:rFonts w:cs="Arial"/>
          <w:szCs w:val="19"/>
        </w:rPr>
        <w:t>vzniku podmienok preukazujúcich vznik podstatnej zmeny projektu podľa čl. 71 všeobecného nariadenia</w:t>
      </w:r>
      <w:bookmarkEnd w:id="411"/>
      <w:r w:rsidR="0071663E" w:rsidRPr="00050922">
        <w:rPr>
          <w:rFonts w:cs="Arial"/>
          <w:szCs w:val="19"/>
        </w:rPr>
        <w:t>;</w:t>
      </w:r>
    </w:p>
    <w:p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r w:rsidRPr="00050922">
        <w:rPr>
          <w:rFonts w:cs="Arial"/>
          <w:szCs w:val="19"/>
        </w:rPr>
        <w:t>udržania (zachovania) už dosiahnutých výsledkov realizovaného projektu definovaných prostredníctvom hodnôt merateľných ukazovateľov projektu</w:t>
      </w:r>
      <w:r w:rsidR="0071663E" w:rsidRPr="00050922">
        <w:rPr>
          <w:rFonts w:cs="Arial"/>
          <w:szCs w:val="19"/>
        </w:rPr>
        <w:t>;</w:t>
      </w:r>
      <w:bookmarkEnd w:id="412"/>
    </w:p>
    <w:p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bookmarkStart w:id="413" w:name="_Ref417418770"/>
      <w:r w:rsidRPr="00050922">
        <w:rPr>
          <w:rFonts w:cs="Arial"/>
          <w:szCs w:val="19"/>
        </w:rPr>
        <w:t>dosiahnutia a následného udržania (zachovania) plánovaných hodnôt merateľných ukazovateľov projektu, ktoré majú byť naplnené až v období udržateľnosti</w:t>
      </w:r>
      <w:r w:rsidR="0071663E" w:rsidRPr="00050922">
        <w:rPr>
          <w:rFonts w:cs="Arial"/>
          <w:szCs w:val="19"/>
        </w:rPr>
        <w:t>;</w:t>
      </w:r>
      <w:bookmarkEnd w:id="413"/>
    </w:p>
    <w:p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r w:rsidRPr="00050922">
        <w:rPr>
          <w:rFonts w:cs="Arial"/>
          <w:szCs w:val="19"/>
        </w:rPr>
        <w:t xml:space="preserve">neporušenia podmienok poskytnutia príspevku, ktoré </w:t>
      </w:r>
      <w:r w:rsidR="000246BC" w:rsidRPr="00050922">
        <w:rPr>
          <w:rFonts w:cs="Arial"/>
          <w:szCs w:val="19"/>
        </w:rPr>
        <w:t>je prijímateľ v zmysle čl. 2.5 z</w:t>
      </w:r>
      <w:r w:rsidRPr="00050922">
        <w:rPr>
          <w:rFonts w:cs="Arial"/>
          <w:szCs w:val="19"/>
        </w:rPr>
        <w:t>mluvy o poskytnutí NFP povinný spĺňať počas celej doby platnosti a účinnosti tejto zmluvy.</w:t>
      </w:r>
    </w:p>
    <w:p w:rsidR="0084626B" w:rsidRPr="00050922" w:rsidRDefault="0084626B" w:rsidP="0084626B">
      <w:pPr>
        <w:spacing w:before="120" w:after="120" w:line="288" w:lineRule="auto"/>
        <w:jc w:val="both"/>
        <w:rPr>
          <w:rFonts w:cs="Arial"/>
          <w:szCs w:val="19"/>
        </w:rPr>
      </w:pPr>
      <w:r w:rsidRPr="00050922">
        <w:rPr>
          <w:rFonts w:cs="Arial"/>
          <w:szCs w:val="19"/>
        </w:rPr>
        <w:t xml:space="preserve">Ak v období udržateľnosti projektu nastanú </w:t>
      </w:r>
      <w:r w:rsidRPr="00050922">
        <w:rPr>
          <w:rFonts w:cs="Arial"/>
          <w:b/>
          <w:szCs w:val="19"/>
        </w:rPr>
        <w:t>zmeny projektu</w:t>
      </w:r>
      <w:r w:rsidRPr="00050922">
        <w:rPr>
          <w:rFonts w:cs="Arial"/>
          <w:szCs w:val="19"/>
        </w:rPr>
        <w:t>, prijímateľ postupuje v závislosti od typu zmeny analogicky</w:t>
      </w:r>
      <w:r w:rsidR="00146A28" w:rsidRPr="00050922">
        <w:rPr>
          <w:rFonts w:cs="Arial"/>
          <w:szCs w:val="19"/>
        </w:rPr>
        <w:t xml:space="preserve"> </w:t>
      </w:r>
      <w:r w:rsidRPr="00050922">
        <w:rPr>
          <w:rFonts w:cs="Arial"/>
          <w:szCs w:val="19"/>
        </w:rPr>
        <w:t xml:space="preserve">podľa postupov uvedených </w:t>
      </w:r>
      <w:r w:rsidRPr="00050922">
        <w:rPr>
          <w:rFonts w:cs="Arial"/>
          <w:b/>
          <w:szCs w:val="19"/>
        </w:rPr>
        <w:t>v</w:t>
      </w:r>
      <w:r w:rsidR="00146A28" w:rsidRPr="00050922">
        <w:rPr>
          <w:rFonts w:cs="Arial"/>
          <w:b/>
          <w:szCs w:val="19"/>
        </w:rPr>
        <w:t xml:space="preserve"> </w:t>
      </w:r>
      <w:r w:rsidR="00AD282D" w:rsidRPr="00050922">
        <w:rPr>
          <w:rFonts w:cs="Arial"/>
          <w:b/>
          <w:szCs w:val="19"/>
        </w:rPr>
        <w:t>podkapitole 4</w:t>
      </w:r>
      <w:r w:rsidRPr="00050922">
        <w:rPr>
          <w:rFonts w:cs="Arial"/>
          <w:b/>
          <w:szCs w:val="19"/>
        </w:rPr>
        <w:t>.</w:t>
      </w:r>
      <w:r w:rsidR="00304523" w:rsidRPr="00050922">
        <w:rPr>
          <w:rFonts w:cs="Arial"/>
          <w:b/>
          <w:szCs w:val="19"/>
        </w:rPr>
        <w:t xml:space="preserve">4 </w:t>
      </w:r>
      <w:r w:rsidRPr="00050922">
        <w:rPr>
          <w:rFonts w:cs="Arial"/>
          <w:b/>
          <w:szCs w:val="19"/>
        </w:rPr>
        <w:t>tejto príručky</w:t>
      </w:r>
      <w:r w:rsidR="00B572AA" w:rsidRPr="00050922">
        <w:rPr>
          <w:rFonts w:cs="Arial"/>
          <w:szCs w:val="19"/>
        </w:rPr>
        <w:t xml:space="preserve"> (Zmeny z</w:t>
      </w:r>
      <w:r w:rsidRPr="00050922">
        <w:rPr>
          <w:rFonts w:cs="Arial"/>
          <w:szCs w:val="19"/>
        </w:rPr>
        <w:t xml:space="preserve">mluvy o poskytnutí </w:t>
      </w:r>
      <w:r w:rsidR="006E2751" w:rsidRPr="00050922">
        <w:rPr>
          <w:rFonts w:cs="Arial"/>
          <w:szCs w:val="19"/>
        </w:rPr>
        <w:t>NFP</w:t>
      </w:r>
      <w:r w:rsidRPr="00050922">
        <w:rPr>
          <w:rFonts w:cs="Arial"/>
          <w:szCs w:val="19"/>
        </w:rPr>
        <w:t xml:space="preserve">). </w:t>
      </w:r>
    </w:p>
    <w:p w:rsidR="00EB7180" w:rsidRPr="00050922" w:rsidRDefault="00EB7180" w:rsidP="00EB7180">
      <w:pPr>
        <w:spacing w:before="120" w:after="120" w:line="288" w:lineRule="auto"/>
        <w:jc w:val="both"/>
        <w:rPr>
          <w:rFonts w:cs="Arial"/>
          <w:szCs w:val="19"/>
        </w:rPr>
      </w:pPr>
      <w:r w:rsidRPr="00050922">
        <w:rPr>
          <w:rFonts w:cs="Arial"/>
          <w:szCs w:val="19"/>
        </w:rPr>
        <w:t xml:space="preserve">Podrobné pravidlá pre stanovenie obdobia a podmienok udržateľnosti v závislosti </w:t>
      </w:r>
      <w:r w:rsidRPr="00050922">
        <w:rPr>
          <w:rFonts w:cs="Arial"/>
          <w:szCs w:val="19"/>
        </w:rPr>
        <w:br/>
        <w:t>od typu projektu, ako aj postup RO</w:t>
      </w:r>
      <w:r w:rsidR="0006351D" w:rsidRPr="00050922">
        <w:rPr>
          <w:rFonts w:cs="Arial"/>
          <w:szCs w:val="19"/>
        </w:rPr>
        <w:t>/SO</w:t>
      </w:r>
      <w:r w:rsidRPr="00050922">
        <w:rPr>
          <w:rFonts w:cs="Arial"/>
          <w:szCs w:val="19"/>
        </w:rPr>
        <w:t xml:space="preserve"> pre IROP v prípade neplnenia povinností prijímateľa spojených so zachovaním účelu a podmienok realizácie projektu upravuje zmluva o poskytnutí NFP a metodický pokyn CKO k udržateľnosti projektu.</w:t>
      </w:r>
    </w:p>
    <w:p w:rsidR="00EB726F" w:rsidRPr="00050922" w:rsidRDefault="00B51B28" w:rsidP="00EB726F">
      <w:pPr>
        <w:pStyle w:val="Nadpis2"/>
        <w:spacing w:line="288" w:lineRule="auto"/>
        <w:ind w:left="578" w:hanging="578"/>
        <w:rPr>
          <w:szCs w:val="16"/>
          <w:lang w:val="sk-SK"/>
        </w:rPr>
      </w:pPr>
      <w:bookmarkStart w:id="414" w:name="_Toc149214552"/>
      <w:r w:rsidRPr="00050922">
        <w:rPr>
          <w:szCs w:val="16"/>
          <w:lang w:val="sk-SK"/>
        </w:rPr>
        <w:t>Monitorovanie po ukončení realizácie projektu</w:t>
      </w:r>
      <w:bookmarkEnd w:id="414"/>
    </w:p>
    <w:p w:rsidR="0084626B" w:rsidRPr="00050922" w:rsidRDefault="0084626B" w:rsidP="0084626B">
      <w:pPr>
        <w:tabs>
          <w:tab w:val="left" w:pos="975"/>
        </w:tabs>
        <w:spacing w:before="120" w:after="120" w:line="288" w:lineRule="auto"/>
        <w:jc w:val="both"/>
        <w:rPr>
          <w:rFonts w:cs="Arial"/>
          <w:szCs w:val="19"/>
        </w:rPr>
      </w:pPr>
      <w:r w:rsidRPr="00050922">
        <w:rPr>
          <w:rFonts w:cs="Arial"/>
          <w:szCs w:val="19"/>
        </w:rPr>
        <w:t>Monitorovanie obdobia udržateľnosti projektu predstavuje časový úsek, v rámci ktorého je prijímateľ, ktorý úspešne naplnil ciele projektu, povinný zabezpečiť zachovanie účelu a podmienok realizácie projektu, na základe ktorých bol prijímateľovi poskytnutý príspevok. Ide najmä o udržanie výsledkov projektu počas stanoveného obdobia, ako aj o dodržanie ostatných podmienok vyplývajúcich z čl. 71 všeobecného nariadenia vrátane zamedzenia výskytu podstatnej zmeny projekt</w:t>
      </w:r>
      <w:r w:rsidR="00333F5F" w:rsidRPr="00050922">
        <w:rPr>
          <w:rFonts w:cs="Arial"/>
          <w:szCs w:val="19"/>
        </w:rPr>
        <w:t>u špecifikovanej v podkapitole 4</w:t>
      </w:r>
      <w:r w:rsidRPr="00050922">
        <w:rPr>
          <w:rFonts w:cs="Arial"/>
          <w:szCs w:val="19"/>
        </w:rPr>
        <w:t>.</w:t>
      </w:r>
      <w:r w:rsidR="00304523" w:rsidRPr="00050922">
        <w:rPr>
          <w:rFonts w:cs="Arial"/>
          <w:szCs w:val="19"/>
        </w:rPr>
        <w:t xml:space="preserve">4 </w:t>
      </w:r>
      <w:r w:rsidRPr="00050922">
        <w:rPr>
          <w:rFonts w:cs="Arial"/>
          <w:szCs w:val="19"/>
        </w:rPr>
        <w:t>tejto príručky.</w:t>
      </w:r>
    </w:p>
    <w:p w:rsidR="0084626B" w:rsidRPr="00050922" w:rsidRDefault="0084626B" w:rsidP="0084626B">
      <w:pPr>
        <w:tabs>
          <w:tab w:val="left" w:pos="975"/>
        </w:tabs>
        <w:spacing w:before="120" w:after="120" w:line="288" w:lineRule="auto"/>
        <w:jc w:val="both"/>
        <w:rPr>
          <w:rFonts w:cs="Arial"/>
          <w:szCs w:val="19"/>
        </w:rPr>
      </w:pPr>
      <w:r w:rsidRPr="00050922">
        <w:rPr>
          <w:rFonts w:cs="Arial"/>
          <w:szCs w:val="19"/>
        </w:rPr>
        <w:t>Prijímateľ vykonáva monitorovanie udrž</w:t>
      </w:r>
      <w:r w:rsidR="000246BC" w:rsidRPr="00050922">
        <w:rPr>
          <w:rFonts w:cs="Arial"/>
          <w:szCs w:val="19"/>
        </w:rPr>
        <w:t>ateľnosti projektu v súlade so z</w:t>
      </w:r>
      <w:r w:rsidRPr="00050922">
        <w:rPr>
          <w:rFonts w:cs="Arial"/>
          <w:szCs w:val="19"/>
        </w:rPr>
        <w:t>mluvou o poskytnutí NFP</w:t>
      </w:r>
      <w:r w:rsidR="00EB726F" w:rsidRPr="00050922">
        <w:rPr>
          <w:rFonts w:cs="Arial"/>
          <w:szCs w:val="19"/>
        </w:rPr>
        <w:t>.</w:t>
      </w:r>
      <w:r w:rsidRPr="00050922">
        <w:rPr>
          <w:rFonts w:cs="Arial"/>
          <w:szCs w:val="19"/>
        </w:rPr>
        <w:t xml:space="preserve"> </w:t>
      </w:r>
    </w:p>
    <w:p w:rsidR="0084626B" w:rsidRPr="00050922" w:rsidRDefault="0084626B" w:rsidP="0084626B">
      <w:pPr>
        <w:tabs>
          <w:tab w:val="left" w:pos="975"/>
        </w:tabs>
        <w:spacing w:before="120" w:after="120" w:line="288" w:lineRule="auto"/>
        <w:jc w:val="both"/>
        <w:rPr>
          <w:rFonts w:cs="Arial"/>
          <w:szCs w:val="19"/>
        </w:rPr>
      </w:pPr>
      <w:r w:rsidRPr="00050922">
        <w:rPr>
          <w:rFonts w:cs="Arial"/>
          <w:szCs w:val="19"/>
        </w:rPr>
        <w:t xml:space="preserve">Monitorovanie udržateľnosti projektu </w:t>
      </w:r>
      <w:r w:rsidR="00196AC4" w:rsidRPr="00050922">
        <w:rPr>
          <w:rFonts w:cs="Arial"/>
          <w:szCs w:val="19"/>
        </w:rPr>
        <w:t xml:space="preserve">sa vykonáva predovšetkým pomocou následných monitorovacích správ a </w:t>
      </w:r>
      <w:r w:rsidRPr="00050922">
        <w:rPr>
          <w:rFonts w:cs="Arial"/>
          <w:szCs w:val="19"/>
        </w:rPr>
        <w:t xml:space="preserve">končí </w:t>
      </w:r>
      <w:r w:rsidR="00196AC4" w:rsidRPr="00050922">
        <w:rPr>
          <w:rFonts w:cs="Arial"/>
          <w:szCs w:val="19"/>
        </w:rPr>
        <w:t xml:space="preserve">sa </w:t>
      </w:r>
      <w:r w:rsidRPr="00050922">
        <w:rPr>
          <w:rFonts w:cs="Arial"/>
          <w:szCs w:val="19"/>
        </w:rPr>
        <w:t xml:space="preserve">dňom ukončenia platnosti a účinnosti zmluvy medzi </w:t>
      </w:r>
      <w:r w:rsidR="00F562F0" w:rsidRPr="00050922">
        <w:rPr>
          <w:rFonts w:cs="Arial"/>
          <w:szCs w:val="19"/>
        </w:rPr>
        <w:t>RO</w:t>
      </w:r>
      <w:r w:rsidR="00EA5755"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a prijímateľom, tzn. schválením poslednej následnej monitorovacej správy.</w:t>
      </w:r>
    </w:p>
    <w:p w:rsidR="0084626B" w:rsidRPr="00050922" w:rsidRDefault="0084626B" w:rsidP="0084626B">
      <w:pPr>
        <w:keepNext/>
        <w:spacing w:before="120" w:after="120" w:line="288" w:lineRule="auto"/>
        <w:jc w:val="both"/>
        <w:rPr>
          <w:rFonts w:cs="Arial"/>
          <w:szCs w:val="19"/>
        </w:rPr>
      </w:pPr>
      <w:r w:rsidRPr="00050922">
        <w:rPr>
          <w:rFonts w:cs="Arial"/>
          <w:bCs/>
          <w:szCs w:val="19"/>
        </w:rPr>
        <w:t xml:space="preserve">Prijímateľ predkladá následné monitorovacie správy </w:t>
      </w:r>
      <w:r w:rsidR="00304523" w:rsidRPr="00050922">
        <w:rPr>
          <w:rFonts w:cs="Arial"/>
          <w:b/>
          <w:bCs/>
          <w:i/>
          <w:szCs w:val="19"/>
        </w:rPr>
        <w:t>(P</w:t>
      </w:r>
      <w:r w:rsidR="00201AFB" w:rsidRPr="00050922">
        <w:rPr>
          <w:rFonts w:cs="Arial"/>
          <w:b/>
          <w:bCs/>
          <w:i/>
          <w:szCs w:val="19"/>
        </w:rPr>
        <w:t>ríloh</w:t>
      </w:r>
      <w:r w:rsidR="00304523" w:rsidRPr="00050922">
        <w:rPr>
          <w:rFonts w:cs="Arial"/>
          <w:b/>
          <w:bCs/>
          <w:i/>
          <w:szCs w:val="19"/>
        </w:rPr>
        <w:t>a</w:t>
      </w:r>
      <w:r w:rsidR="00201AFB" w:rsidRPr="00050922">
        <w:rPr>
          <w:rFonts w:cs="Arial"/>
          <w:b/>
          <w:bCs/>
          <w:i/>
          <w:szCs w:val="19"/>
        </w:rPr>
        <w:t xml:space="preserve"> č.</w:t>
      </w:r>
      <w:r w:rsidR="00D467E5" w:rsidRPr="00050922">
        <w:rPr>
          <w:rFonts w:cs="Arial"/>
          <w:b/>
          <w:bCs/>
          <w:i/>
          <w:szCs w:val="19"/>
        </w:rPr>
        <w:t xml:space="preserve"> </w:t>
      </w:r>
      <w:r w:rsidR="00956FFF" w:rsidRPr="00050922">
        <w:rPr>
          <w:rFonts w:cs="Arial"/>
          <w:b/>
          <w:bCs/>
          <w:i/>
          <w:szCs w:val="19"/>
        </w:rPr>
        <w:t>7.4</w:t>
      </w:r>
      <w:r w:rsidR="00304523" w:rsidRPr="00050922">
        <w:rPr>
          <w:rFonts w:cs="Arial"/>
          <w:b/>
          <w:bCs/>
          <w:i/>
          <w:szCs w:val="19"/>
        </w:rPr>
        <w:t>)</w:t>
      </w:r>
      <w:r w:rsidRPr="00050922">
        <w:rPr>
          <w:rFonts w:cs="Arial"/>
          <w:bCs/>
          <w:szCs w:val="19"/>
        </w:rPr>
        <w:t xml:space="preserve"> a </w:t>
      </w:r>
      <w:r w:rsidR="003547E1" w:rsidRPr="00050922">
        <w:rPr>
          <w:rFonts w:cs="Arial"/>
          <w:szCs w:val="19"/>
        </w:rPr>
        <w:t>postupom uvedeným v častiach 7.1.4 a 7.1.5 a v podkapitole 7</w:t>
      </w:r>
      <w:r w:rsidRPr="00050922">
        <w:rPr>
          <w:rFonts w:cs="Arial"/>
          <w:szCs w:val="19"/>
        </w:rPr>
        <w:t>.2 tejto príručky.</w:t>
      </w:r>
    </w:p>
    <w:p w:rsidR="008A639C" w:rsidRPr="00050922" w:rsidRDefault="0084626B" w:rsidP="0084626B">
      <w:pPr>
        <w:spacing w:before="120" w:after="120" w:line="288" w:lineRule="auto"/>
        <w:jc w:val="both"/>
        <w:rPr>
          <w:rFonts w:cs="Arial"/>
          <w:szCs w:val="19"/>
        </w:rPr>
      </w:pPr>
      <w:r w:rsidRPr="00050922">
        <w:rPr>
          <w:rFonts w:cs="Arial"/>
          <w:szCs w:val="19"/>
        </w:rPr>
        <w:t>Vyčíslovanie a monitorovanie čistých príjmov sa r</w:t>
      </w:r>
      <w:r w:rsidR="000246BC" w:rsidRPr="00050922">
        <w:rPr>
          <w:rFonts w:cs="Arial"/>
          <w:szCs w:val="19"/>
        </w:rPr>
        <w:t>iadi príslušnými ustanoveniami z</w:t>
      </w:r>
      <w:r w:rsidRPr="00050922">
        <w:rPr>
          <w:rFonts w:cs="Arial"/>
          <w:szCs w:val="19"/>
        </w:rPr>
        <w:t xml:space="preserve">mluvy o poskytnutí NFP, </w:t>
      </w:r>
      <w:r w:rsidR="002F0D35" w:rsidRPr="00050922">
        <w:rPr>
          <w:rFonts w:cs="Arial"/>
          <w:szCs w:val="19"/>
        </w:rPr>
        <w:t>dokumentom RO</w:t>
      </w:r>
      <w:r w:rsidR="0006351D" w:rsidRPr="00050922">
        <w:rPr>
          <w:rFonts w:cs="Arial"/>
          <w:szCs w:val="19"/>
        </w:rPr>
        <w:t>/SO</w:t>
      </w:r>
      <w:r w:rsidR="002F0D35" w:rsidRPr="00050922">
        <w:rPr>
          <w:rFonts w:cs="Arial"/>
          <w:szCs w:val="19"/>
        </w:rPr>
        <w:t xml:space="preserve"> pre IRO</w:t>
      </w:r>
      <w:r w:rsidR="00EA5755" w:rsidRPr="00050922">
        <w:rPr>
          <w:rFonts w:cs="Arial"/>
          <w:szCs w:val="19"/>
        </w:rPr>
        <w:t>P</w:t>
      </w:r>
      <w:r w:rsidR="002F0D35" w:rsidRPr="00050922">
        <w:rPr>
          <w:rFonts w:cs="Arial"/>
          <w:szCs w:val="19"/>
        </w:rPr>
        <w:t xml:space="preserve"> týkajúcim sa </w:t>
      </w:r>
      <w:r w:rsidRPr="00050922">
        <w:rPr>
          <w:rFonts w:cs="Arial"/>
          <w:szCs w:val="19"/>
        </w:rPr>
        <w:t xml:space="preserve">oprávnenosti výdavkov a </w:t>
      </w:r>
      <w:r w:rsidR="00AC4C52" w:rsidRPr="00050922">
        <w:rPr>
          <w:rFonts w:cs="Arial"/>
          <w:b/>
          <w:szCs w:val="19"/>
        </w:rPr>
        <w:t>m</w:t>
      </w:r>
      <w:r w:rsidRPr="00050922">
        <w:rPr>
          <w:rFonts w:cs="Arial"/>
          <w:b/>
          <w:szCs w:val="19"/>
        </w:rPr>
        <w:t>etodickým pokynom CKO č. 7 k vypracovaniu finančnej analýzy projektu, analýzy nákladov a prínosov projektu a finančnej analýzy žiadateľa o NFP v programovom období 2014 – 2020.</w:t>
      </w:r>
      <w:r w:rsidR="008A639C" w:rsidRPr="00050922">
        <w:rPr>
          <w:rFonts w:cs="Arial"/>
          <w:szCs w:val="19"/>
        </w:rPr>
        <w:t xml:space="preserve"> </w:t>
      </w:r>
    </w:p>
    <w:p w:rsidR="0048107A" w:rsidRPr="00050922" w:rsidRDefault="009E4C49" w:rsidP="00DC5CBC">
      <w:pPr>
        <w:pStyle w:val="Default"/>
        <w:spacing w:before="120" w:after="120" w:line="288" w:lineRule="auto"/>
        <w:jc w:val="both"/>
        <w:rPr>
          <w:rFonts w:ascii="Arial" w:hAnsi="Arial" w:cs="Arial"/>
          <w:color w:val="00A1DE" w:themeColor="accent3"/>
          <w:sz w:val="19"/>
          <w:szCs w:val="19"/>
        </w:rPr>
      </w:pPr>
      <w:r w:rsidRPr="00050922">
        <w:rPr>
          <w:rFonts w:ascii="Arial" w:hAnsi="Arial" w:cs="Arial"/>
          <w:sz w:val="19"/>
          <w:szCs w:val="19"/>
        </w:rPr>
        <w:t xml:space="preserve">Prijímateľ postupuje v zmysle </w:t>
      </w:r>
      <w:r w:rsidR="006A0937" w:rsidRPr="00050922">
        <w:rPr>
          <w:rFonts w:ascii="Arial" w:hAnsi="Arial" w:cs="Arial"/>
          <w:sz w:val="19"/>
          <w:szCs w:val="19"/>
        </w:rPr>
        <w:t>M</w:t>
      </w:r>
      <w:r w:rsidRPr="00050922">
        <w:rPr>
          <w:rFonts w:ascii="Arial" w:hAnsi="Arial" w:cs="Arial"/>
          <w:sz w:val="19"/>
          <w:szCs w:val="19"/>
        </w:rPr>
        <w:t xml:space="preserve">etodického usmernenia </w:t>
      </w:r>
      <w:r w:rsidR="006A0937" w:rsidRPr="00050922">
        <w:rPr>
          <w:rFonts w:ascii="Arial" w:hAnsi="Arial" w:cs="Arial"/>
          <w:sz w:val="19"/>
          <w:szCs w:val="19"/>
        </w:rPr>
        <w:t>č. 4 k vypracovaniu CBA</w:t>
      </w:r>
      <w:r w:rsidR="00D829D4" w:rsidRPr="00050922">
        <w:rPr>
          <w:rFonts w:ascii="Arial" w:hAnsi="Arial" w:cs="Arial"/>
          <w:sz w:val="19"/>
          <w:szCs w:val="19"/>
        </w:rPr>
        <w:t xml:space="preserve"> </w:t>
      </w:r>
      <w:r w:rsidR="006A0937" w:rsidRPr="00050922">
        <w:rPr>
          <w:rFonts w:asciiTheme="majorHAnsi" w:hAnsiTheme="majorHAnsi" w:cstheme="majorHAnsi"/>
          <w:color w:val="00A1DE" w:themeColor="accent3"/>
          <w:sz w:val="19"/>
          <w:szCs w:val="19"/>
        </w:rPr>
        <w:t>(</w:t>
      </w:r>
      <w:hyperlink r:id="rId57" w:history="1">
        <w:r w:rsidR="00524763" w:rsidRPr="00B900AC">
          <w:rPr>
            <w:rStyle w:val="Hypertextovprepojenie"/>
            <w:rFonts w:cs="Arial"/>
            <w:szCs w:val="19"/>
          </w:rPr>
          <w:t>https://www.mirri.gov.sk/mpsr/irop-programove-obdobie-2014-2020/programove-dokumenty-irop/metodicke-usmernenia-ro-pre-irop/metodicke-usmernenie-ro-pre-irop-c-4-k-vypracovaniu-analyzy-nakladov-a-vynosov-projektov-cestnej-infrastruktury-irop.html</w:t>
        </w:r>
      </w:hyperlink>
      <w:r w:rsidR="006A0937" w:rsidRPr="00050922">
        <w:rPr>
          <w:rFonts w:ascii="Arial" w:hAnsi="Arial" w:cs="Arial"/>
          <w:color w:val="00A1DE" w:themeColor="accent3"/>
          <w:sz w:val="19"/>
          <w:szCs w:val="19"/>
        </w:rPr>
        <w:t xml:space="preserve">)  </w:t>
      </w:r>
    </w:p>
    <w:p w:rsidR="00A60FEC" w:rsidRPr="00050922" w:rsidRDefault="006A0937" w:rsidP="0048107A">
      <w:pPr>
        <w:pStyle w:val="Default"/>
        <w:spacing w:before="120" w:after="120" w:line="288" w:lineRule="auto"/>
        <w:rPr>
          <w:rFonts w:ascii="Arial" w:hAnsi="Arial" w:cs="Arial"/>
          <w:sz w:val="19"/>
          <w:szCs w:val="19"/>
        </w:rPr>
      </w:pPr>
      <w:r w:rsidRPr="00050922">
        <w:rPr>
          <w:rFonts w:ascii="Arial" w:hAnsi="Arial" w:cs="Arial"/>
          <w:sz w:val="19"/>
          <w:szCs w:val="19"/>
        </w:rPr>
        <w:t xml:space="preserve">Metodického usmernenia č. 5 pre vypracovanie finančnej analýzy </w:t>
      </w:r>
      <w:r w:rsidRPr="008C7330">
        <w:rPr>
          <w:rFonts w:asciiTheme="majorHAnsi" w:hAnsiTheme="majorHAnsi" w:cstheme="majorHAnsi"/>
          <w:color w:val="00A1DE" w:themeColor="accent3"/>
          <w:sz w:val="19"/>
          <w:szCs w:val="19"/>
        </w:rPr>
        <w:t>(</w:t>
      </w:r>
      <w:r w:rsidR="00524763" w:rsidRPr="00524763">
        <w:rPr>
          <w:rFonts w:asciiTheme="majorHAnsi" w:hAnsiTheme="majorHAnsi" w:cstheme="majorHAnsi"/>
          <w:color w:val="00A1DE" w:themeColor="accent3"/>
          <w:sz w:val="19"/>
          <w:szCs w:val="19"/>
        </w:rPr>
        <w:t>https://www.mirri.gov.sk/mpsr/irop-programove-obdobie-2014-2020/programove-dokumenty-irop/metodicke-usmernenia-ro-pre-irop/metodicke-usmernenie-ro-pre-irop-c-5-pre-vypracovanie-financnej-analyzy-projektu/index.html</w:t>
      </w:r>
      <w:r w:rsidRPr="00050922">
        <w:rPr>
          <w:rFonts w:ascii="Arial" w:hAnsi="Arial" w:cs="Arial"/>
          <w:color w:val="00A1DE" w:themeColor="accent3"/>
          <w:sz w:val="19"/>
          <w:szCs w:val="19"/>
        </w:rPr>
        <w:t>)</w:t>
      </w:r>
    </w:p>
    <w:p w:rsidR="00A60FEC" w:rsidRPr="008C7330" w:rsidRDefault="00A60FEC" w:rsidP="0048107A">
      <w:pPr>
        <w:pStyle w:val="Default"/>
        <w:spacing w:before="120" w:after="120"/>
        <w:contextualSpacing/>
        <w:rPr>
          <w:rFonts w:ascii="Arial" w:hAnsi="Arial" w:cs="Arial"/>
          <w:sz w:val="19"/>
          <w:szCs w:val="19"/>
        </w:rPr>
      </w:pPr>
      <w:r w:rsidRPr="008C7330">
        <w:rPr>
          <w:rFonts w:ascii="Arial" w:hAnsi="Arial" w:cs="Arial"/>
          <w:sz w:val="19"/>
          <w:szCs w:val="19"/>
        </w:rPr>
        <w:t>Metodické usmernenie RO pre IROP č.8 pre vypracovanie finančnej analýzy projektov špecifického cieľa 4.2.1</w:t>
      </w:r>
    </w:p>
    <w:p w:rsidR="00931597" w:rsidRPr="00050922" w:rsidRDefault="00A60FEC" w:rsidP="00DC5CBC">
      <w:pPr>
        <w:pStyle w:val="Default"/>
        <w:spacing w:before="120" w:after="120"/>
        <w:contextualSpacing/>
        <w:jc w:val="both"/>
        <w:rPr>
          <w:rFonts w:ascii="Arial" w:hAnsi="Arial" w:cs="Arial"/>
          <w:sz w:val="19"/>
          <w:szCs w:val="19"/>
        </w:rPr>
      </w:pPr>
      <w:r w:rsidRPr="00C03554">
        <w:rPr>
          <w:rFonts w:ascii="Arial" w:hAnsi="Arial" w:cs="Arial"/>
          <w:color w:val="00A1DE" w:themeColor="accent3"/>
          <w:sz w:val="19"/>
          <w:szCs w:val="19"/>
        </w:rPr>
        <w:t>(</w:t>
      </w:r>
      <w:r w:rsidR="00524763" w:rsidRPr="00524763">
        <w:rPr>
          <w:rFonts w:ascii="Arial" w:hAnsi="Arial" w:cs="Arial"/>
          <w:color w:val="00A1DE" w:themeColor="accent3"/>
          <w:sz w:val="19"/>
          <w:szCs w:val="19"/>
        </w:rPr>
        <w:t>https://www.mirri.gov.sk/mpsr/irop-programove-obdobie-2014-2020/programove-dokumenty-irop/metodicke-usmernenia-ro-pre-irop/metodicke-usmernenie-ro-pre-irop-c-8-pre-vypracovanie-financnej-analyzy-projektov-specifickeho-ciela-4-2-1/index.htm</w:t>
      </w:r>
      <w:r w:rsidRPr="00050922">
        <w:rPr>
          <w:rFonts w:ascii="Arial" w:hAnsi="Arial" w:cs="Arial"/>
          <w:color w:val="00A1DE" w:themeColor="accent3"/>
          <w:sz w:val="19"/>
          <w:szCs w:val="19"/>
        </w:rPr>
        <w:t xml:space="preserve">) </w:t>
      </w:r>
    </w:p>
    <w:p w:rsidR="00BD7716" w:rsidRPr="00E95531" w:rsidRDefault="00B51B28" w:rsidP="0018599B">
      <w:pPr>
        <w:pStyle w:val="Nadpis2"/>
        <w:spacing w:line="288" w:lineRule="auto"/>
        <w:ind w:left="578" w:hanging="578"/>
        <w:rPr>
          <w:szCs w:val="16"/>
          <w:lang w:val="sk-SK"/>
        </w:rPr>
      </w:pPr>
      <w:bookmarkStart w:id="415" w:name="_Toc504391680"/>
      <w:bookmarkStart w:id="416" w:name="_Toc506442710"/>
      <w:bookmarkStart w:id="417" w:name="_Toc149214553"/>
      <w:bookmarkEnd w:id="415"/>
      <w:bookmarkEnd w:id="416"/>
      <w:r w:rsidRPr="008C7330">
        <w:rPr>
          <w:szCs w:val="16"/>
          <w:lang w:val="sk-SK"/>
        </w:rPr>
        <w:t xml:space="preserve">Informovanie a komunikácia </w:t>
      </w:r>
      <w:r w:rsidR="00A272CF" w:rsidRPr="008C7330">
        <w:rPr>
          <w:szCs w:val="16"/>
          <w:lang w:val="sk-SK"/>
        </w:rPr>
        <w:t xml:space="preserve">a viditeľnosť </w:t>
      </w:r>
      <w:r w:rsidRPr="00C03554">
        <w:rPr>
          <w:szCs w:val="16"/>
          <w:lang w:val="sk-SK"/>
        </w:rPr>
        <w:t>po ukončení realizácie projektu</w:t>
      </w:r>
      <w:bookmarkEnd w:id="417"/>
    </w:p>
    <w:p w:rsidR="00931597" w:rsidRPr="00050922" w:rsidRDefault="00A00A78" w:rsidP="0018599B">
      <w:pPr>
        <w:spacing w:before="120" w:after="120" w:line="288" w:lineRule="auto"/>
        <w:rPr>
          <w:rFonts w:cs="Arial"/>
          <w:szCs w:val="19"/>
        </w:rPr>
      </w:pPr>
      <w:r w:rsidRPr="00E95531">
        <w:rPr>
          <w:rFonts w:cs="Arial"/>
          <w:szCs w:val="19"/>
        </w:rPr>
        <w:t xml:space="preserve">Podrobný popis povinností prijímateľa v oblasti informovania a komunikácie po ukončení realizácie projektu obsahuje </w:t>
      </w:r>
      <w:r w:rsidR="00FB1876" w:rsidRPr="00050922">
        <w:rPr>
          <w:rFonts w:cs="Arial"/>
          <w:szCs w:val="19"/>
        </w:rPr>
        <w:t xml:space="preserve">kapitola </w:t>
      </w:r>
      <w:r w:rsidR="000A0108" w:rsidRPr="00050922">
        <w:rPr>
          <w:rFonts w:cs="Arial"/>
          <w:szCs w:val="19"/>
        </w:rPr>
        <w:t xml:space="preserve">10 </w:t>
      </w:r>
      <w:r w:rsidR="00FB1876" w:rsidRPr="00050922">
        <w:rPr>
          <w:rFonts w:cs="Arial"/>
          <w:szCs w:val="19"/>
        </w:rPr>
        <w:t>Informácie a</w:t>
      </w:r>
      <w:r w:rsidR="006710D3" w:rsidRPr="00050922">
        <w:rPr>
          <w:rFonts w:cs="Arial"/>
          <w:szCs w:val="19"/>
        </w:rPr>
        <w:t> </w:t>
      </w:r>
      <w:r w:rsidR="00FB1876" w:rsidRPr="00050922">
        <w:rPr>
          <w:rFonts w:cs="Arial"/>
          <w:szCs w:val="19"/>
        </w:rPr>
        <w:t>komunikácia</w:t>
      </w:r>
      <w:r w:rsidR="006710D3" w:rsidRPr="00050922">
        <w:rPr>
          <w:rFonts w:cs="Arial"/>
          <w:szCs w:val="19"/>
        </w:rPr>
        <w:t xml:space="preserve"> a zmluva o poskytnutí NFP v článku 5 VZP</w:t>
      </w:r>
      <w:r w:rsidR="00FB1876" w:rsidRPr="00050922">
        <w:rPr>
          <w:rFonts w:cs="Arial"/>
          <w:szCs w:val="19"/>
        </w:rPr>
        <w:t xml:space="preserve">. </w:t>
      </w:r>
    </w:p>
    <w:p w:rsidR="00B51B28" w:rsidRPr="00050922" w:rsidRDefault="00B51B28" w:rsidP="0018599B">
      <w:pPr>
        <w:pStyle w:val="Nadpis2"/>
        <w:spacing w:line="288" w:lineRule="auto"/>
        <w:ind w:left="578" w:hanging="578"/>
        <w:rPr>
          <w:szCs w:val="16"/>
          <w:lang w:val="sk-SK"/>
        </w:rPr>
      </w:pPr>
      <w:bookmarkStart w:id="418" w:name="_Toc149214554"/>
      <w:r w:rsidRPr="00050922">
        <w:rPr>
          <w:szCs w:val="16"/>
          <w:lang w:val="sk-SK"/>
        </w:rPr>
        <w:t>Uchovávanie dokumentácie po ukončení realizácie projektu</w:t>
      </w:r>
      <w:bookmarkEnd w:id="418"/>
    </w:p>
    <w:p w:rsidR="003078C9" w:rsidRPr="00050922" w:rsidRDefault="003078C9" w:rsidP="0084626B">
      <w:pPr>
        <w:spacing w:before="120" w:after="120" w:line="288" w:lineRule="auto"/>
        <w:jc w:val="both"/>
        <w:rPr>
          <w:rFonts w:cs="Arial"/>
          <w:szCs w:val="19"/>
        </w:rPr>
      </w:pPr>
      <w:r w:rsidRPr="00050922">
        <w:rPr>
          <w:rFonts w:cs="Arial"/>
          <w:szCs w:val="19"/>
        </w:rPr>
        <w:t>Prijímateľ je povinný uchovávať Dokumentáciu k projektu v súlade s právnymi predpismi EÚ a SR a v súlade s čl. 19 VZP k zmluve o poskytnutí NFP v spojitosti s čl. 7 ods. 7.2 zmluvy o poskytnutí NFP.</w:t>
      </w:r>
      <w:r w:rsidRPr="00050922">
        <w:t xml:space="preserve"> </w:t>
      </w:r>
      <w:r w:rsidRPr="00050922">
        <w:rPr>
          <w:rFonts w:cs="Arial"/>
          <w:szCs w:val="19"/>
        </w:rPr>
        <w:t xml:space="preserve">Prijímateľ uchováva dokumenty ako originály alebo ako úradne overené kópie originálov. </w:t>
      </w:r>
    </w:p>
    <w:p w:rsidR="003078C9" w:rsidRPr="00050922" w:rsidRDefault="003078C9" w:rsidP="0084626B">
      <w:pPr>
        <w:spacing w:before="120" w:after="120" w:line="288" w:lineRule="auto"/>
        <w:jc w:val="both"/>
        <w:rPr>
          <w:rFonts w:cs="Arial"/>
          <w:szCs w:val="19"/>
        </w:rPr>
      </w:pPr>
      <w:r w:rsidRPr="00050922">
        <w:rPr>
          <w:rFonts w:cs="Arial"/>
          <w:szCs w:val="19"/>
        </w:rPr>
        <w:t xml:space="preserve">Dokumenty, z ktorých boli vytvorené fotokópie, mikrofiše alebo elektronické verzie dokumentov, prijímateľ uchováva ako originály pôvodných dokumentov.   </w:t>
      </w:r>
    </w:p>
    <w:p w:rsidR="003078C9" w:rsidRPr="00050922" w:rsidRDefault="003078C9" w:rsidP="003078C9">
      <w:pPr>
        <w:spacing w:before="120" w:after="120" w:line="288" w:lineRule="auto"/>
        <w:jc w:val="both"/>
        <w:rPr>
          <w:rFonts w:cs="Arial"/>
          <w:szCs w:val="19"/>
        </w:rPr>
      </w:pPr>
      <w:r w:rsidRPr="00050922">
        <w:rPr>
          <w:rFonts w:cs="Arial"/>
          <w:szCs w:val="19"/>
        </w:rPr>
        <w:t>Dokumenty, ktoré boli vyhotovené len v elektronickej podobe, prijímateľ uchováva v súlade so zákonom o archívoch a registratúrach a o doplnení niektorých zákonov.</w:t>
      </w:r>
    </w:p>
    <w:p w:rsidR="003078C9" w:rsidRPr="00050922" w:rsidRDefault="003078C9" w:rsidP="003078C9">
      <w:pPr>
        <w:spacing w:before="120" w:after="120" w:line="288" w:lineRule="auto"/>
        <w:jc w:val="both"/>
        <w:rPr>
          <w:rFonts w:cs="Arial"/>
          <w:szCs w:val="19"/>
        </w:rPr>
      </w:pPr>
      <w:r w:rsidRPr="00050922">
        <w:rPr>
          <w:rFonts w:cs="Arial"/>
          <w:szCs w:val="19"/>
        </w:rPr>
        <w:t>Účtovnú dokumentáciu týkajúcu sa projektu je prijímateľ povinný uchovávať a ochraňovať  v súlade so zákonom o účtovníctve, pri zachovaní lehoty uvedenej v zmluve o poskytnutí NFP (čl. 19 VZP).</w:t>
      </w:r>
    </w:p>
    <w:p w:rsidR="0084626B" w:rsidRPr="00050922" w:rsidRDefault="0084626B" w:rsidP="0084626B">
      <w:pPr>
        <w:spacing w:before="120" w:after="120" w:line="288" w:lineRule="auto"/>
        <w:jc w:val="both"/>
        <w:rPr>
          <w:rFonts w:cs="Arial"/>
          <w:szCs w:val="19"/>
        </w:rPr>
      </w:pPr>
      <w:r w:rsidRPr="00050922">
        <w:rPr>
          <w:rFonts w:cs="Arial"/>
          <w:szCs w:val="19"/>
        </w:rPr>
        <w:t>Pre účely kontroly/auditu je prijímateľ povinný uchovávať kompletnú dokumentáciu k projektu do uplynu</w:t>
      </w:r>
      <w:r w:rsidR="000246BC" w:rsidRPr="00050922">
        <w:rPr>
          <w:rFonts w:cs="Arial"/>
          <w:szCs w:val="19"/>
        </w:rPr>
        <w:t>tia doby platnosti a účinnosti z</w:t>
      </w:r>
      <w:r w:rsidRPr="00050922">
        <w:rPr>
          <w:rFonts w:cs="Arial"/>
          <w:szCs w:val="19"/>
        </w:rPr>
        <w:t xml:space="preserve">mluvy o poskytnutí NFP, </w:t>
      </w:r>
      <w:r w:rsidR="00936F7B" w:rsidRPr="00050922">
        <w:rPr>
          <w:rFonts w:cs="Arial"/>
          <w:szCs w:val="19"/>
        </w:rPr>
        <w:t>t. j.</w:t>
      </w:r>
      <w:r w:rsidRPr="00050922">
        <w:rPr>
          <w:rFonts w:cs="Arial"/>
          <w:szCs w:val="19"/>
        </w:rPr>
        <w:t xml:space="preserve"> do schválenia poslednej následnej monitorovacej správy projektu, minimálne však do lehoty </w:t>
      </w:r>
      <w:r w:rsidRPr="00050922">
        <w:rPr>
          <w:rFonts w:cs="Arial"/>
          <w:b/>
          <w:szCs w:val="19"/>
        </w:rPr>
        <w:t>31. decembra 2028</w:t>
      </w:r>
      <w:r w:rsidRPr="00050922">
        <w:rPr>
          <w:rFonts w:cs="Arial"/>
          <w:szCs w:val="19"/>
        </w:rPr>
        <w:t xml:space="preserve"> </w:t>
      </w:r>
      <w:r w:rsidRPr="00050922">
        <w:rPr>
          <w:rFonts w:cs="Arial"/>
          <w:b/>
          <w:szCs w:val="19"/>
        </w:rPr>
        <w:t>prípadne aj do lehoty po tomto dátume</w:t>
      </w:r>
      <w:r w:rsidRPr="00050922">
        <w:rPr>
          <w:rFonts w:cs="Arial"/>
          <w:szCs w:val="19"/>
        </w:rPr>
        <w:t xml:space="preserve">, ak nedošlo k vysporiadaniu finančných vzťahov medzi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000246BC" w:rsidRPr="00050922">
        <w:rPr>
          <w:rFonts w:cs="Arial"/>
          <w:szCs w:val="19"/>
        </w:rPr>
        <w:t xml:space="preserve"> a prijímateľom na základe z</w:t>
      </w:r>
      <w:r w:rsidR="0004566C" w:rsidRPr="00050922">
        <w:rPr>
          <w:rFonts w:cs="Arial"/>
          <w:szCs w:val="19"/>
        </w:rPr>
        <w:t>mluvy o poskytnutí NFP do</w:t>
      </w:r>
      <w:r w:rsidR="0004566C" w:rsidRPr="00050922">
        <w:rPr>
          <w:rFonts w:cs="Arial"/>
          <w:b/>
          <w:szCs w:val="19"/>
        </w:rPr>
        <w:t> </w:t>
      </w:r>
      <w:r w:rsidR="0004566C" w:rsidRPr="00050922">
        <w:rPr>
          <w:rFonts w:cs="Arial"/>
          <w:szCs w:val="19"/>
        </w:rPr>
        <w:t>31. decembra</w:t>
      </w:r>
      <w:r w:rsidRPr="00050922">
        <w:rPr>
          <w:rFonts w:cs="Arial"/>
          <w:szCs w:val="19"/>
        </w:rPr>
        <w:t xml:space="preserve"> 2028.</w:t>
      </w:r>
    </w:p>
    <w:p w:rsidR="0084626B" w:rsidRPr="00050922" w:rsidRDefault="0084626B" w:rsidP="0084626B">
      <w:pPr>
        <w:spacing w:before="120" w:after="120" w:line="288" w:lineRule="auto"/>
        <w:jc w:val="both"/>
        <w:rPr>
          <w:rFonts w:cs="Arial"/>
          <w:szCs w:val="19"/>
        </w:rPr>
      </w:pPr>
      <w:r w:rsidRPr="00050922">
        <w:rPr>
          <w:rFonts w:cs="Arial"/>
          <w:szCs w:val="19"/>
        </w:rPr>
        <w:t xml:space="preserve">V prípade projektov, v rámci ktorých došlo k poskytnutiu štátnej pomoci, je lehota na uchovávanie dokumentácie k projektu stanovená </w:t>
      </w:r>
      <w:r w:rsidRPr="00050922">
        <w:rPr>
          <w:rFonts w:cs="Arial"/>
          <w:b/>
          <w:szCs w:val="19"/>
        </w:rPr>
        <w:t>na 10 rokov</w:t>
      </w:r>
      <w:r w:rsidRPr="00050922">
        <w:rPr>
          <w:rFonts w:cs="Arial"/>
          <w:szCs w:val="19"/>
        </w:rPr>
        <w:t xml:space="preserve"> od schválenia následnej monitor</w:t>
      </w:r>
      <w:r w:rsidR="000246BC" w:rsidRPr="00050922">
        <w:rPr>
          <w:rFonts w:cs="Arial"/>
          <w:szCs w:val="19"/>
        </w:rPr>
        <w:t>ovacej správy, ak z ustanovení z</w:t>
      </w:r>
      <w:r w:rsidRPr="00050922">
        <w:rPr>
          <w:rFonts w:cs="Arial"/>
          <w:szCs w:val="19"/>
        </w:rPr>
        <w:t>mluvy o poskytnutí NFP nevyplývajú dlhšie lehoty.</w:t>
      </w:r>
      <w:r w:rsidR="00146A28" w:rsidRPr="00050922">
        <w:rPr>
          <w:rFonts w:cs="Arial"/>
          <w:szCs w:val="19"/>
        </w:rPr>
        <w:t xml:space="preserve"> </w:t>
      </w:r>
    </w:p>
    <w:p w:rsidR="0084626B" w:rsidRPr="00050922" w:rsidRDefault="0084626B" w:rsidP="0084626B">
      <w:pPr>
        <w:spacing w:before="120" w:after="120" w:line="288" w:lineRule="auto"/>
        <w:jc w:val="both"/>
        <w:rPr>
          <w:rFonts w:cs="Arial"/>
          <w:szCs w:val="19"/>
        </w:rPr>
      </w:pPr>
      <w:r w:rsidRPr="00050922">
        <w:rPr>
          <w:rFonts w:cs="Arial"/>
          <w:szCs w:val="19"/>
        </w:rPr>
        <w:t>Vyššie uvedené lehoty uchovávania dokumentácie môžu byť automaticky predĺžené (</w:t>
      </w:r>
      <w:r w:rsidR="00936F7B" w:rsidRPr="00050922">
        <w:rPr>
          <w:rFonts w:cs="Arial"/>
          <w:szCs w:val="19"/>
        </w:rPr>
        <w:t>t. j.</w:t>
      </w:r>
      <w:r w:rsidRPr="00050922">
        <w:rPr>
          <w:rFonts w:cs="Arial"/>
          <w:szCs w:val="19"/>
        </w:rPr>
        <w:t xml:space="preserve"> bez potreby vyho</w:t>
      </w:r>
      <w:r w:rsidR="000246BC" w:rsidRPr="00050922">
        <w:rPr>
          <w:rFonts w:cs="Arial"/>
          <w:szCs w:val="19"/>
        </w:rPr>
        <w:t>tovovania osobitného dodatku k z</w:t>
      </w:r>
      <w:r w:rsidR="00640890" w:rsidRPr="00050922">
        <w:rPr>
          <w:rFonts w:cs="Arial"/>
          <w:szCs w:val="19"/>
        </w:rPr>
        <w:t>mluve o poskytnutí NFP</w:t>
      </w:r>
      <w:r w:rsidRPr="00050922">
        <w:rPr>
          <w:rFonts w:cs="Arial"/>
          <w:szCs w:val="19"/>
        </w:rPr>
        <w:t xml:space="preserve"> len na základe oznámenia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prijímateľovi) v prípade, ak nastanú skutočnosti uvedené v čl. 140 všeobecného nariadenia o čas trvania týchto skutočností.</w:t>
      </w:r>
    </w:p>
    <w:p w:rsidR="0048107A" w:rsidRPr="00050922" w:rsidRDefault="0048107A" w:rsidP="0048107A">
      <w:pPr>
        <w:spacing w:before="120" w:after="120" w:line="288" w:lineRule="auto"/>
        <w:jc w:val="both"/>
        <w:rPr>
          <w:bCs/>
          <w:szCs w:val="16"/>
        </w:rPr>
      </w:pPr>
      <w:r w:rsidRPr="00050922">
        <w:rPr>
          <w:bCs/>
          <w:szCs w:val="16"/>
        </w:rPr>
        <w:t xml:space="preserve">Pre zefektívnenie monitorovania a kontroly projektu zo strany príslušných orgánov je </w:t>
      </w:r>
      <w:r w:rsidR="00DB1CF5">
        <w:rPr>
          <w:b/>
          <w:bCs/>
          <w:szCs w:val="16"/>
        </w:rPr>
        <w:t>p</w:t>
      </w:r>
      <w:r w:rsidR="00DB1CF5" w:rsidRPr="00050922">
        <w:rPr>
          <w:b/>
          <w:bCs/>
          <w:szCs w:val="16"/>
        </w:rPr>
        <w:t xml:space="preserve">rijímateľ </w:t>
      </w:r>
      <w:r w:rsidRPr="00050922">
        <w:rPr>
          <w:b/>
          <w:bCs/>
          <w:szCs w:val="16"/>
        </w:rPr>
        <w:t>povinný:</w:t>
      </w:r>
      <w:r w:rsidRPr="00050922">
        <w:rPr>
          <w:bCs/>
          <w:szCs w:val="16"/>
        </w:rPr>
        <w:t xml:space="preserve"> </w:t>
      </w:r>
    </w:p>
    <w:p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skontrolovať evidenciu dokumentov, ktorá zaručí po celú dobu uchovávania rovnakú hodnovernosť (označenie dokumentov, trvanlivosť CD nosičov a pod.); </w:t>
      </w:r>
    </w:p>
    <w:p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zabezpečiť, aby dokumentácia spĺňala stanovené náležitosti (podpis štatutárneho orgánu, resp. poverenej osoby podľa predloženého vzorového podpisu, pečiatku, číslo zmluvy a pod.); </w:t>
      </w:r>
    </w:p>
    <w:p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 prípade, ak nie sú zaradené v archivovanej dokumentácii originály dokumentov (napr. mzdové výkazy, faktúry), Prijímateľ je povinný na vyžiadanie oprávnených osôb predložiť originál dokumentácie; </w:t>
      </w:r>
    </w:p>
    <w:p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vykonať kontrolu analytických účtov v členení podľa jednotlivých projektov alebo analytickej evidencie v technickej forme v členení podľa jednotlivých projektov bez vytvorenia analytických účtov v členení podľa jednotlivých projektov a ich súladu s preplatenými ŽoP, účtovnými dokladmi a vykázanými príjmami, uchovať výpisy z analytického účtovania; </w:t>
      </w:r>
    </w:p>
    <w:p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urobiť inventarizáciu majetku nadobudnutého z implementovaného projektu a pripravený súpis majetku priložiť k uchovávanej dokumentácii. Na súpise majetku musí byť jasne identifikovaný kód ITMS</w:t>
      </w:r>
      <w:r w:rsidR="001A2FAE">
        <w:rPr>
          <w:bCs/>
          <w:szCs w:val="16"/>
        </w:rPr>
        <w:t>2014+</w:t>
      </w:r>
      <w:r w:rsidRPr="00050922">
        <w:rPr>
          <w:bCs/>
          <w:szCs w:val="16"/>
        </w:rPr>
        <w:t xml:space="preserve"> projektu, názov projektu a umiestnenie v rámci príslušnej organizácie; </w:t>
      </w:r>
    </w:p>
    <w:p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uchovávať všetky materiály a dokumenty, ktoré boli vytvorené v rámci informovania a publicity (letáky, publikácie, CD a iné); </w:t>
      </w:r>
    </w:p>
    <w:p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pripojiť k uchovávanej dokumentácii korešpondenciu so všetkými relevantnými subjektmi, ktorá je pre kontrolu ukončeného projektu podstatná; </w:t>
      </w:r>
    </w:p>
    <w:p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po dobu udržateľnosti projektu zachovať výstupy projektu vhodným spôsobom podľa typu výstupu; </w:t>
      </w:r>
    </w:p>
    <w:p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ak má </w:t>
      </w:r>
      <w:r w:rsidR="00DB1CF5">
        <w:rPr>
          <w:bCs/>
          <w:szCs w:val="16"/>
        </w:rPr>
        <w:t>p</w:t>
      </w:r>
      <w:r w:rsidR="00DB1CF5" w:rsidRPr="00050922">
        <w:rPr>
          <w:bCs/>
          <w:szCs w:val="16"/>
        </w:rPr>
        <w:t xml:space="preserve">rijímateľ </w:t>
      </w:r>
      <w:r w:rsidRPr="00050922">
        <w:rPr>
          <w:bCs/>
          <w:szCs w:val="16"/>
        </w:rPr>
        <w:t xml:space="preserve">zriadené webové sídlo, je povinný počas realizácie aktivít projektu uverejniť na svojom webovom sídle krátky opis projektu, vrátane popisu cieľov a výsledkov projektu. Následne je povinný archivovať všetky zverejnené materiály a dokumenty súvisiace s projektom v súlade s čl. 19 VZP; </w:t>
      </w:r>
    </w:p>
    <w:p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 prípade, ak </w:t>
      </w:r>
      <w:r w:rsidR="00DB1CF5">
        <w:rPr>
          <w:bCs/>
          <w:szCs w:val="16"/>
        </w:rPr>
        <w:t>p</w:t>
      </w:r>
      <w:r w:rsidR="00DB1CF5" w:rsidRPr="00050922">
        <w:rPr>
          <w:bCs/>
          <w:szCs w:val="16"/>
        </w:rPr>
        <w:t xml:space="preserve">rijímateľ </w:t>
      </w:r>
      <w:r w:rsidRPr="00050922">
        <w:rPr>
          <w:bCs/>
          <w:szCs w:val="16"/>
        </w:rPr>
        <w:t xml:space="preserve">zriadil webové sídlo, je povinný udržať ho počas celej doby udržateľnosti; </w:t>
      </w:r>
    </w:p>
    <w:p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 súvislosti s povinnosťou prijať opatrenia na nápravu nedostatkov a príčin ich vzniku zistených kontrolou/auditom, overiť úplnosť dokumentov vzťahujúcich sa k plneniu opatrení (záznam, zápis a pod.) a priložiť k uchovávanej dokumentácii. </w:t>
      </w:r>
    </w:p>
    <w:p w:rsidR="00B51B28" w:rsidRPr="00050922" w:rsidRDefault="00B51B28" w:rsidP="0018599B">
      <w:pPr>
        <w:spacing w:before="120" w:after="120" w:line="288" w:lineRule="auto"/>
        <w:rPr>
          <w:szCs w:val="16"/>
        </w:rPr>
      </w:pPr>
    </w:p>
    <w:p w:rsidR="00B51B28" w:rsidRPr="00050922" w:rsidRDefault="00B51B28" w:rsidP="0071663E">
      <w:pPr>
        <w:pStyle w:val="Nadpis1"/>
        <w:spacing w:before="240" w:after="240" w:line="288" w:lineRule="auto"/>
        <w:ind w:left="567" w:hanging="567"/>
        <w:rPr>
          <w:rFonts w:ascii="Arial" w:hAnsi="Arial"/>
          <w:sz w:val="36"/>
          <w:szCs w:val="36"/>
          <w:lang w:val="sk-SK"/>
        </w:rPr>
      </w:pPr>
      <w:bookmarkStart w:id="419" w:name="_Toc72415816"/>
      <w:bookmarkStart w:id="420" w:name="_Toc72831084"/>
      <w:bookmarkStart w:id="421" w:name="_Toc73690352"/>
      <w:bookmarkStart w:id="422" w:name="_Toc74123251"/>
      <w:bookmarkStart w:id="423" w:name="_Toc74123389"/>
      <w:bookmarkStart w:id="424" w:name="_Toc72415817"/>
      <w:bookmarkStart w:id="425" w:name="_Toc72831085"/>
      <w:bookmarkStart w:id="426" w:name="_Toc73690353"/>
      <w:bookmarkStart w:id="427" w:name="_Toc74123252"/>
      <w:bookmarkStart w:id="428" w:name="_Toc74123390"/>
      <w:bookmarkStart w:id="429" w:name="_Toc72415818"/>
      <w:bookmarkStart w:id="430" w:name="_Toc72831086"/>
      <w:bookmarkStart w:id="431" w:name="_Toc73690354"/>
      <w:bookmarkStart w:id="432" w:name="_Toc74123253"/>
      <w:bookmarkStart w:id="433" w:name="_Toc74123391"/>
      <w:bookmarkStart w:id="434" w:name="_Toc72415819"/>
      <w:bookmarkStart w:id="435" w:name="_Toc72831087"/>
      <w:bookmarkStart w:id="436" w:name="_Toc73690355"/>
      <w:bookmarkStart w:id="437" w:name="_Toc74123254"/>
      <w:bookmarkStart w:id="438" w:name="_Toc74123392"/>
      <w:bookmarkStart w:id="439" w:name="_Toc72415820"/>
      <w:bookmarkStart w:id="440" w:name="_Toc72831088"/>
      <w:bookmarkStart w:id="441" w:name="_Toc73690356"/>
      <w:bookmarkStart w:id="442" w:name="_Toc74123255"/>
      <w:bookmarkStart w:id="443" w:name="_Toc74123393"/>
      <w:bookmarkStart w:id="444" w:name="_Toc72415821"/>
      <w:bookmarkStart w:id="445" w:name="_Toc72831089"/>
      <w:bookmarkStart w:id="446" w:name="_Toc73690357"/>
      <w:bookmarkStart w:id="447" w:name="_Toc74123256"/>
      <w:bookmarkStart w:id="448" w:name="_Toc74123394"/>
      <w:bookmarkStart w:id="449" w:name="_Toc72415822"/>
      <w:bookmarkStart w:id="450" w:name="_Toc72831090"/>
      <w:bookmarkStart w:id="451" w:name="_Toc73690358"/>
      <w:bookmarkStart w:id="452" w:name="_Toc74123257"/>
      <w:bookmarkStart w:id="453" w:name="_Toc74123395"/>
      <w:bookmarkStart w:id="454" w:name="_Toc72415823"/>
      <w:bookmarkStart w:id="455" w:name="_Toc72831091"/>
      <w:bookmarkStart w:id="456" w:name="_Toc73690359"/>
      <w:bookmarkStart w:id="457" w:name="_Toc74123258"/>
      <w:bookmarkStart w:id="458" w:name="_Toc74123396"/>
      <w:bookmarkStart w:id="459" w:name="_Toc72415824"/>
      <w:bookmarkStart w:id="460" w:name="_Toc72831092"/>
      <w:bookmarkStart w:id="461" w:name="_Toc73690360"/>
      <w:bookmarkStart w:id="462" w:name="_Toc74123259"/>
      <w:bookmarkStart w:id="463" w:name="_Toc74123397"/>
      <w:bookmarkStart w:id="464" w:name="_Toc72415825"/>
      <w:bookmarkStart w:id="465" w:name="_Toc72831093"/>
      <w:bookmarkStart w:id="466" w:name="_Toc73690361"/>
      <w:bookmarkStart w:id="467" w:name="_Toc74123260"/>
      <w:bookmarkStart w:id="468" w:name="_Toc74123398"/>
      <w:bookmarkStart w:id="469" w:name="_Toc72415826"/>
      <w:bookmarkStart w:id="470" w:name="_Toc72831094"/>
      <w:bookmarkStart w:id="471" w:name="_Toc73690362"/>
      <w:bookmarkStart w:id="472" w:name="_Toc74123261"/>
      <w:bookmarkStart w:id="473" w:name="_Toc74123399"/>
      <w:bookmarkStart w:id="474" w:name="_Toc72415863"/>
      <w:bookmarkStart w:id="475" w:name="_Toc72831131"/>
      <w:bookmarkStart w:id="476" w:name="_Toc73690399"/>
      <w:bookmarkStart w:id="477" w:name="_Toc74123298"/>
      <w:bookmarkStart w:id="478" w:name="_Toc74123436"/>
      <w:bookmarkStart w:id="479" w:name="_Toc72415864"/>
      <w:bookmarkStart w:id="480" w:name="_Toc72831132"/>
      <w:bookmarkStart w:id="481" w:name="_Toc73690400"/>
      <w:bookmarkStart w:id="482" w:name="_Toc74123299"/>
      <w:bookmarkStart w:id="483" w:name="_Toc74123437"/>
      <w:bookmarkStart w:id="484" w:name="_Toc72415865"/>
      <w:bookmarkStart w:id="485" w:name="_Toc72831133"/>
      <w:bookmarkStart w:id="486" w:name="_Toc73690401"/>
      <w:bookmarkStart w:id="487" w:name="_Toc74123300"/>
      <w:bookmarkStart w:id="488" w:name="_Toc74123438"/>
      <w:bookmarkStart w:id="489" w:name="_Toc72415866"/>
      <w:bookmarkStart w:id="490" w:name="_Toc72831134"/>
      <w:bookmarkStart w:id="491" w:name="_Toc73690402"/>
      <w:bookmarkStart w:id="492" w:name="_Toc74123301"/>
      <w:bookmarkStart w:id="493" w:name="_Toc74123439"/>
      <w:bookmarkStart w:id="494" w:name="_Toc72415867"/>
      <w:bookmarkStart w:id="495" w:name="_Toc72831135"/>
      <w:bookmarkStart w:id="496" w:name="_Toc73690403"/>
      <w:bookmarkStart w:id="497" w:name="_Toc74123302"/>
      <w:bookmarkStart w:id="498" w:name="_Toc74123440"/>
      <w:bookmarkStart w:id="499" w:name="_Toc72415868"/>
      <w:bookmarkStart w:id="500" w:name="_Toc72831136"/>
      <w:bookmarkStart w:id="501" w:name="_Toc73690404"/>
      <w:bookmarkStart w:id="502" w:name="_Toc74123303"/>
      <w:bookmarkStart w:id="503" w:name="_Toc74123441"/>
      <w:bookmarkStart w:id="504" w:name="_Toc72415869"/>
      <w:bookmarkStart w:id="505" w:name="_Toc72831137"/>
      <w:bookmarkStart w:id="506" w:name="_Toc73690405"/>
      <w:bookmarkStart w:id="507" w:name="_Toc74123304"/>
      <w:bookmarkStart w:id="508" w:name="_Toc74123442"/>
      <w:bookmarkStart w:id="509" w:name="_Toc72415870"/>
      <w:bookmarkStart w:id="510" w:name="_Toc72831138"/>
      <w:bookmarkStart w:id="511" w:name="_Toc73690406"/>
      <w:bookmarkStart w:id="512" w:name="_Toc74123305"/>
      <w:bookmarkStart w:id="513" w:name="_Toc74123443"/>
      <w:bookmarkStart w:id="514" w:name="_Toc149214555"/>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050922">
        <w:rPr>
          <w:rFonts w:ascii="Arial" w:hAnsi="Arial"/>
          <w:sz w:val="36"/>
          <w:szCs w:val="36"/>
          <w:lang w:val="sk-SK"/>
        </w:rPr>
        <w:t>Prílohy</w:t>
      </w:r>
      <w:bookmarkEnd w:id="514"/>
    </w:p>
    <w:tbl>
      <w:tblPr>
        <w:tblStyle w:val="Svetlzoznamzvraznenie1"/>
        <w:tblW w:w="8482" w:type="dxa"/>
        <w:tblInd w:w="132" w:type="dxa"/>
        <w:tblLayout w:type="fixed"/>
        <w:tblLook w:val="04A0" w:firstRow="1" w:lastRow="0" w:firstColumn="1" w:lastColumn="0" w:noHBand="0" w:noVBand="1"/>
      </w:tblPr>
      <w:tblGrid>
        <w:gridCol w:w="992"/>
        <w:gridCol w:w="402"/>
        <w:gridCol w:w="7088"/>
      </w:tblGrid>
      <w:tr w:rsidR="00E5233F" w:rsidRPr="00050922"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gridSpan w:val="2"/>
            <w:vAlign w:val="center"/>
          </w:tcPr>
          <w:p w:rsidR="00E5233F" w:rsidRPr="00050922" w:rsidRDefault="00E5233F" w:rsidP="00A64660">
            <w:pPr>
              <w:spacing w:before="120" w:after="120" w:line="288" w:lineRule="auto"/>
              <w:ind w:left="69" w:right="34"/>
              <w:rPr>
                <w:b w:val="0"/>
              </w:rPr>
            </w:pPr>
            <w:r w:rsidRPr="00050922">
              <w:t>Číslo prílohy</w:t>
            </w:r>
          </w:p>
        </w:tc>
        <w:tc>
          <w:tcPr>
            <w:tcW w:w="7088" w:type="dxa"/>
            <w:vAlign w:val="center"/>
          </w:tcPr>
          <w:p w:rsidR="00E5233F" w:rsidRPr="00050922" w:rsidRDefault="00E5233F" w:rsidP="00A64660">
            <w:pPr>
              <w:spacing w:before="120" w:after="120" w:line="288" w:lineRule="auto"/>
              <w:ind w:left="317"/>
              <w:cnfStyle w:val="100000000000" w:firstRow="1" w:lastRow="0" w:firstColumn="0" w:lastColumn="0" w:oddVBand="0" w:evenVBand="0" w:oddHBand="0" w:evenHBand="0" w:firstRowFirstColumn="0" w:firstRowLastColumn="0" w:lastRowFirstColumn="0" w:lastRowLastColumn="0"/>
              <w:rPr>
                <w:b w:val="0"/>
              </w:rPr>
            </w:pPr>
            <w:r w:rsidRPr="00050922">
              <w:t>Názov prílohy</w:t>
            </w:r>
          </w:p>
        </w:tc>
      </w:tr>
      <w:tr w:rsidR="00E5233F" w:rsidRPr="00050922"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72DEE" w:rsidRDefault="00E5233F" w:rsidP="00072DEE">
            <w:pPr>
              <w:keepNext/>
              <w:keepLines/>
              <w:tabs>
                <w:tab w:val="left" w:pos="330"/>
                <w:tab w:val="left" w:pos="360"/>
              </w:tabs>
              <w:spacing w:before="120" w:after="120" w:line="288" w:lineRule="auto"/>
              <w:ind w:left="360"/>
            </w:pPr>
            <w:r w:rsidRPr="00050922">
              <w:t>4.1</w:t>
            </w:r>
          </w:p>
        </w:tc>
        <w:tc>
          <w:tcPr>
            <w:tcW w:w="7490" w:type="dxa"/>
            <w:gridSpan w:val="2"/>
            <w:vAlign w:val="center"/>
          </w:tcPr>
          <w:p w:rsidR="00E5233F" w:rsidRPr="00050922" w:rsidRDefault="00E5233F"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Hlásenie o ukončení realizácie aktivít projektu</w:t>
            </w:r>
          </w:p>
        </w:tc>
      </w:tr>
      <w:tr w:rsidR="00E5233F" w:rsidRPr="00050922"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72DEE" w:rsidRDefault="00E5233F" w:rsidP="00072DEE">
            <w:pPr>
              <w:keepNext/>
              <w:keepLines/>
              <w:tabs>
                <w:tab w:val="left" w:pos="330"/>
                <w:tab w:val="left" w:pos="360"/>
              </w:tabs>
              <w:spacing w:before="120" w:after="120" w:line="288" w:lineRule="auto"/>
              <w:ind w:left="360"/>
            </w:pPr>
            <w:r w:rsidRPr="00050922">
              <w:t>4.2</w:t>
            </w:r>
          </w:p>
        </w:tc>
        <w:tc>
          <w:tcPr>
            <w:tcW w:w="7490" w:type="dxa"/>
            <w:gridSpan w:val="2"/>
            <w:vAlign w:val="center"/>
          </w:tcPr>
          <w:p w:rsidR="00E5233F" w:rsidRPr="00050922" w:rsidRDefault="00E5233F" w:rsidP="00A64660">
            <w:pPr>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Oznámenie o zmene projektu</w:t>
            </w:r>
          </w:p>
        </w:tc>
      </w:tr>
      <w:tr w:rsidR="00E5233F" w:rsidRPr="00050922"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72DEE" w:rsidRDefault="00E5233F" w:rsidP="00072DEE">
            <w:pPr>
              <w:keepNext/>
              <w:keepLines/>
              <w:tabs>
                <w:tab w:val="left" w:pos="330"/>
                <w:tab w:val="left" w:pos="360"/>
              </w:tabs>
              <w:spacing w:before="120" w:after="120" w:line="288" w:lineRule="auto"/>
              <w:ind w:left="360"/>
            </w:pPr>
            <w:r w:rsidRPr="00050922">
              <w:t>4.3</w:t>
            </w:r>
          </w:p>
        </w:tc>
        <w:tc>
          <w:tcPr>
            <w:tcW w:w="7490" w:type="dxa"/>
            <w:gridSpan w:val="2"/>
            <w:vAlign w:val="center"/>
          </w:tcPr>
          <w:p w:rsidR="005F1B0B" w:rsidRPr="00050922" w:rsidRDefault="005F1B0B" w:rsidP="005F1B0B">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Žiadosť o povolenie vykonania zmeny v zmluve o poskytnutie NFP</w:t>
            </w:r>
          </w:p>
          <w:p w:rsidR="00E5233F" w:rsidRPr="00050922" w:rsidRDefault="00E5233F"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p>
        </w:tc>
      </w:tr>
      <w:tr w:rsidR="002C2431" w:rsidRPr="00050922"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2C2431" w:rsidRPr="00050922" w:rsidRDefault="002C2431" w:rsidP="00072DEE">
            <w:pPr>
              <w:keepNext/>
              <w:keepLines/>
              <w:tabs>
                <w:tab w:val="left" w:pos="330"/>
                <w:tab w:val="left" w:pos="360"/>
              </w:tabs>
              <w:spacing w:before="120" w:after="120" w:line="288" w:lineRule="auto"/>
              <w:ind w:left="360"/>
            </w:pPr>
            <w:r w:rsidRPr="00050922">
              <w:t>4.4</w:t>
            </w:r>
          </w:p>
        </w:tc>
        <w:tc>
          <w:tcPr>
            <w:tcW w:w="7490" w:type="dxa"/>
            <w:gridSpan w:val="2"/>
            <w:vAlign w:val="center"/>
          </w:tcPr>
          <w:p w:rsidR="002C2431" w:rsidRPr="00050922" w:rsidRDefault="002C2431" w:rsidP="005F1B0B">
            <w:pPr>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Udelenie súhlasu pre poskytnutie výpisu z registra trestov</w:t>
            </w:r>
          </w:p>
        </w:tc>
      </w:tr>
      <w:tr w:rsidR="00DC7BEF" w:rsidRPr="00050922" w:rsidTr="00072DEE">
        <w:trPr>
          <w:cnfStyle w:val="000000100000" w:firstRow="0" w:lastRow="0" w:firstColumn="0" w:lastColumn="0" w:oddVBand="0" w:evenVBand="0" w:oddHBand="1" w:evenHBand="0" w:firstRowFirstColumn="0" w:firstRowLastColumn="0" w:lastRowFirstColumn="0" w:lastRowLastColumn="0"/>
          <w:trHeight w:hRule="exact" w:val="468"/>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DC7BEF" w:rsidRPr="00050922" w:rsidRDefault="00DC7BEF" w:rsidP="00072DEE">
            <w:pPr>
              <w:keepNext/>
              <w:keepLines/>
              <w:tabs>
                <w:tab w:val="left" w:pos="330"/>
                <w:tab w:val="left" w:pos="360"/>
              </w:tabs>
              <w:spacing w:before="120" w:after="120" w:line="288" w:lineRule="auto"/>
              <w:ind w:left="360"/>
            </w:pPr>
            <w:r w:rsidRPr="00050922">
              <w:t>6.1</w:t>
            </w:r>
          </w:p>
        </w:tc>
        <w:tc>
          <w:tcPr>
            <w:tcW w:w="7490" w:type="dxa"/>
            <w:gridSpan w:val="2"/>
            <w:vAlign w:val="center"/>
          </w:tcPr>
          <w:p w:rsidR="00DC7BEF" w:rsidRPr="00050922" w:rsidRDefault="00DC7BEF" w:rsidP="004F2CAD">
            <w:pPr>
              <w:spacing w:line="288" w:lineRule="auto"/>
              <w:ind w:left="34"/>
              <w:cnfStyle w:val="000000100000" w:firstRow="0" w:lastRow="0" w:firstColumn="0" w:lastColumn="0" w:oddVBand="0" w:evenVBand="0" w:oddHBand="1" w:evenHBand="0" w:firstRowFirstColumn="0" w:firstRowLastColumn="0" w:lastRowFirstColumn="0" w:lastRowLastColumn="0"/>
              <w:rPr>
                <w:rFonts w:cs="Arial"/>
                <w:b/>
                <w:szCs w:val="19"/>
              </w:rPr>
            </w:pPr>
            <w:r w:rsidRPr="00050922">
              <w:rPr>
                <w:rFonts w:cs="Arial"/>
                <w:szCs w:val="19"/>
              </w:rPr>
              <w:t xml:space="preserve">Splnomocnenie k úkonom súvisiacich s implementáciou projektu </w:t>
            </w:r>
          </w:p>
        </w:tc>
      </w:tr>
      <w:tr w:rsidR="00E5233F" w:rsidRPr="00050922"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keepNext/>
              <w:keepLines/>
              <w:tabs>
                <w:tab w:val="left" w:pos="330"/>
                <w:tab w:val="left" w:pos="360"/>
              </w:tabs>
              <w:spacing w:before="120" w:after="120" w:line="288" w:lineRule="auto"/>
              <w:ind w:left="360"/>
            </w:pPr>
            <w:r w:rsidRPr="00050922">
              <w:t>6.3</w:t>
            </w:r>
          </w:p>
        </w:tc>
        <w:tc>
          <w:tcPr>
            <w:tcW w:w="7490" w:type="dxa"/>
            <w:gridSpan w:val="2"/>
            <w:vAlign w:val="center"/>
          </w:tcPr>
          <w:p w:rsidR="00E5233F" w:rsidRPr="00050922" w:rsidRDefault="00E5233F" w:rsidP="00A65DB3">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Zoznam príloh podľa jednotlivých typov ŽoP</w:t>
            </w:r>
          </w:p>
        </w:tc>
      </w:tr>
      <w:tr w:rsidR="00E5233F" w:rsidRPr="00050922"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keepNext/>
              <w:keepLines/>
              <w:tabs>
                <w:tab w:val="left" w:pos="330"/>
                <w:tab w:val="left" w:pos="360"/>
              </w:tabs>
              <w:spacing w:before="120" w:after="120" w:line="288" w:lineRule="auto"/>
              <w:ind w:left="360"/>
              <w:rPr>
                <w:b w:val="0"/>
              </w:rPr>
            </w:pPr>
            <w:r w:rsidRPr="00050922">
              <w:t>6.4</w:t>
            </w:r>
          </w:p>
        </w:tc>
        <w:tc>
          <w:tcPr>
            <w:tcW w:w="7490" w:type="dxa"/>
            <w:gridSpan w:val="2"/>
            <w:vAlign w:val="center"/>
          </w:tcPr>
          <w:p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Oznámenie o nezrovnalosti</w:t>
            </w:r>
          </w:p>
        </w:tc>
      </w:tr>
      <w:tr w:rsidR="00E5233F" w:rsidRPr="00050922"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keepNext/>
              <w:keepLines/>
              <w:tabs>
                <w:tab w:val="left" w:pos="330"/>
                <w:tab w:val="left" w:pos="360"/>
              </w:tabs>
              <w:spacing w:before="120" w:after="120" w:line="288" w:lineRule="auto"/>
              <w:ind w:left="360"/>
            </w:pPr>
            <w:r w:rsidRPr="00050922">
              <w:t>6.7</w:t>
            </w:r>
          </w:p>
        </w:tc>
        <w:tc>
          <w:tcPr>
            <w:tcW w:w="7490" w:type="dxa"/>
            <w:gridSpan w:val="2"/>
            <w:vAlign w:val="center"/>
          </w:tcPr>
          <w:p w:rsidR="00E5233F" w:rsidRPr="00050922" w:rsidRDefault="00E5233F"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Súhlas o poukazovaní mzdy na osobný účet</w:t>
            </w:r>
          </w:p>
        </w:tc>
      </w:tr>
      <w:tr w:rsidR="00E5233F" w:rsidRPr="00050922"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keepNext/>
              <w:keepLines/>
              <w:tabs>
                <w:tab w:val="left" w:pos="330"/>
                <w:tab w:val="left" w:pos="360"/>
              </w:tabs>
              <w:spacing w:before="120" w:after="120" w:line="288" w:lineRule="auto"/>
              <w:ind w:left="360"/>
            </w:pPr>
            <w:r w:rsidRPr="00050922">
              <w:t>6.8</w:t>
            </w:r>
          </w:p>
        </w:tc>
        <w:tc>
          <w:tcPr>
            <w:tcW w:w="7490" w:type="dxa"/>
            <w:gridSpan w:val="2"/>
            <w:vAlign w:val="center"/>
          </w:tcPr>
          <w:p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Súhlas dotknutej osoby so spracovaním osobných údajov</w:t>
            </w:r>
          </w:p>
        </w:tc>
      </w:tr>
      <w:tr w:rsidR="00E5233F" w:rsidRPr="00050922" w:rsidTr="00072DEE">
        <w:trPr>
          <w:trHeight w:hRule="exact" w:val="610"/>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keepNext/>
              <w:keepLines/>
              <w:tabs>
                <w:tab w:val="left" w:pos="330"/>
                <w:tab w:val="left" w:pos="360"/>
              </w:tabs>
              <w:spacing w:before="120" w:after="120" w:line="288" w:lineRule="auto"/>
              <w:ind w:left="360"/>
            </w:pPr>
            <w:r w:rsidRPr="00050922">
              <w:t>6.9</w:t>
            </w:r>
          </w:p>
        </w:tc>
        <w:tc>
          <w:tcPr>
            <w:tcW w:w="7490" w:type="dxa"/>
            <w:gridSpan w:val="2"/>
            <w:vAlign w:val="center"/>
          </w:tcPr>
          <w:p w:rsidR="00E5233F" w:rsidRPr="00050922" w:rsidRDefault="00E5233F" w:rsidP="00EF3CF8">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Plnomocenstvo k úkonom súvisiacich s podpisovaním pracovných výkazov štatutárneho orgánu prijímateľa                                                                                    </w:t>
            </w:r>
          </w:p>
        </w:tc>
      </w:tr>
      <w:tr w:rsidR="00E5233F" w:rsidRPr="00050922"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keepNext/>
              <w:keepLines/>
              <w:tabs>
                <w:tab w:val="left" w:pos="330"/>
                <w:tab w:val="left" w:pos="360"/>
              </w:tabs>
              <w:spacing w:before="120" w:after="120" w:line="288" w:lineRule="auto"/>
              <w:ind w:left="360"/>
            </w:pPr>
            <w:r w:rsidRPr="00050922">
              <w:t>6.10</w:t>
            </w:r>
          </w:p>
        </w:tc>
        <w:tc>
          <w:tcPr>
            <w:tcW w:w="7490" w:type="dxa"/>
            <w:gridSpan w:val="2"/>
            <w:vAlign w:val="center"/>
          </w:tcPr>
          <w:p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Sumarizačný hárok –osobné výdavky</w:t>
            </w:r>
          </w:p>
        </w:tc>
      </w:tr>
      <w:tr w:rsidR="00AA51C6" w:rsidRPr="00050922"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AA51C6" w:rsidRPr="00050922" w:rsidRDefault="00AA51C6" w:rsidP="00072DEE">
            <w:pPr>
              <w:keepNext/>
              <w:keepLines/>
              <w:tabs>
                <w:tab w:val="left" w:pos="360"/>
              </w:tabs>
              <w:spacing w:before="120" w:after="120" w:line="288" w:lineRule="auto"/>
              <w:ind w:left="360" w:right="-254" w:hanging="185"/>
            </w:pPr>
            <w:r w:rsidRPr="00050922">
              <w:t>6.10.1</w:t>
            </w:r>
          </w:p>
        </w:tc>
        <w:tc>
          <w:tcPr>
            <w:tcW w:w="7490" w:type="dxa"/>
            <w:gridSpan w:val="2"/>
            <w:vAlign w:val="center"/>
          </w:tcPr>
          <w:p w:rsidR="00AA51C6" w:rsidRPr="00050922" w:rsidRDefault="00AA51C6"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Podporný hárok k sumarizačnému hárku – trvalý pracovný pomer</w:t>
            </w:r>
          </w:p>
        </w:tc>
      </w:tr>
      <w:tr w:rsidR="00AA51C6" w:rsidRPr="00050922"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AA51C6" w:rsidRPr="00050922" w:rsidRDefault="00AA51C6" w:rsidP="00072DEE">
            <w:pPr>
              <w:keepNext/>
              <w:keepLines/>
              <w:tabs>
                <w:tab w:val="left" w:pos="360"/>
              </w:tabs>
              <w:spacing w:before="120" w:after="120" w:line="288" w:lineRule="auto"/>
              <w:ind w:left="360" w:right="-112" w:hanging="185"/>
            </w:pPr>
            <w:r w:rsidRPr="00050922">
              <w:t>6.10.2</w:t>
            </w:r>
          </w:p>
        </w:tc>
        <w:tc>
          <w:tcPr>
            <w:tcW w:w="7490" w:type="dxa"/>
            <w:gridSpan w:val="2"/>
            <w:vAlign w:val="center"/>
          </w:tcPr>
          <w:p w:rsidR="00AA51C6" w:rsidRPr="00050922" w:rsidRDefault="00AA51C6"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Podporný hárok k sumarizačnému hárku – (dohody)</w:t>
            </w:r>
          </w:p>
        </w:tc>
      </w:tr>
      <w:tr w:rsidR="00E5233F" w:rsidRPr="00050922"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keepNext/>
              <w:keepLines/>
              <w:tabs>
                <w:tab w:val="left" w:pos="330"/>
                <w:tab w:val="left" w:pos="360"/>
              </w:tabs>
              <w:spacing w:before="120" w:after="120" w:line="288" w:lineRule="auto"/>
              <w:ind w:left="360"/>
            </w:pPr>
            <w:r w:rsidRPr="00050922">
              <w:t>6.11</w:t>
            </w:r>
          </w:p>
        </w:tc>
        <w:tc>
          <w:tcPr>
            <w:tcW w:w="7490" w:type="dxa"/>
            <w:gridSpan w:val="2"/>
            <w:vAlign w:val="center"/>
          </w:tcPr>
          <w:p w:rsidR="00E5233F" w:rsidRPr="00050922" w:rsidRDefault="00E5233F"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Pracovný výkaz</w:t>
            </w:r>
          </w:p>
        </w:tc>
      </w:tr>
      <w:tr w:rsidR="00E5233F" w:rsidRPr="00050922"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keepNext/>
              <w:keepLines/>
              <w:tabs>
                <w:tab w:val="left" w:pos="330"/>
                <w:tab w:val="left" w:pos="360"/>
              </w:tabs>
              <w:spacing w:before="120" w:after="120" w:line="288" w:lineRule="auto"/>
              <w:ind w:left="360"/>
            </w:pPr>
            <w:r w:rsidRPr="00050922">
              <w:t>6.12</w:t>
            </w:r>
          </w:p>
        </w:tc>
        <w:tc>
          <w:tcPr>
            <w:tcW w:w="7490" w:type="dxa"/>
            <w:gridSpan w:val="2"/>
            <w:vAlign w:val="center"/>
          </w:tcPr>
          <w:p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Doplňujúce údaje k preukázaniu dodania predmetu plnenia</w:t>
            </w:r>
          </w:p>
        </w:tc>
      </w:tr>
      <w:tr w:rsidR="00E5233F" w:rsidRPr="00050922"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keepNext/>
              <w:keepLines/>
              <w:tabs>
                <w:tab w:val="left" w:pos="330"/>
                <w:tab w:val="left" w:pos="360"/>
              </w:tabs>
              <w:spacing w:before="120" w:after="120" w:line="288" w:lineRule="auto"/>
              <w:ind w:left="360"/>
              <w:rPr>
                <w:b w:val="0"/>
              </w:rPr>
            </w:pPr>
            <w:r w:rsidRPr="00050922">
              <w:t>7.1</w:t>
            </w:r>
          </w:p>
        </w:tc>
        <w:tc>
          <w:tcPr>
            <w:tcW w:w="7490" w:type="dxa"/>
            <w:gridSpan w:val="2"/>
            <w:vAlign w:val="center"/>
          </w:tcPr>
          <w:p w:rsidR="00E5233F" w:rsidRPr="00050922" w:rsidRDefault="00E5233F" w:rsidP="0048107A">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Doplňujúce monitorovacie údaje (</w:t>
            </w:r>
            <w:r w:rsidR="0048107A" w:rsidRPr="00050922">
              <w:rPr>
                <w:rFonts w:cs="Arial"/>
                <w:szCs w:val="19"/>
              </w:rPr>
              <w:t xml:space="preserve">k </w:t>
            </w:r>
            <w:r w:rsidRPr="00050922">
              <w:rPr>
                <w:rFonts w:cs="Arial"/>
                <w:szCs w:val="19"/>
              </w:rPr>
              <w:t>ŽoP)</w:t>
            </w:r>
          </w:p>
        </w:tc>
      </w:tr>
      <w:tr w:rsidR="00984E57" w:rsidRPr="00050922"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984E57" w:rsidRPr="00050922" w:rsidRDefault="00984E57" w:rsidP="00072DEE">
            <w:pPr>
              <w:keepNext/>
              <w:keepLines/>
              <w:tabs>
                <w:tab w:val="left" w:pos="330"/>
                <w:tab w:val="left" w:pos="360"/>
              </w:tabs>
              <w:spacing w:before="120" w:after="120" w:line="288" w:lineRule="auto"/>
              <w:ind w:left="360"/>
            </w:pPr>
            <w:r w:rsidRPr="00050922">
              <w:t>7.1b</w:t>
            </w:r>
          </w:p>
        </w:tc>
        <w:tc>
          <w:tcPr>
            <w:tcW w:w="7490" w:type="dxa"/>
            <w:gridSpan w:val="2"/>
            <w:vAlign w:val="center"/>
          </w:tcPr>
          <w:p w:rsidR="00984E57" w:rsidRPr="00050922" w:rsidRDefault="00984E57" w:rsidP="0048107A">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Popis k doplňujúcim monitorovacím údajom k ŽoP</w:t>
            </w:r>
          </w:p>
        </w:tc>
      </w:tr>
      <w:tr w:rsidR="00E5233F" w:rsidRPr="00050922" w:rsidTr="00072DEE">
        <w:trPr>
          <w:trHeight w:hRule="exact" w:val="71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tabs>
                <w:tab w:val="left" w:pos="330"/>
                <w:tab w:val="left" w:pos="360"/>
              </w:tabs>
              <w:spacing w:before="120" w:after="120" w:line="288" w:lineRule="auto"/>
              <w:ind w:left="360"/>
              <w:rPr>
                <w:b w:val="0"/>
              </w:rPr>
            </w:pPr>
            <w:r w:rsidRPr="00050922">
              <w:t>7.2</w:t>
            </w:r>
          </w:p>
        </w:tc>
        <w:tc>
          <w:tcPr>
            <w:tcW w:w="7490" w:type="dxa"/>
            <w:gridSpan w:val="2"/>
            <w:vAlign w:val="center"/>
          </w:tcPr>
          <w:p w:rsidR="00E5233F" w:rsidRPr="00050922" w:rsidRDefault="0048107A" w:rsidP="0048107A">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Mimoriadna monitorovacia správa </w:t>
            </w:r>
            <w:r w:rsidR="00E5233F" w:rsidRPr="00050922">
              <w:rPr>
                <w:rFonts w:cs="Arial"/>
                <w:szCs w:val="19"/>
              </w:rPr>
              <w:t>(</w:t>
            </w:r>
            <w:r w:rsidRPr="00050922">
              <w:rPr>
                <w:rFonts w:cs="Arial"/>
                <w:szCs w:val="19"/>
              </w:rPr>
              <w:t xml:space="preserve">mimo </w:t>
            </w:r>
            <w:r w:rsidR="00E5233F" w:rsidRPr="00050922">
              <w:rPr>
                <w:rFonts w:cs="Arial"/>
                <w:szCs w:val="19"/>
              </w:rPr>
              <w:t>ŽoP)</w:t>
            </w:r>
          </w:p>
        </w:tc>
      </w:tr>
      <w:tr w:rsidR="00E5233F" w:rsidRPr="00050922"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keepNext/>
              <w:keepLines/>
              <w:tabs>
                <w:tab w:val="left" w:pos="330"/>
                <w:tab w:val="left" w:pos="360"/>
              </w:tabs>
              <w:spacing w:before="120" w:after="120" w:line="288" w:lineRule="auto"/>
              <w:ind w:left="360"/>
              <w:rPr>
                <w:b w:val="0"/>
              </w:rPr>
            </w:pPr>
            <w:r w:rsidRPr="00050922">
              <w:t>7.3</w:t>
            </w:r>
          </w:p>
        </w:tc>
        <w:tc>
          <w:tcPr>
            <w:tcW w:w="7490" w:type="dxa"/>
            <w:gridSpan w:val="2"/>
            <w:vAlign w:val="center"/>
          </w:tcPr>
          <w:p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Monitorovacia správa projektu (výročná a záverečná)</w:t>
            </w:r>
          </w:p>
        </w:tc>
      </w:tr>
      <w:tr w:rsidR="00E5233F" w:rsidRPr="00050922"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tabs>
                <w:tab w:val="left" w:pos="330"/>
                <w:tab w:val="left" w:pos="360"/>
              </w:tabs>
              <w:spacing w:before="120" w:after="120" w:line="288" w:lineRule="auto"/>
              <w:ind w:left="360"/>
              <w:rPr>
                <w:b w:val="0"/>
              </w:rPr>
            </w:pPr>
            <w:r w:rsidRPr="00050922">
              <w:t>7.4</w:t>
            </w:r>
          </w:p>
        </w:tc>
        <w:tc>
          <w:tcPr>
            <w:tcW w:w="7490" w:type="dxa"/>
            <w:gridSpan w:val="2"/>
            <w:vAlign w:val="center"/>
          </w:tcPr>
          <w:p w:rsidR="00E5233F" w:rsidRPr="00050922" w:rsidRDefault="00984E57"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Následná MS</w:t>
            </w:r>
            <w:r w:rsidR="00E5233F" w:rsidRPr="00050922">
              <w:rPr>
                <w:rFonts w:cs="Arial"/>
                <w:szCs w:val="19"/>
              </w:rPr>
              <w:t xml:space="preserve"> </w:t>
            </w:r>
          </w:p>
        </w:tc>
      </w:tr>
      <w:tr w:rsidR="00E5233F" w:rsidRPr="00050922"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E5233F" w:rsidRPr="00050922" w:rsidRDefault="00E5233F" w:rsidP="00072DEE">
            <w:pPr>
              <w:tabs>
                <w:tab w:val="left" w:pos="330"/>
                <w:tab w:val="left" w:pos="360"/>
              </w:tabs>
              <w:spacing w:before="120" w:after="120" w:line="288" w:lineRule="auto"/>
              <w:ind w:left="360"/>
            </w:pPr>
            <w:r w:rsidRPr="00050922">
              <w:t>7.5</w:t>
            </w:r>
          </w:p>
        </w:tc>
        <w:tc>
          <w:tcPr>
            <w:tcW w:w="7490" w:type="dxa"/>
            <w:gridSpan w:val="2"/>
            <w:vAlign w:val="center"/>
          </w:tcPr>
          <w:p w:rsidR="00E5233F" w:rsidRPr="00050922" w:rsidRDefault="00E5233F" w:rsidP="00A65DB3">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Zoznam príloh podľa jednotlivých typov MS</w:t>
            </w:r>
          </w:p>
        </w:tc>
      </w:tr>
      <w:tr w:rsidR="00984E57" w:rsidRPr="00050922"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984E57" w:rsidRPr="00050922" w:rsidRDefault="00984E57" w:rsidP="00072DEE">
            <w:pPr>
              <w:tabs>
                <w:tab w:val="left" w:pos="330"/>
                <w:tab w:val="left" w:pos="360"/>
              </w:tabs>
              <w:spacing w:before="120" w:after="120" w:line="288" w:lineRule="auto"/>
              <w:ind w:left="360"/>
            </w:pPr>
            <w:r w:rsidRPr="00050922">
              <w:t>7.6</w:t>
            </w:r>
          </w:p>
        </w:tc>
        <w:tc>
          <w:tcPr>
            <w:tcW w:w="7490" w:type="dxa"/>
            <w:gridSpan w:val="2"/>
            <w:vAlign w:val="center"/>
          </w:tcPr>
          <w:p w:rsidR="00984E57" w:rsidRPr="00050922" w:rsidRDefault="00984E57" w:rsidP="00A65DB3">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Popis k vyplneniu príloh č. 7.2, 7.3 a 7.4</w:t>
            </w:r>
          </w:p>
        </w:tc>
      </w:tr>
      <w:tr w:rsidR="00DD6805" w:rsidRPr="00050922"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DD6805" w:rsidRDefault="00DD6805" w:rsidP="00714434">
            <w:pPr>
              <w:tabs>
                <w:tab w:val="left" w:pos="330"/>
                <w:tab w:val="left" w:pos="360"/>
              </w:tabs>
              <w:spacing w:before="120" w:after="120" w:line="288" w:lineRule="auto"/>
              <w:ind w:left="360"/>
            </w:pPr>
            <w:r>
              <w:t>7.</w:t>
            </w:r>
            <w:r w:rsidR="00714434">
              <w:t>7</w:t>
            </w:r>
          </w:p>
        </w:tc>
        <w:tc>
          <w:tcPr>
            <w:tcW w:w="7490" w:type="dxa"/>
            <w:gridSpan w:val="2"/>
            <w:vAlign w:val="center"/>
          </w:tcPr>
          <w:p w:rsidR="00DD6805" w:rsidRPr="00DD6805" w:rsidRDefault="00DD6805" w:rsidP="00DD6805">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DD6805">
              <w:rPr>
                <w:rFonts w:cs="Arial"/>
                <w:szCs w:val="19"/>
              </w:rPr>
              <w:t xml:space="preserve">Interný účtovný doklad – </w:t>
            </w:r>
            <w:r w:rsidRPr="00040F36">
              <w:rPr>
                <w:rFonts w:cs="Arial"/>
                <w:szCs w:val="19"/>
              </w:rPr>
              <w:t>904 - Paušálna sadzba na výdavky na zamestnancov</w:t>
            </w:r>
          </w:p>
        </w:tc>
      </w:tr>
      <w:tr w:rsidR="00DD6805" w:rsidRPr="00050922" w:rsidTr="00040F36">
        <w:trPr>
          <w:trHeight w:hRule="exact" w:val="871"/>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rsidR="00DD6805" w:rsidRDefault="00DD6805" w:rsidP="00714434">
            <w:pPr>
              <w:tabs>
                <w:tab w:val="left" w:pos="330"/>
                <w:tab w:val="left" w:pos="360"/>
              </w:tabs>
              <w:spacing w:before="120" w:after="120" w:line="288" w:lineRule="auto"/>
              <w:ind w:left="360"/>
            </w:pPr>
            <w:r w:rsidRPr="00F82425">
              <w:t>7.</w:t>
            </w:r>
            <w:r w:rsidR="00714434">
              <w:t>8</w:t>
            </w:r>
          </w:p>
        </w:tc>
        <w:tc>
          <w:tcPr>
            <w:tcW w:w="7490" w:type="dxa"/>
            <w:gridSpan w:val="2"/>
            <w:vAlign w:val="center"/>
          </w:tcPr>
          <w:p w:rsidR="00DD6805" w:rsidRPr="00DD6805" w:rsidRDefault="00DD6805" w:rsidP="00A65DB3">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DD6805">
              <w:rPr>
                <w:rFonts w:cs="Arial"/>
                <w:szCs w:val="19"/>
              </w:rPr>
              <w:t xml:space="preserve">Interný účtovný doklad – </w:t>
            </w:r>
            <w:r w:rsidRPr="00040F36">
              <w:rPr>
                <w:rFonts w:cs="Arial"/>
                <w:szCs w:val="19"/>
              </w:rPr>
              <w:t>902 - Paušálna sadzba na nepriame výdavky určené na základe výdavkov na zamestnancov</w:t>
            </w:r>
          </w:p>
        </w:tc>
      </w:tr>
    </w:tbl>
    <w:p w:rsidR="006E5E28" w:rsidRPr="00050922" w:rsidRDefault="006E5E28" w:rsidP="006D1D23"/>
    <w:p w:rsidR="006E5E28" w:rsidRPr="00050922" w:rsidRDefault="006E5E28" w:rsidP="008B58AC"/>
    <w:sectPr w:rsidR="006E5E28" w:rsidRPr="00050922" w:rsidSect="000E766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3A4" w:rsidRDefault="00DA33A4">
      <w:r>
        <w:separator/>
      </w:r>
    </w:p>
    <w:p w:rsidR="00DA33A4" w:rsidRDefault="00DA33A4"/>
  </w:endnote>
  <w:endnote w:type="continuationSeparator" w:id="0">
    <w:p w:rsidR="00DA33A4" w:rsidRDefault="00DA33A4">
      <w:r>
        <w:continuationSeparator/>
      </w:r>
    </w:p>
    <w:p w:rsidR="00DA33A4" w:rsidRDefault="00DA33A4"/>
  </w:endnote>
  <w:endnote w:type="continuationNotice" w:id="1">
    <w:p w:rsidR="00DA33A4" w:rsidRDefault="00DA33A4"/>
  </w:endnote>
  <w:endnote w:id="2">
    <w:p w:rsidR="00AF4564" w:rsidRPr="00DC5CBC" w:rsidRDefault="00AF4564" w:rsidP="00DC5CBC">
      <w:pPr>
        <w:pStyle w:val="Textvysvetlivk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858803"/>
      <w:docPartObj>
        <w:docPartGallery w:val="Page Numbers (Bottom of Page)"/>
        <w:docPartUnique/>
      </w:docPartObj>
    </w:sdtPr>
    <w:sdtEndPr/>
    <w:sdtContent>
      <w:p w:rsidR="00AF4564" w:rsidRDefault="00AF4564">
        <w:pPr>
          <w:pStyle w:val="Pta"/>
          <w:jc w:val="right"/>
        </w:pPr>
        <w:r>
          <w:fldChar w:fldCharType="begin"/>
        </w:r>
        <w:r>
          <w:instrText>PAGE   \* MERGEFORMAT</w:instrText>
        </w:r>
        <w:r>
          <w:fldChar w:fldCharType="separate"/>
        </w:r>
        <w:r w:rsidR="007F2F21">
          <w:rPr>
            <w:noProof/>
          </w:rPr>
          <w:t>108</w:t>
        </w:r>
        <w:r>
          <w:fldChar w:fldCharType="end"/>
        </w:r>
      </w:p>
    </w:sdtContent>
  </w:sdt>
  <w:p w:rsidR="00AF4564" w:rsidRPr="003530AF" w:rsidRDefault="00AF4564"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11246"/>
      <w:docPartObj>
        <w:docPartGallery w:val="Page Numbers (Bottom of Page)"/>
        <w:docPartUnique/>
      </w:docPartObj>
    </w:sdtPr>
    <w:sdtEndPr/>
    <w:sdtContent>
      <w:p w:rsidR="00AF4564" w:rsidRDefault="00AF4564">
        <w:pPr>
          <w:pStyle w:val="Pta"/>
          <w:jc w:val="right"/>
        </w:pPr>
        <w:r>
          <w:fldChar w:fldCharType="begin"/>
        </w:r>
        <w:r>
          <w:instrText>PAGE   \* MERGEFORMAT</w:instrText>
        </w:r>
        <w:r>
          <w:fldChar w:fldCharType="separate"/>
        </w:r>
        <w:r w:rsidR="007F2F21">
          <w:rPr>
            <w:noProof/>
          </w:rPr>
          <w:t>104</w:t>
        </w:r>
        <w:r>
          <w:fldChar w:fldCharType="end"/>
        </w:r>
      </w:p>
    </w:sdtContent>
  </w:sdt>
  <w:p w:rsidR="00AF4564" w:rsidRDefault="00AF4564" w:rsidP="00643EFD">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3A4" w:rsidRDefault="00DA33A4">
      <w:r>
        <w:separator/>
      </w:r>
    </w:p>
    <w:p w:rsidR="00DA33A4" w:rsidRDefault="00DA33A4"/>
  </w:footnote>
  <w:footnote w:type="continuationSeparator" w:id="0">
    <w:p w:rsidR="00DA33A4" w:rsidRDefault="00DA33A4">
      <w:r>
        <w:continuationSeparator/>
      </w:r>
    </w:p>
    <w:p w:rsidR="00DA33A4" w:rsidRDefault="00DA33A4"/>
  </w:footnote>
  <w:footnote w:type="continuationNotice" w:id="1">
    <w:p w:rsidR="00DA33A4" w:rsidRDefault="00DA33A4"/>
  </w:footnote>
  <w:footnote w:id="2">
    <w:p w:rsidR="00AF4564" w:rsidRDefault="00AF4564" w:rsidP="004A032E">
      <w:pPr>
        <w:pStyle w:val="Textpoznmkypodiarou"/>
        <w:jc w:val="both"/>
      </w:pPr>
      <w:r>
        <w:rPr>
          <w:rStyle w:val="Odkaznapoznmkupodiarou"/>
        </w:rPr>
        <w:footnoteRef/>
      </w:r>
      <w:r>
        <w:t xml:space="preserve"> Zákon č. 272/2016 Z. z. o dôveryhodných službách pre elektronické transakcie na vnútornom trhu a o zmene a doplnení niektorých zákonov (zákon o dôveryhodných službách), primerane aj zákon o e-Governmente. V súvislosti s úpravou mandátneho certifikátu podľa § 8 zákona o dôveryhodných službách sa uvádza, že v zákone stanovené podmienky sa viažu na spôsobilosť fyzickej osoby, ktorej bol mandátny certifikát vydaný, konať za právnickú osobu, ktorá je ako mandatár uvedená v jej mandátnom certifikáte. Oprávnenosť fyzickej osoby v danom konkrétnom prípade konať za túto právnickú osobu sa však skúma osobitne, a to podľa pravidiel vyplývajúcich z osobitných predpisov upravujúcich oprávnenie konať v mene a na účet právnickej osoby, viď pozn. pod čiarou č. 25.</w:t>
      </w:r>
    </w:p>
  </w:footnote>
  <w:footnote w:id="3">
    <w:p w:rsidR="00AF4564" w:rsidRDefault="00AF4564" w:rsidP="004A032E">
      <w:pPr>
        <w:pStyle w:val="Textpoznmkypodiarou"/>
        <w:jc w:val="both"/>
      </w:pPr>
      <w:r>
        <w:rPr>
          <w:rStyle w:val="Odkaznapoznmkupodiarou"/>
        </w:rPr>
        <w:footnoteRef/>
      </w:r>
      <w:r>
        <w:t xml:space="preserve"> Napríklad kompetenčný zákon, zákon o obecnom zriadení, zákon o samosprávnych krajoch, Obchodný zákonník, Občiansky zákonník, zákon č. 213/1997 Z. z. </w:t>
      </w:r>
      <w:r w:rsidRPr="00FD397A">
        <w:rPr>
          <w:color w:val="000000"/>
          <w:shd w:val="clear" w:color="auto" w:fill="FFFFFF"/>
        </w:rPr>
        <w:t>o neziskov</w:t>
      </w:r>
      <w:r w:rsidRPr="00FD397A">
        <w:rPr>
          <w:rFonts w:hint="eastAsia"/>
          <w:color w:val="000000"/>
          <w:shd w:val="clear" w:color="auto" w:fill="FFFFFF"/>
        </w:rPr>
        <w:t>ý</w:t>
      </w:r>
      <w:r w:rsidRPr="00FD397A">
        <w:rPr>
          <w:color w:val="000000"/>
          <w:shd w:val="clear" w:color="auto" w:fill="FFFFFF"/>
        </w:rPr>
        <w:t>ch organiz</w:t>
      </w:r>
      <w:r w:rsidRPr="00FD397A">
        <w:rPr>
          <w:rFonts w:hint="eastAsia"/>
          <w:color w:val="000000"/>
          <w:shd w:val="clear" w:color="auto" w:fill="FFFFFF"/>
        </w:rPr>
        <w:t>á</w:t>
      </w:r>
      <w:r w:rsidRPr="00FD397A">
        <w:rPr>
          <w:color w:val="000000"/>
          <w:shd w:val="clear" w:color="auto" w:fill="FFFFFF"/>
        </w:rPr>
        <w:t>ci</w:t>
      </w:r>
      <w:r w:rsidRPr="00FD397A">
        <w:rPr>
          <w:rFonts w:hint="eastAsia"/>
          <w:color w:val="000000"/>
          <w:shd w:val="clear" w:color="auto" w:fill="FFFFFF"/>
        </w:rPr>
        <w:t>á</w:t>
      </w:r>
      <w:r w:rsidRPr="00FD397A">
        <w:rPr>
          <w:color w:val="000000"/>
          <w:shd w:val="clear" w:color="auto" w:fill="FFFFFF"/>
        </w:rPr>
        <w:t>ch poskytuj</w:t>
      </w:r>
      <w:r w:rsidRPr="00FD397A">
        <w:rPr>
          <w:rFonts w:hint="eastAsia"/>
          <w:color w:val="000000"/>
          <w:shd w:val="clear" w:color="auto" w:fill="FFFFFF"/>
        </w:rPr>
        <w:t>ú</w:t>
      </w:r>
      <w:r w:rsidRPr="00FD397A">
        <w:rPr>
          <w:color w:val="000000"/>
          <w:shd w:val="clear" w:color="auto" w:fill="FFFFFF"/>
        </w:rPr>
        <w:t>cich v</w:t>
      </w:r>
      <w:r w:rsidRPr="00FD397A">
        <w:rPr>
          <w:rFonts w:hint="eastAsia"/>
          <w:color w:val="000000"/>
          <w:shd w:val="clear" w:color="auto" w:fill="FFFFFF"/>
        </w:rPr>
        <w:t>š</w:t>
      </w:r>
      <w:r w:rsidRPr="00FD397A">
        <w:rPr>
          <w:color w:val="000000"/>
          <w:shd w:val="clear" w:color="auto" w:fill="FFFFFF"/>
        </w:rPr>
        <w:t>eobecne prospe</w:t>
      </w:r>
      <w:r w:rsidRPr="00FD397A">
        <w:rPr>
          <w:rFonts w:hint="eastAsia"/>
          <w:color w:val="000000"/>
          <w:shd w:val="clear" w:color="auto" w:fill="FFFFFF"/>
        </w:rPr>
        <w:t>š</w:t>
      </w:r>
      <w:r w:rsidRPr="00FD397A">
        <w:rPr>
          <w:color w:val="000000"/>
          <w:shd w:val="clear" w:color="auto" w:fill="FFFFFF"/>
        </w:rPr>
        <w:t>n</w:t>
      </w:r>
      <w:r w:rsidRPr="00FD397A">
        <w:rPr>
          <w:rFonts w:hint="eastAsia"/>
          <w:color w:val="000000"/>
          <w:shd w:val="clear" w:color="auto" w:fill="FFFFFF"/>
        </w:rPr>
        <w:t>é</w:t>
      </w:r>
      <w:r w:rsidRPr="00FD397A">
        <w:rPr>
          <w:color w:val="000000"/>
          <w:shd w:val="clear" w:color="auto" w:fill="FFFFFF"/>
        </w:rPr>
        <w:t xml:space="preserve"> slu</w:t>
      </w:r>
      <w:r w:rsidRPr="00FD397A">
        <w:rPr>
          <w:rFonts w:hint="eastAsia"/>
          <w:color w:val="000000"/>
          <w:shd w:val="clear" w:color="auto" w:fill="FFFFFF"/>
        </w:rPr>
        <w:t>ž</w:t>
      </w:r>
      <w:r w:rsidRPr="00FD397A">
        <w:rPr>
          <w:color w:val="000000"/>
          <w:shd w:val="clear" w:color="auto" w:fill="FFFFFF"/>
        </w:rPr>
        <w:t>by</w:t>
      </w:r>
      <w:r>
        <w:rPr>
          <w:color w:val="000000"/>
          <w:shd w:val="clear" w:color="auto" w:fill="FFFFFF"/>
        </w:rPr>
        <w:t>.</w:t>
      </w:r>
    </w:p>
  </w:footnote>
  <w:footnote w:id="4">
    <w:p w:rsidR="00AF4564" w:rsidRDefault="00AF4564" w:rsidP="00BF0711">
      <w:pPr>
        <w:pStyle w:val="Textpoznmkypodiarou"/>
      </w:pPr>
      <w:r>
        <w:rPr>
          <w:rStyle w:val="Odkaznapoznmkupodiarou"/>
        </w:rPr>
        <w:footnoteRef/>
      </w:r>
      <w:r>
        <w:t xml:space="preserve"> Platí len pre prijímateľov v rámci projektov technickej pomoci, ak prijímateľ a poskytovateľ sú tie isté osoby.</w:t>
      </w:r>
    </w:p>
  </w:footnote>
  <w:footnote w:id="5">
    <w:p w:rsidR="00AF4564" w:rsidRDefault="00AF4564" w:rsidP="00BF0711">
      <w:pPr>
        <w:pStyle w:val="Textpoznmkypodiarou"/>
      </w:pPr>
      <w:r>
        <w:rPr>
          <w:rStyle w:val="Odkaznapoznmkupodiarou"/>
        </w:rPr>
        <w:footnoteRef/>
      </w:r>
      <w:r>
        <w:t xml:space="preserve"> Platí pre všetkých prijímateľov, okrem  prijímateľov v rámci projektov technickej pomoci, ak prijímateľ a poskytovateľ sú tie isté   osoby.</w:t>
      </w:r>
    </w:p>
  </w:footnote>
  <w:footnote w:id="6">
    <w:p w:rsidR="00AF4564" w:rsidRDefault="00AF4564" w:rsidP="00BF0711">
      <w:pPr>
        <w:pStyle w:val="Textpoznmkypodiarou"/>
      </w:pPr>
      <w:r>
        <w:rPr>
          <w:rStyle w:val="Odkaznapoznmkupodiarou"/>
        </w:rPr>
        <w:footnoteRef/>
      </w:r>
      <w:r>
        <w:t xml:space="preserve"> Platí len pre prijímateľov v rámci projektov technickej pomoci, ak prijímateľ a poskytovateľ sú tie isté osoby</w:t>
      </w:r>
    </w:p>
  </w:footnote>
  <w:footnote w:id="7">
    <w:p w:rsidR="00AF4564" w:rsidRDefault="00AF4564" w:rsidP="00BF0711">
      <w:pPr>
        <w:pStyle w:val="Textpoznmkypodiarou"/>
      </w:pPr>
      <w:r>
        <w:rPr>
          <w:rStyle w:val="Odkaznapoznmkupodiarou"/>
        </w:rPr>
        <w:footnoteRef/>
      </w:r>
      <w:r>
        <w:t xml:space="preserve"> Platí pre všetkých prijímateľov, okrem  prijímateľov v rámci projektov technickej pomoci, ak prijímateľ a poskytovateľ sú tie isté osoby.</w:t>
      </w:r>
    </w:p>
  </w:footnote>
  <w:footnote w:id="8">
    <w:p w:rsidR="00AF4564" w:rsidRDefault="00AF4564">
      <w:pPr>
        <w:pStyle w:val="Textpoznmkypodiarou"/>
      </w:pPr>
      <w:r>
        <w:rPr>
          <w:rStyle w:val="Odkaznapoznmkupodiarou"/>
        </w:rPr>
        <w:footnoteRef/>
      </w:r>
      <w:r>
        <w:t xml:space="preserve"> Napr. uznesenie zastupiteľstva, všeobecne záväzné nariadenie obce, smernica o nakladaní s majetkom obce atď. </w:t>
      </w:r>
    </w:p>
  </w:footnote>
  <w:footnote w:id="9">
    <w:p w:rsidR="00AF4564" w:rsidRPr="006375D7" w:rsidRDefault="00AF4564" w:rsidP="00B75E99">
      <w:pPr>
        <w:pStyle w:val="Textpoznmkypodiarou"/>
        <w:jc w:val="both"/>
        <w:rPr>
          <w:rFonts w:asciiTheme="minorHAnsi" w:hAnsiTheme="minorHAnsi"/>
        </w:rPr>
      </w:pPr>
      <w:r w:rsidRPr="006375D7">
        <w:rPr>
          <w:rStyle w:val="Odkaznapoznmkupodiarou"/>
          <w:rFonts w:asciiTheme="minorHAnsi" w:hAnsiTheme="minorHAnsi"/>
        </w:rPr>
        <w:footnoteRef/>
      </w:r>
      <w:r w:rsidRPr="006375D7">
        <w:rPr>
          <w:rFonts w:asciiTheme="minorHAnsi" w:hAnsiTheme="minorHAnsi"/>
        </w:rPr>
        <w:t xml:space="preserve"> Ak nebolo </w:t>
      </w:r>
      <w:r>
        <w:rPr>
          <w:rFonts w:asciiTheme="minorHAnsi" w:hAnsiTheme="minorHAnsi"/>
        </w:rPr>
        <w:t>H</w:t>
      </w:r>
      <w:r w:rsidRPr="006375D7">
        <w:rPr>
          <w:rFonts w:asciiTheme="minorHAnsi" w:hAnsiTheme="minorHAnsi"/>
        </w:rPr>
        <w:t>lásenie o začatí realizácie hlavných aktivít projektu priložené k podpisu zmluvy o poskytnutí NFP.</w:t>
      </w:r>
      <w:r w:rsidRPr="008243E9">
        <w:rPr>
          <w:rFonts w:cs="Arial"/>
          <w:szCs w:val="19"/>
        </w:rPr>
        <w:t xml:space="preserve"> </w:t>
      </w:r>
      <w:r>
        <w:rPr>
          <w:rFonts w:cs="Arial"/>
          <w:szCs w:val="19"/>
        </w:rPr>
        <w:t>Ak  prijímateľ skutočne začal s realizáciou</w:t>
      </w:r>
      <w:r w:rsidRPr="00584EBF">
        <w:rPr>
          <w:rFonts w:cs="Arial"/>
          <w:szCs w:val="19"/>
        </w:rPr>
        <w:t xml:space="preserve"> hlavných aktivít projektu pred </w:t>
      </w:r>
      <w:r>
        <w:rPr>
          <w:rFonts w:cs="Arial"/>
          <w:szCs w:val="19"/>
        </w:rPr>
        <w:t>podpisom</w:t>
      </w:r>
      <w:r w:rsidRPr="00584EBF">
        <w:rPr>
          <w:rFonts w:cs="Arial"/>
          <w:szCs w:val="19"/>
        </w:rPr>
        <w:t xml:space="preserve"> zmluvy o poskytnutí NFP</w:t>
      </w:r>
      <w:r>
        <w:rPr>
          <w:rFonts w:cs="Arial"/>
          <w:szCs w:val="19"/>
        </w:rPr>
        <w:t xml:space="preserve">, je oprávnený predložiť RO/SO pre IROP Hlásenie o začatí realizácie aktivít projektu pred podpisom zmluvy. Takto predložené hlásenie sa stáva súčasťou spisu projektu a prijímateľ nie je povinný ho opätovne predkladať po nadobudnutí účinnosti zmluvy o poskytnutá NFP. </w:t>
      </w:r>
    </w:p>
    <w:p w:rsidR="00AF4564" w:rsidRDefault="00AF4564" w:rsidP="00BB4849">
      <w:pPr>
        <w:pStyle w:val="Textpoznmkypodiarou"/>
      </w:pPr>
    </w:p>
  </w:footnote>
  <w:footnote w:id="10">
    <w:p w:rsidR="00AF4564" w:rsidRDefault="00AF4564" w:rsidP="00D155C4">
      <w:pPr>
        <w:pStyle w:val="Textpoznmkypodiarou"/>
        <w:jc w:val="both"/>
      </w:pPr>
      <w:r>
        <w:rPr>
          <w:rStyle w:val="Odkaznapoznmkupodiarou"/>
        </w:rPr>
        <w:footnoteRef/>
      </w:r>
      <w:r>
        <w:t xml:space="preserve"> Vzor Zmluvy o NFP je zverejnený na webovej stránke </w:t>
      </w:r>
      <w:hyperlink r:id="rId1" w:history="1">
        <w:r w:rsidRPr="00C432A6">
          <w:rPr>
            <w:rStyle w:val="Hypertextovprepojenie"/>
            <w:sz w:val="16"/>
          </w:rPr>
          <w:t>https://www.mirri.gov.sk/mpsr/irop-programove-obdobie-2014-2020/programove-dokumenty-irop/zmluva-o-poskytnuti-nfp-vzor-cko/index.html</w:t>
        </w:r>
      </w:hyperlink>
      <w:r>
        <w:t xml:space="preserve"> </w:t>
      </w:r>
    </w:p>
  </w:footnote>
  <w:footnote w:id="11">
    <w:p w:rsidR="00AF4564" w:rsidRDefault="00AF4564">
      <w:pPr>
        <w:pStyle w:val="Textpoznmkypodiarou"/>
      </w:pPr>
      <w:r>
        <w:rPr>
          <w:rStyle w:val="Odkaznapoznmkupodiarou"/>
        </w:rPr>
        <w:footnoteRef/>
      </w:r>
      <w:r>
        <w:t xml:space="preserve"> V</w:t>
      </w:r>
      <w:r w:rsidRPr="001F35E8">
        <w:t> tom prípade prijímateľ predkladá prílohu č. 6.1, ak nebolo už predložená skôr</w:t>
      </w:r>
      <w:r>
        <w:t>.</w:t>
      </w:r>
    </w:p>
  </w:footnote>
  <w:footnote w:id="12">
    <w:p w:rsidR="00AF4564" w:rsidRPr="00036EC1" w:rsidRDefault="00AF4564" w:rsidP="00BB4849">
      <w:pPr>
        <w:pStyle w:val="Textpoznmkypodiarou"/>
        <w:rPr>
          <w:rFonts w:asciiTheme="minorHAnsi" w:hAnsiTheme="minorHAnsi"/>
        </w:rPr>
      </w:pPr>
      <w:r>
        <w:rPr>
          <w:rStyle w:val="Odkaznapoznmkupodiarou"/>
        </w:rPr>
        <w:footnoteRef/>
      </w:r>
      <w:r>
        <w:t xml:space="preserve"> </w:t>
      </w:r>
      <w:r w:rsidRPr="00036EC1">
        <w:rPr>
          <w:rFonts w:asciiTheme="minorHAnsi" w:hAnsiTheme="minorHAnsi"/>
        </w:rPr>
        <w:t>Okrem prípadov uvedených v časti Výnimky z postupu v prípade významnejších zmien projektu.</w:t>
      </w:r>
    </w:p>
  </w:footnote>
  <w:footnote w:id="13">
    <w:p w:rsidR="00AF4564" w:rsidRPr="0006351D" w:rsidRDefault="00AF4564" w:rsidP="00E67216">
      <w:pPr>
        <w:pStyle w:val="Textpoznmkypodiarou"/>
        <w:ind w:left="142" w:hanging="142"/>
        <w:jc w:val="both"/>
        <w:rPr>
          <w:rFonts w:asciiTheme="minorHAnsi" w:hAnsiTheme="minorHAnsi"/>
        </w:rPr>
      </w:pPr>
      <w:r>
        <w:rPr>
          <w:rStyle w:val="Odkaznapoznmkupodiarou"/>
        </w:rPr>
        <w:footnoteRef/>
      </w:r>
      <w:r>
        <w:t xml:space="preserve"> </w:t>
      </w:r>
      <w:r w:rsidRPr="0006351D">
        <w:rPr>
          <w:rFonts w:asciiTheme="minorHAnsi" w:hAnsiTheme="minorHAnsi"/>
        </w:rPr>
        <w:t>Do lehoty, v rámci ktorej je RO</w:t>
      </w:r>
      <w:r>
        <w:rPr>
          <w:rFonts w:asciiTheme="minorHAnsi" w:hAnsiTheme="minorHAnsi"/>
        </w:rPr>
        <w:t>/SO</w:t>
      </w:r>
      <w:r w:rsidRPr="0006351D">
        <w:rPr>
          <w:rFonts w:asciiTheme="minorHAnsi" w:hAnsiTheme="minorHAnsi"/>
        </w:rPr>
        <w:t xml:space="preserve"> pre IROP povinný zabezpečiť informovanie prijímateľa o schválení alebo neschválení jeho žiadosti o zmenu, sa nepočíta lehota potrebná na administráciu doplnenia chýbajúcich (formálnych) náležitostí žiadosti o zmenu zmluvy (t.j. doba potrebná na vypracovanie a doručenie výzvy na doplnenie chýbajúcich náležitostí žiadosti o zmenu, predloženie týchto náležitostí prijímateľom a ich posúdenie zo strany RO</w:t>
      </w:r>
      <w:r>
        <w:rPr>
          <w:rFonts w:asciiTheme="minorHAnsi" w:hAnsiTheme="minorHAnsi"/>
        </w:rPr>
        <w:t>/SO</w:t>
      </w:r>
      <w:r w:rsidRPr="0006351D">
        <w:rPr>
          <w:rFonts w:asciiTheme="minorHAnsi" w:hAnsiTheme="minorHAnsi"/>
        </w:rPr>
        <w:t xml:space="preserve"> pre IROP). V prípade technicky a odborne náročných zmien alebo nutnosti zabezpečenia odborného stanoviska zo strany externého experta je RO</w:t>
      </w:r>
      <w:r>
        <w:rPr>
          <w:rFonts w:asciiTheme="minorHAnsi" w:hAnsiTheme="minorHAnsi"/>
        </w:rPr>
        <w:t>/SO</w:t>
      </w:r>
      <w:r w:rsidRPr="0006351D">
        <w:rPr>
          <w:rFonts w:asciiTheme="minorHAnsi" w:hAnsiTheme="minorHAnsi"/>
        </w:rPr>
        <w:t xml:space="preserve"> pre IROP oprávnený lehotu na administráciu zmenového konania primerane predĺžiť.</w:t>
      </w:r>
    </w:p>
  </w:footnote>
  <w:footnote w:id="14">
    <w:p w:rsidR="00AF4564" w:rsidRDefault="00AF4564" w:rsidP="006A1773">
      <w:pPr>
        <w:pStyle w:val="Textpoznmkypodiarou"/>
        <w:ind w:left="142" w:hanging="142"/>
        <w:jc w:val="both"/>
        <w:rPr>
          <w:rFonts w:asciiTheme="minorHAnsi" w:hAnsiTheme="minorHAnsi"/>
        </w:rPr>
      </w:pPr>
      <w:r>
        <w:rPr>
          <w:rStyle w:val="Odkaznapoznmkupodiarou"/>
          <w:szCs w:val="16"/>
        </w:rPr>
        <w:footnoteRef/>
      </w:r>
      <w:r>
        <w:rPr>
          <w:rFonts w:cs="Arial"/>
          <w:szCs w:val="16"/>
        </w:rPr>
        <w:t xml:space="preserve"> </w:t>
      </w:r>
      <w:r>
        <w:rPr>
          <w:rFonts w:asciiTheme="minorHAnsi" w:hAnsiTheme="minorHAnsi"/>
        </w:rPr>
        <w:t>Okrem prípadov uvedených v článku 8 VZP zmluvy o poskytnutí NFP bod 5, kedy zmena zmluvy formou písomného a očíslovaného dodatku nie je potrebná.</w:t>
      </w:r>
    </w:p>
  </w:footnote>
  <w:footnote w:id="15">
    <w:p w:rsidR="00AF4564" w:rsidRPr="00150E75" w:rsidRDefault="00AF4564" w:rsidP="00E67216">
      <w:pPr>
        <w:pStyle w:val="Textpoznmkypodiarou"/>
        <w:ind w:left="142" w:hanging="142"/>
        <w:jc w:val="both"/>
        <w:rPr>
          <w:rFonts w:cs="Arial"/>
          <w:szCs w:val="16"/>
        </w:rPr>
      </w:pPr>
      <w:r w:rsidRPr="00036EC1">
        <w:rPr>
          <w:rStyle w:val="Odkaznapoznmkupodiarou"/>
          <w:rFonts w:asciiTheme="minorHAnsi" w:hAnsiTheme="minorHAnsi"/>
        </w:rPr>
        <w:footnoteRef/>
      </w:r>
      <w:r w:rsidRPr="00036EC1">
        <w:rPr>
          <w:rFonts w:asciiTheme="minorHAnsi" w:hAnsiTheme="minorHAnsi"/>
        </w:rPr>
        <w:t xml:space="preserve"> Uvedené neplatí v prípade, kedy by podmienka ex – ante schvaľovania zmien zmluvy mohla v dôsledku zmenených podmienok realizácie projektu predstavovať vážne ohrozenie realizovateľnosti alebo udržateľnosti projektu, t. j. prípady, kedy je v dôsledku zmenených podmienok realizácie projektu objektívne potrebné zmenu projektu uskutočniť bezodkladne (bez čakania na schválenie zmeny zo strany RO</w:t>
      </w:r>
      <w:r>
        <w:rPr>
          <w:rFonts w:asciiTheme="minorHAnsi" w:hAnsiTheme="minorHAnsi"/>
        </w:rPr>
        <w:t>/SO</w:t>
      </w:r>
      <w:r w:rsidRPr="00036EC1">
        <w:rPr>
          <w:rFonts w:asciiTheme="minorHAnsi" w:hAnsiTheme="minorHAnsi"/>
        </w:rPr>
        <w:t xml:space="preserve"> pre IROP). RO</w:t>
      </w:r>
      <w:r>
        <w:rPr>
          <w:rFonts w:asciiTheme="minorHAnsi" w:hAnsiTheme="minorHAnsi"/>
        </w:rPr>
        <w:t>/SO</w:t>
      </w:r>
      <w:r w:rsidRPr="00036EC1">
        <w:rPr>
          <w:rFonts w:asciiTheme="minorHAnsi" w:hAnsiTheme="minorHAnsi"/>
        </w:rPr>
        <w:t xml:space="preserve"> pre IROP za zmenené podmienky realizácie projektu považuje iba okolnosti vylučujúce zodpovednosť definované v zmluve o poskytnutí NFP. V takomto prípade je RO</w:t>
      </w:r>
      <w:r>
        <w:rPr>
          <w:rFonts w:asciiTheme="minorHAnsi" w:hAnsiTheme="minorHAnsi"/>
        </w:rPr>
        <w:t>/SO</w:t>
      </w:r>
      <w:r w:rsidRPr="00036EC1">
        <w:rPr>
          <w:rFonts w:asciiTheme="minorHAnsi" w:hAnsiTheme="minorHAnsi"/>
        </w:rPr>
        <w:t xml:space="preserve"> pre IROP oprávnený schváliť návrh zmeny ex – post, t.j. schváliť so spätnou platnosťou zmenu, ktorú v čase posudzovania žiadosti o zmenu už prijímateľ vykonal alebo vykonáva.</w:t>
      </w:r>
    </w:p>
  </w:footnote>
  <w:footnote w:id="16">
    <w:p w:rsidR="00AF4564" w:rsidRPr="0006351D" w:rsidRDefault="00AF4564" w:rsidP="00BB4849">
      <w:pPr>
        <w:pStyle w:val="Textpoznmkypodiarou"/>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http://www.partnerskadohoda.gov.sK/Metodicke-pokyny-cko/</w:t>
      </w:r>
    </w:p>
  </w:footnote>
  <w:footnote w:id="17">
    <w:p w:rsidR="00AF4564" w:rsidRDefault="00AF4564">
      <w:pPr>
        <w:pStyle w:val="Textpoznmkypodiarou"/>
      </w:pPr>
      <w:r>
        <w:rPr>
          <w:rStyle w:val="Odkaznapoznmkupodiarou"/>
        </w:rPr>
        <w:footnoteRef/>
      </w:r>
      <w:r>
        <w:t xml:space="preserve"> Týka sa len štátnej rozpočtovej organizácie</w:t>
      </w:r>
    </w:p>
  </w:footnote>
  <w:footnote w:id="18">
    <w:p w:rsidR="00AF4564" w:rsidRDefault="00AF4564" w:rsidP="004A2153">
      <w:pPr>
        <w:pStyle w:val="Textpoznmkypodiarou"/>
      </w:pPr>
      <w:r>
        <w:rPr>
          <w:rStyle w:val="Odkaznapoznmkupodiarou"/>
        </w:rPr>
        <w:footnoteRef/>
      </w:r>
      <w:r>
        <w:t xml:space="preserve"> Priebežná platba = refundácia.</w:t>
      </w:r>
    </w:p>
  </w:footnote>
  <w:footnote w:id="19">
    <w:p w:rsidR="00AF4564" w:rsidRDefault="00AF4564">
      <w:pPr>
        <w:pStyle w:val="Textpoznmkypodiarou"/>
      </w:pPr>
      <w:r>
        <w:rPr>
          <w:rStyle w:val="Odkaznapoznmkupodiarou"/>
        </w:rPr>
        <w:footnoteRef/>
      </w:r>
      <w:r>
        <w:t xml:space="preserve"> Uvedené sa vzťahuje len na výzvy v ktorých sú bežné výdavky neoprávnené. </w:t>
      </w:r>
    </w:p>
  </w:footnote>
  <w:footnote w:id="20">
    <w:p w:rsidR="00AF4564" w:rsidRPr="0006351D" w:rsidRDefault="00AF4564" w:rsidP="00E67216">
      <w:pPr>
        <w:pStyle w:val="Textpoznmkypodiarou"/>
        <w:tabs>
          <w:tab w:val="left" w:pos="142"/>
        </w:tabs>
        <w:ind w:left="142" w:hanging="142"/>
        <w:jc w:val="both"/>
        <w:rPr>
          <w:rFonts w:asciiTheme="minorHAnsi" w:hAnsiTheme="minorHAnsi"/>
          <w:color w:val="000000"/>
        </w:rPr>
      </w:pPr>
      <w:r>
        <w:rPr>
          <w:rStyle w:val="Odkaznapoznmkupodiarou"/>
        </w:rPr>
        <w:footnoteRef/>
      </w:r>
      <w:r>
        <w:t xml:space="preserve"> </w:t>
      </w:r>
      <w:r w:rsidRPr="0006351D">
        <w:rPr>
          <w:rFonts w:asciiTheme="minorHAnsi" w:hAnsiTheme="minorHAnsi"/>
        </w:rPr>
        <w:t>N</w:t>
      </w:r>
      <w:r w:rsidRPr="0006351D">
        <w:rPr>
          <w:rFonts w:asciiTheme="minorHAnsi" w:hAnsiTheme="minorHAnsi"/>
          <w:color w:val="000000"/>
        </w:rPr>
        <w:t>apr. v prípade, ak ŽoP nie je správna, ak povinná podporná dokumentácia nie je súčasťou ŽoP, ak podporná dokumentácia, ktorá je súčasťou ŽoP nie je úplná alebo ak je nesprávne vyplnená.</w:t>
      </w:r>
    </w:p>
  </w:footnote>
  <w:footnote w:id="21">
    <w:p w:rsidR="00AF4564" w:rsidRDefault="00AF4564" w:rsidP="0040411D">
      <w:pPr>
        <w:pStyle w:val="Textpoznmkypodiarou"/>
        <w:jc w:val="both"/>
      </w:pPr>
      <w:r>
        <w:rPr>
          <w:rStyle w:val="Odkaznapoznmkupodiarou"/>
        </w:rPr>
        <w:footnoteRef/>
      </w:r>
      <w:r>
        <w:t xml:space="preserve"> V</w:t>
      </w:r>
      <w:r w:rsidRPr="00100314">
        <w:t xml:space="preserve"> súlade so </w:t>
      </w:r>
      <w:r>
        <w:t>SR</w:t>
      </w:r>
      <w:r w:rsidRPr="00100314">
        <w:t xml:space="preserve"> EŠIF momentom začatia plynutia lehoty na výkon kontroly </w:t>
      </w:r>
      <w:r w:rsidRPr="0090565B">
        <w:rPr>
          <w:bCs/>
        </w:rPr>
        <w:t>ŽoP</w:t>
      </w:r>
      <w:r>
        <w:t xml:space="preserve"> </w:t>
      </w:r>
      <w:r w:rsidRPr="00100314">
        <w:t xml:space="preserve">sa rozumie prvý pracovný deň nasledujúci po kalendárnom dni, v ktorom došlo ku skutočnosti určujúcej začiatok lehoty, teda po dni doručenia </w:t>
      </w:r>
      <w:r w:rsidRPr="004C74CF">
        <w:t xml:space="preserve">(importovania) </w:t>
      </w:r>
      <w:r w:rsidRPr="0090565B">
        <w:rPr>
          <w:bCs/>
        </w:rPr>
        <w:t>ŽoP</w:t>
      </w:r>
      <w:r>
        <w:t xml:space="preserve"> v </w:t>
      </w:r>
      <w:r w:rsidRPr="004C74CF">
        <w:t>ITMS</w:t>
      </w:r>
      <w:r>
        <w:t>2014+</w:t>
      </w:r>
      <w:r w:rsidRPr="004C74CF">
        <w:t>.</w:t>
      </w:r>
      <w:r>
        <w:t>.</w:t>
      </w:r>
    </w:p>
  </w:footnote>
  <w:footnote w:id="22">
    <w:p w:rsidR="00AF4564" w:rsidRDefault="00AF4564" w:rsidP="004A1637">
      <w:pPr>
        <w:pStyle w:val="Textpoznmkypodiarou"/>
      </w:pPr>
      <w:r>
        <w:rPr>
          <w:rStyle w:val="Odkaznapoznmkupodiarou"/>
        </w:rPr>
        <w:footnoteRef/>
      </w:r>
      <w:r>
        <w:t xml:space="preserve"> </w:t>
      </w:r>
      <w:r w:rsidRPr="0018242D">
        <w:t>§ 20 ods. 2 písm. a) zákona o finančnej kontrole.</w:t>
      </w:r>
    </w:p>
  </w:footnote>
  <w:footnote w:id="23">
    <w:p w:rsidR="00AF4564" w:rsidRDefault="00AF4564" w:rsidP="00E932B8">
      <w:pPr>
        <w:pStyle w:val="Textpoznmkypodiarou"/>
        <w:ind w:left="284" w:hanging="284"/>
        <w:jc w:val="both"/>
      </w:pPr>
      <w:r w:rsidRPr="00DE5D89">
        <w:rPr>
          <w:rStyle w:val="Odkaznapoznmkupodiarou"/>
          <w:sz w:val="18"/>
          <w:szCs w:val="18"/>
        </w:rPr>
        <w:footnoteRef/>
      </w:r>
      <w:r w:rsidRPr="00DE5D89">
        <w:rPr>
          <w:sz w:val="18"/>
          <w:szCs w:val="18"/>
        </w:rPr>
        <w:t xml:space="preserve"> </w:t>
      </w:r>
      <w:r w:rsidRPr="0018242D">
        <w:t>V prípade systému predfinancovania vyčlenenie deklarovaných výdavkov sa realizuje na úrovni zodpovedajúceho účtovného dokladu.</w:t>
      </w:r>
    </w:p>
  </w:footnote>
  <w:footnote w:id="24">
    <w:p w:rsidR="00AF4564" w:rsidRDefault="00AF4564" w:rsidP="004A1637">
      <w:pPr>
        <w:pStyle w:val="Textpoznmkypodiarou"/>
      </w:pPr>
      <w:r w:rsidRPr="006368C1">
        <w:rPr>
          <w:rStyle w:val="Odkaznapoznmkupodiarou"/>
        </w:rPr>
        <w:footnoteRef/>
      </w:r>
      <w:r w:rsidRPr="005A7B25">
        <w:t xml:space="preserve"> </w:t>
      </w:r>
      <w:r w:rsidRPr="0018242D">
        <w:t>V ITMS2014+ sa zostávajúca časť kontroly eviduje ako samostatná kontrola.</w:t>
      </w:r>
    </w:p>
  </w:footnote>
  <w:footnote w:id="25">
    <w:p w:rsidR="00AF4564" w:rsidRDefault="00AF4564" w:rsidP="00FA5FC2">
      <w:pPr>
        <w:pStyle w:val="Textpoznmkypodiarou"/>
        <w:jc w:val="both"/>
      </w:pPr>
      <w:r>
        <w:rPr>
          <w:rStyle w:val="Odkaznapoznmkupodiarou"/>
        </w:rPr>
        <w:footnoteRef/>
      </w:r>
      <w:r>
        <w:t xml:space="preserve"> </w:t>
      </w:r>
      <w:r w:rsidRPr="00FA5FC2">
        <w:t>za splnenia podmienok v zmysle čl. 132 nariadenia Európskeho parlamentu a Rady (EÚ) č. 1303/2013 (suma nie je splatná / neboli poskytnuté zodpovedajúce podklady nevyhnutné na overenie / začalo sa vyšetrovanie v súvislosti s možnou nezrovnalosťou ovplyvňujúcou dotknuté výdavky). Počas pozastavenia sú lehoty schvaľovacieho procesu prerušené až do</w:t>
      </w:r>
      <w:r w:rsidRPr="007A24D1">
        <w:t> momentu ukončenia pozastavenia, ktorý je určený prijatím akceptovateľného postupu odstraňujúceho dôvody pozastavenia zo strany príslušného subjektu</w:t>
      </w:r>
    </w:p>
  </w:footnote>
  <w:footnote w:id="26">
    <w:p w:rsidR="00AF4564" w:rsidRDefault="00AF4564" w:rsidP="00042441">
      <w:pPr>
        <w:pStyle w:val="Textpoznmkypodiarou"/>
      </w:pPr>
      <w:r>
        <w:rPr>
          <w:rStyle w:val="Odkaznapoznmkupodiarou"/>
        </w:rPr>
        <w:footnoteRef/>
      </w:r>
      <w:r>
        <w:t xml:space="preserve"> Prebiehajúce skúmanie podľa Systému finančného riadenia</w:t>
      </w:r>
    </w:p>
  </w:footnote>
  <w:footnote w:id="27">
    <w:p w:rsidR="00AF4564" w:rsidRDefault="00AF4564" w:rsidP="00042441">
      <w:pPr>
        <w:pStyle w:val="Textpoznmkypodiarou"/>
      </w:pPr>
      <w:r>
        <w:rPr>
          <w:rStyle w:val="Odkaznapoznmkupodiarou"/>
        </w:rPr>
        <w:footnoteRef/>
      </w:r>
      <w:r>
        <w:t xml:space="preserve"> Napr. návrh správy z kontroly</w:t>
      </w:r>
    </w:p>
  </w:footnote>
  <w:footnote w:id="28">
    <w:p w:rsidR="00AF4564" w:rsidRPr="00BD43F0" w:rsidRDefault="00AF4564" w:rsidP="0027273F">
      <w:pPr>
        <w:pStyle w:val="Textpoznmkypodiarou"/>
        <w:jc w:val="both"/>
        <w:rPr>
          <w:rFonts w:asciiTheme="minorHAnsi" w:hAnsiTheme="minorHAnsi"/>
        </w:rPr>
      </w:pPr>
      <w:r>
        <w:rPr>
          <w:rStyle w:val="Odkaznapoznmkupodiarou"/>
        </w:rPr>
        <w:footnoteRef/>
      </w:r>
      <w:r>
        <w:t xml:space="preserve"> V</w:t>
      </w:r>
      <w:r w:rsidRPr="00BD43F0">
        <w:rPr>
          <w:rFonts w:asciiTheme="minorHAnsi" w:hAnsiTheme="minorHAnsi"/>
        </w:rPr>
        <w:t> prípade investičných projektov, ktorých celkové oprávnené výdavky sú rovné alebo nižšie ako 1 000 000 EUR</w:t>
      </w:r>
      <w:r>
        <w:rPr>
          <w:rFonts w:asciiTheme="minorHAnsi" w:hAnsiTheme="minorHAnsi"/>
        </w:rPr>
        <w:t>.</w:t>
      </w:r>
    </w:p>
  </w:footnote>
  <w:footnote w:id="29">
    <w:p w:rsidR="00AF4564" w:rsidRDefault="00AF4564"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Pre prijímateľov - štátne rozpočtové organizácie sa systém predfinancovania uskutočňuje v dvoch etapách – poskytnutie </w:t>
      </w:r>
      <w:r>
        <w:rPr>
          <w:rFonts w:asciiTheme="minorHAnsi" w:hAnsiTheme="minorHAnsi"/>
        </w:rPr>
        <w:t xml:space="preserve"> </w:t>
      </w:r>
    </w:p>
    <w:p w:rsidR="00AF4564" w:rsidRPr="0006351D" w:rsidRDefault="00AF4564" w:rsidP="00E67216">
      <w:pPr>
        <w:pStyle w:val="Textpoznmkypodiarou"/>
        <w:ind w:left="142" w:hanging="142"/>
        <w:jc w:val="both"/>
        <w:rPr>
          <w:rFonts w:asciiTheme="minorHAnsi" w:hAnsiTheme="minorHAnsi"/>
        </w:rPr>
      </w:pPr>
      <w:r>
        <w:rPr>
          <w:rFonts w:asciiTheme="minorHAnsi" w:hAnsiTheme="minorHAnsi"/>
        </w:rPr>
        <w:t xml:space="preserve">   </w:t>
      </w:r>
      <w:r w:rsidRPr="0006351D">
        <w:rPr>
          <w:rFonts w:asciiTheme="minorHAnsi" w:hAnsiTheme="minorHAnsi"/>
        </w:rPr>
        <w:t>a zúčtovanie predfinancovania (t.j. etapa refundácie uskutočnených výdavkov sa neuplatňuje).</w:t>
      </w:r>
    </w:p>
  </w:footnote>
  <w:footnote w:id="30">
    <w:p w:rsidR="00AF4564" w:rsidRDefault="00AF4564" w:rsidP="00D603D8">
      <w:pPr>
        <w:pStyle w:val="Textpoznmkypodiarou"/>
        <w:ind w:left="142" w:hanging="142"/>
        <w:jc w:val="both"/>
      </w:pPr>
      <w:r>
        <w:rPr>
          <w:rStyle w:val="Odkaznapoznmkupodiarou"/>
        </w:rPr>
        <w:footnoteRef/>
      </w:r>
      <w:r>
        <w:t xml:space="preserve"> N</w:t>
      </w:r>
      <w:r w:rsidRPr="006F1D62">
        <w:t xml:space="preserve">a základe nariadenia Európskeho parlamentu a Rady (EÚ) 2020/558 z 23. apríla 2020 môžu byť výdavky 7. účtovného roka uhrádzané z EK do výšky 100 %. V prípade, ak v rámci jedného projektu sú kombinované výdavky viac aj menej rozvinutého regiónu a dôjde k prekročeniu alokácie jednej kategórie regiónu, je potrebné vykonať technické vyčlenenie výdavkov jednej kategórie regiónu (napr. viac rozvinutého regiónu) do samostatnej </w:t>
      </w:r>
      <w:r w:rsidRPr="0090565B">
        <w:rPr>
          <w:bCs/>
        </w:rPr>
        <w:t>ŽoP</w:t>
      </w:r>
      <w:r w:rsidRPr="006F1D62">
        <w:t xml:space="preserve">. Technické vyčlenenie výdavkov znamená, že ide len o technické zabezpečenie rozdelenia výdavkov viac a menej rozvinutého regiónu s cieľom umožnenia ich deklarovania EK v nadväznosti na požiadavku EK na deklarovanie nadkontrahovania v poslednom účtovnom roku (nie skôr). Ide o výkon jednej finančnej kontroly dvoch </w:t>
      </w:r>
      <w:r>
        <w:t>ŽoP</w:t>
      </w:r>
      <w:r w:rsidRPr="006F1D62">
        <w:t>, pričom výkon finančnej kontroly bude ukončený spoločnými dokumentmi (jeden návrh správy/správa z kontroly, jeden kontrolný zoznam).</w:t>
      </w:r>
    </w:p>
  </w:footnote>
  <w:footnote w:id="31">
    <w:p w:rsidR="00AF4564" w:rsidRPr="0006351D" w:rsidRDefault="00AF4564" w:rsidP="00E67216">
      <w:pPr>
        <w:ind w:left="142" w:hanging="142"/>
        <w:jc w:val="both"/>
        <w:rPr>
          <w:rFonts w:asciiTheme="minorHAns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V opodstatnených prípadoch môžu byť lehoty upravené (predlžené) na základe dohody medzi prijímateľom a</w:t>
      </w:r>
      <w:r>
        <w:rPr>
          <w:rFonts w:asciiTheme="minorHAnsi" w:hAnsiTheme="minorHAnsi"/>
          <w:sz w:val="16"/>
        </w:rPr>
        <w:t> </w:t>
      </w:r>
      <w:r w:rsidRPr="0006351D">
        <w:rPr>
          <w:rFonts w:asciiTheme="minorHAnsi" w:hAnsiTheme="minorHAnsi"/>
          <w:sz w:val="16"/>
        </w:rPr>
        <w:t>RO</w:t>
      </w:r>
      <w:r>
        <w:rPr>
          <w:rFonts w:asciiTheme="minorHAnsi" w:hAnsiTheme="minorHAnsi"/>
          <w:sz w:val="16"/>
        </w:rPr>
        <w:t>/SO</w:t>
      </w:r>
      <w:r w:rsidRPr="0006351D">
        <w:rPr>
          <w:rFonts w:asciiTheme="minorHAnsi" w:hAnsiTheme="minorHAnsi"/>
          <w:sz w:val="16"/>
        </w:rPr>
        <w:t xml:space="preserve"> pre IROP, a to tak, aby nebola prekročená lehota splatnosti faktúry. V prípade, ak prijímateľ nepredloží ŽoP (poskytnutie predfinancovania) v uvedenej lehote, ale túto povinnosť poruší (ŽoP predloží neskôr) RO</w:t>
      </w:r>
      <w:r>
        <w:rPr>
          <w:rFonts w:asciiTheme="minorHAnsi" w:hAnsiTheme="minorHAnsi"/>
          <w:sz w:val="16"/>
        </w:rPr>
        <w:t>/SO pre IROP</w:t>
      </w:r>
      <w:r w:rsidRPr="0006351D">
        <w:rPr>
          <w:rFonts w:asciiTheme="minorHAnsi" w:hAnsiTheme="minorHAnsi"/>
          <w:sz w:val="16"/>
        </w:rPr>
        <w:t xml:space="preserve"> môže pristúpiť k spracovaniu takejto ŽoP za podmienky, že penále za omeškanie platby voči dodávateľovi/zhotoviteľovi znáša samotný prijímateľ. </w:t>
      </w:r>
    </w:p>
  </w:footnote>
  <w:footnote w:id="32">
    <w:p w:rsidR="00AF4564" w:rsidRPr="009A39EE" w:rsidRDefault="00AF4564" w:rsidP="00015389">
      <w:pPr>
        <w:pStyle w:val="Textvysvetlivky"/>
        <w:ind w:left="142" w:hanging="142"/>
        <w:contextualSpacing/>
        <w:jc w:val="both"/>
        <w:rPr>
          <w:rFonts w:ascii="Arial" w:hAnsi="Arial"/>
          <w:sz w:val="16"/>
        </w:rPr>
      </w:pPr>
      <w:r w:rsidRPr="009A39EE">
        <w:rPr>
          <w:rStyle w:val="Odkaznapoznmkupodiarou"/>
        </w:rPr>
        <w:footnoteRef/>
      </w:r>
      <w:r w:rsidRPr="009A39EE">
        <w:rPr>
          <w:rFonts w:ascii="Arial" w:hAnsi="Arial"/>
          <w:sz w:val="16"/>
        </w:rPr>
        <w:t xml:space="preserve"> Ak prijímateľ nepredloží ŽoP (poskytnutie predfinancovania) v lehote splatnosti záväzku, ale túto povinnosť poruší (ŽoP predloží neskôr, predloží po lehote splatnosti záväzku), resp. ŽoP predloží v neprimerane krátkej lehote pred uplynutím lehoty splatnosti záväzku, </w:t>
      </w:r>
      <w:r>
        <w:rPr>
          <w:rFonts w:ascii="Arial" w:hAnsi="Arial"/>
          <w:sz w:val="16"/>
        </w:rPr>
        <w:t>RO/SO pre IROP</w:t>
      </w:r>
      <w:r w:rsidRPr="009A39EE">
        <w:rPr>
          <w:rFonts w:ascii="Arial" w:hAnsi="Arial"/>
          <w:sz w:val="16"/>
        </w:rPr>
        <w:t xml:space="preserve"> môže pristúpiť k spracovaniu takejto ŽoP za podmienky, že penále za omeškanie platby voči dodávateľovi/zhotoviteľovi znáša samotný prijímateľ. </w:t>
      </w:r>
    </w:p>
  </w:footnote>
  <w:footnote w:id="33">
    <w:p w:rsidR="00AF4564" w:rsidRPr="0006351D" w:rsidRDefault="00AF4564" w:rsidP="00E67216">
      <w:pPr>
        <w:pStyle w:val="Textpoznmkypodiarou"/>
        <w:ind w:left="142" w:hanging="142"/>
        <w:jc w:val="both"/>
        <w:rPr>
          <w:rFonts w:asciiTheme="minorHAnsi" w:eastAsia="Calibri" w:hAnsiTheme="minorHAnsi"/>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rPr>
        <w:t>V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34">
    <w:p w:rsidR="00AF4564" w:rsidRPr="0006351D" w:rsidRDefault="00AF4564" w:rsidP="00E67216">
      <w:pPr>
        <w:pStyle w:val="Textpoznmkypodiarou"/>
        <w:ind w:left="142" w:hanging="142"/>
        <w:jc w:val="both"/>
        <w:rPr>
          <w:rFonts w:asciiTheme="minorHAnsi" w:eastAsia="Calibr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sidRPr="0006351D">
        <w:rPr>
          <w:rFonts w:asciiTheme="minorHAnsi" w:eastAsia="Calibri" w:hAnsiTheme="minorHAnsi"/>
        </w:rPr>
        <w:t>V prípade, ak prijímateľ nedisponuje pečiatkou, overenie je uskutočnené iba podpisom štatutárneho orgánu prijímateľa,  resp. osoby oprávnenej konať v mene prijímateľa).</w:t>
      </w:r>
    </w:p>
  </w:footnote>
  <w:footnote w:id="35">
    <w:p w:rsidR="00AF4564" w:rsidRPr="0006351D" w:rsidRDefault="00AF4564" w:rsidP="0006351D">
      <w:pPr>
        <w:pStyle w:val="Textvysvetlivky"/>
        <w:ind w:left="284" w:hanging="284"/>
        <w:jc w:val="both"/>
        <w:rPr>
          <w:rFonts w:asciiTheme="minorHAnsi" w:eastAsia="Calibr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w:t>
      </w:r>
      <w:r w:rsidRPr="0006351D">
        <w:rPr>
          <w:rFonts w:asciiTheme="minorHAnsi" w:eastAsia="Calibri" w:hAnsiTheme="minorHAnsi"/>
          <w:sz w:val="16"/>
        </w:rPr>
        <w:t>Za vyzvanie je možné považovať aj doručenie návrhu správy z kontroly v prípade, ak boli počas kontroly zistené nedostatky.</w:t>
      </w:r>
    </w:p>
  </w:footnote>
  <w:footnote w:id="36">
    <w:p w:rsidR="00AF4564" w:rsidRPr="0006351D" w:rsidRDefault="00AF4564" w:rsidP="00E67216">
      <w:pPr>
        <w:pStyle w:val="Textvysvetlivky"/>
        <w:ind w:left="142" w:hanging="142"/>
        <w:jc w:val="both"/>
        <w:rPr>
          <w:rFonts w:asciiTheme="minorHAns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w:t>
      </w:r>
      <w:r w:rsidRPr="0006351D">
        <w:rPr>
          <w:rFonts w:asciiTheme="minorHAnsi" w:eastAsia="Calibri" w:hAnsiTheme="minorHAnsi"/>
          <w:sz w:val="16"/>
        </w:rPr>
        <w:t>Za splnenia podmienok v zmysle čl. 132 všeobecného nariadenia. Počas pozastavenia sú lehoty schvaľovacieho procesu prerušené až do doby ukončenia pozastavenia, po ktorom príslušný subjekt prijme ďalší postup zodpovedajúci dôvodom ukončenia pozastavenia.</w:t>
      </w:r>
    </w:p>
  </w:footnote>
  <w:footnote w:id="37">
    <w:p w:rsidR="00AF4564" w:rsidRDefault="00AF4564" w:rsidP="00D603D8">
      <w:pPr>
        <w:pStyle w:val="Textpoznmkypodiarou"/>
        <w:ind w:hanging="142"/>
        <w:jc w:val="both"/>
      </w:pPr>
      <w:r>
        <w:rPr>
          <w:rStyle w:val="Odkaznapoznmkupodiarou"/>
        </w:rPr>
        <w:footnoteRef/>
      </w:r>
      <w:r>
        <w:t xml:space="preserve"> </w:t>
      </w:r>
      <w:r w:rsidRPr="00406D31">
        <w:t xml:space="preserve">Na základe nariadenia Európskeho parlamentu a Rady (EÚ) 2020/558 z 23. apríla 2020 môžu byť výdavky 7. účtovného roka uhrádzané z EK do výšky 100 %. V prípade, ak v rámci jedného projektu sú kombinované výdavky viac aj menej rozvinutého regiónu a dôjde k prekročeniu alokácie jednej kategórie regiónu, je potrebné vykonať technické vyčlenenie výdavkov jednej kategórie regiónu (napr. viac rozvinutého regiónu) do samostatnej </w:t>
      </w:r>
      <w:r w:rsidRPr="0090565B">
        <w:rPr>
          <w:bCs/>
        </w:rPr>
        <w:t>ŽoP</w:t>
      </w:r>
      <w:r w:rsidRPr="00406D31">
        <w:t xml:space="preserve">. Technické vyčlenenie výdavkov znamená, že ide len o technické zabezpečenie rozdelenia výdavkov viac a menej rozvinutého regiónu s cieľom umožnenia ich deklarovania EK v nadväznosti na požiadavku EK na deklarovanie nadkontrahovania v poslednom účtovnom roku (nie skôr). Ide o výkon jednej finančnej kontroly dvoch </w:t>
      </w:r>
      <w:r w:rsidRPr="0090565B">
        <w:rPr>
          <w:bCs/>
        </w:rPr>
        <w:t>ŽoP</w:t>
      </w:r>
      <w:r w:rsidRPr="00406D31">
        <w:t>, pričom výkon finančnej kontroly bude ukončený spoločnými dokumentmi (jeden návrh správy/správa z kontroly, jeden kontrolný zoznam).</w:t>
      </w:r>
    </w:p>
  </w:footnote>
  <w:footnote w:id="38">
    <w:p w:rsidR="00AF4564" w:rsidRDefault="00AF4564" w:rsidP="00E67216">
      <w:pPr>
        <w:pStyle w:val="Textvysvetlivky"/>
        <w:ind w:left="142" w:hanging="142"/>
        <w:jc w:val="both"/>
        <w:rPr>
          <w:rFonts w:asciiTheme="minorHAnsi" w:eastAsia="Calibri" w:hAnsiTheme="minorHAnsi"/>
          <w:sz w:val="16"/>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sz w:val="16"/>
        </w:rPr>
        <w:t xml:space="preserve">Zúčtovanie zálohovej platby - pre splnenie povinnosti zúčtovania 100 % z poskytnutej zálohovej platby do </w:t>
      </w:r>
      <w:r>
        <w:rPr>
          <w:rFonts w:asciiTheme="minorHAnsi" w:eastAsia="Calibri" w:hAnsiTheme="minorHAnsi"/>
          <w:sz w:val="16"/>
        </w:rPr>
        <w:t>12</w:t>
      </w:r>
      <w:r w:rsidRPr="0006351D">
        <w:rPr>
          <w:rFonts w:asciiTheme="minorHAnsi" w:eastAsia="Calibri" w:hAnsiTheme="minorHAnsi"/>
          <w:sz w:val="16"/>
        </w:rPr>
        <w:t xml:space="preserve"> mesiacov odo </w:t>
      </w:r>
      <w:r>
        <w:rPr>
          <w:rFonts w:asciiTheme="minorHAnsi" w:eastAsia="Calibri" w:hAnsiTheme="minorHAnsi"/>
          <w:sz w:val="16"/>
        </w:rPr>
        <w:t xml:space="preserve"> </w:t>
      </w:r>
    </w:p>
    <w:p w:rsidR="00AF4564" w:rsidRPr="0006351D" w:rsidRDefault="00AF4564" w:rsidP="00E67216">
      <w:pPr>
        <w:pStyle w:val="Textvysvetlivky"/>
        <w:ind w:left="142" w:hanging="142"/>
        <w:jc w:val="both"/>
        <w:rPr>
          <w:rFonts w:asciiTheme="minorHAnsi" w:eastAsia="Calibri" w:hAnsiTheme="minorHAnsi"/>
          <w:sz w:val="16"/>
        </w:rPr>
      </w:pPr>
      <w:r>
        <w:rPr>
          <w:rFonts w:asciiTheme="minorHAnsi" w:eastAsia="Calibri" w:hAnsiTheme="minorHAnsi"/>
          <w:sz w:val="16"/>
        </w:rPr>
        <w:t xml:space="preserve">   </w:t>
      </w:r>
      <w:r w:rsidRPr="0006351D">
        <w:rPr>
          <w:rFonts w:asciiTheme="minorHAnsi" w:eastAsia="Calibri" w:hAnsiTheme="minorHAnsi"/>
          <w:sz w:val="16"/>
        </w:rPr>
        <w:t>dňa pripísania finančných prostriedkov na účte prijímateľa/aktivácie rozpočtového opatrenia sa považuje:</w:t>
      </w:r>
    </w:p>
    <w:p w:rsidR="00AF4564" w:rsidRPr="0006351D" w:rsidRDefault="00AF4564" w:rsidP="00E67216">
      <w:pPr>
        <w:pStyle w:val="Textpoznmkypodiarou"/>
        <w:numPr>
          <w:ilvl w:val="0"/>
          <w:numId w:val="36"/>
        </w:numPr>
        <w:ind w:left="426" w:hanging="284"/>
        <w:jc w:val="both"/>
        <w:rPr>
          <w:rFonts w:asciiTheme="minorHAnsi" w:hAnsiTheme="minorHAnsi"/>
        </w:rPr>
      </w:pPr>
      <w:r w:rsidRPr="0006351D">
        <w:rPr>
          <w:rFonts w:asciiTheme="minorHAnsi" w:hAnsiTheme="minorHAnsi"/>
        </w:rPr>
        <w:t xml:space="preserve">odoslanie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(zúčtovanie zálohovej platby) prijímateľom cez verejnú časť ITMS2014+ RO</w:t>
      </w:r>
      <w:r>
        <w:rPr>
          <w:rFonts w:asciiTheme="minorHAnsi" w:hAnsiTheme="minorHAnsi"/>
        </w:rPr>
        <w:t>/SO</w:t>
      </w:r>
      <w:r w:rsidRPr="0006351D">
        <w:rPr>
          <w:rFonts w:asciiTheme="minorHAnsi" w:hAnsiTheme="minorHAnsi"/>
        </w:rPr>
        <w:t xml:space="preserve"> </w:t>
      </w:r>
      <w:r>
        <w:rPr>
          <w:rFonts w:asciiTheme="minorHAnsi" w:hAnsiTheme="minorHAnsi"/>
        </w:rPr>
        <w:t xml:space="preserve">pre IROP </w:t>
      </w:r>
      <w:r w:rsidRPr="0006351D">
        <w:rPr>
          <w:rFonts w:asciiTheme="minorHAnsi" w:hAnsiTheme="minorHAnsi"/>
        </w:rPr>
        <w:t xml:space="preserve">najneskôr v posledný deň uvedeného obdobia </w:t>
      </w:r>
      <w:r>
        <w:rPr>
          <w:rFonts w:asciiTheme="minorHAnsi" w:hAnsiTheme="minorHAnsi"/>
        </w:rPr>
        <w:t>12</w:t>
      </w:r>
      <w:r w:rsidRPr="0006351D">
        <w:rPr>
          <w:rFonts w:asciiTheme="minorHAnsi" w:hAnsiTheme="minorHAnsi"/>
        </w:rPr>
        <w:t xml:space="preserve"> mesiacov a súčasne</w:t>
      </w:r>
    </w:p>
    <w:p w:rsidR="00AF4564" w:rsidRPr="0006351D" w:rsidRDefault="00AF4564" w:rsidP="00E67216">
      <w:pPr>
        <w:pStyle w:val="Textpoznmkypodiarou"/>
        <w:numPr>
          <w:ilvl w:val="0"/>
          <w:numId w:val="36"/>
        </w:numPr>
        <w:ind w:left="426" w:hanging="284"/>
        <w:jc w:val="both"/>
        <w:rPr>
          <w:rFonts w:asciiTheme="minorHAnsi" w:hAnsiTheme="minorHAnsi"/>
        </w:rPr>
      </w:pPr>
      <w:r w:rsidRPr="0006351D">
        <w:rPr>
          <w:rFonts w:asciiTheme="minorHAnsi" w:hAnsiTheme="minorHAnsi"/>
        </w:rPr>
        <w:t xml:space="preserve">do 31. decembra 2015 odoslanie písomnej verzie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(zúčtovanie zálohovej platby) RO</w:t>
      </w:r>
      <w:r>
        <w:rPr>
          <w:rFonts w:asciiTheme="minorHAnsi" w:hAnsiTheme="minorHAnsi"/>
        </w:rPr>
        <w:t>/SO</w:t>
      </w:r>
      <w:r w:rsidRPr="0006351D">
        <w:rPr>
          <w:rFonts w:asciiTheme="minorHAnsi" w:hAnsiTheme="minorHAnsi"/>
        </w:rPr>
        <w:t xml:space="preserve">, resp. osobné doručenie písomnej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(zúčtovanie zálohovej platby) RO</w:t>
      </w:r>
      <w:r>
        <w:rPr>
          <w:rFonts w:asciiTheme="minorHAnsi" w:hAnsiTheme="minorHAnsi"/>
        </w:rPr>
        <w:t>/SO</w:t>
      </w:r>
      <w:r w:rsidRPr="0006351D">
        <w:rPr>
          <w:rFonts w:asciiTheme="minorHAnsi" w:hAnsiTheme="minorHAnsi"/>
        </w:rPr>
        <w:t xml:space="preserve"> </w:t>
      </w:r>
      <w:r>
        <w:rPr>
          <w:rFonts w:asciiTheme="minorHAnsi" w:hAnsiTheme="minorHAnsi"/>
        </w:rPr>
        <w:t xml:space="preserve">pre IROP </w:t>
      </w:r>
      <w:r w:rsidRPr="0006351D">
        <w:rPr>
          <w:rFonts w:asciiTheme="minorHAnsi" w:hAnsiTheme="minorHAnsi"/>
        </w:rPr>
        <w:t xml:space="preserve">najneskôr do 3 pracovných dní odo dňa odoslania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(zúčtovanie zálohovej platby) cez verejnú časť ITMS2014</w:t>
      </w:r>
      <w:r w:rsidRPr="00D92AC3">
        <w:rPr>
          <w:rFonts w:asciiTheme="minorHAnsi" w:hAnsiTheme="minorHAnsi"/>
        </w:rPr>
        <w:t>+</w:t>
      </w:r>
      <w:r w:rsidRPr="0006351D">
        <w:rPr>
          <w:rFonts w:asciiTheme="minorHAnsi" w:hAnsiTheme="minorHAnsi"/>
        </w:rPr>
        <w:t xml:space="preserve">. V prípade neodoslania, resp. osobného nedoručenia písomnej verzie </w:t>
      </w:r>
      <w:r>
        <w:rPr>
          <w:rFonts w:asciiTheme="minorHAnsi" w:hAnsiTheme="minorHAnsi"/>
        </w:rPr>
        <w:t>ŽoP</w:t>
      </w:r>
      <w:r w:rsidRPr="0006351D">
        <w:rPr>
          <w:rFonts w:asciiTheme="minorHAnsi" w:hAnsiTheme="minorHAnsi"/>
        </w:rPr>
        <w:t xml:space="preserve"> (zúčtovanie zálohovej platby) od prijímateľa RO</w:t>
      </w:r>
      <w:r>
        <w:rPr>
          <w:rFonts w:asciiTheme="minorHAnsi" w:hAnsiTheme="minorHAnsi"/>
        </w:rPr>
        <w:t>/SO</w:t>
      </w:r>
      <w:r w:rsidRPr="0006351D">
        <w:rPr>
          <w:rFonts w:asciiTheme="minorHAnsi" w:hAnsiTheme="minorHAnsi"/>
        </w:rPr>
        <w:t xml:space="preserve"> najneskôr do 3 pracovných dní odo dňa odoslania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 xml:space="preserve">(zúčtovanie zálohovej platby) cez verejnú časť ITMS, je </w:t>
      </w:r>
      <w:r>
        <w:rPr>
          <w:rFonts w:asciiTheme="minorHAnsi" w:hAnsiTheme="minorHAnsi"/>
        </w:rPr>
        <w:t>RO/SO pre IROP</w:t>
      </w:r>
      <w:r w:rsidRPr="0006351D">
        <w:rPr>
          <w:rFonts w:asciiTheme="minorHAnsi" w:hAnsiTheme="minorHAnsi"/>
        </w:rPr>
        <w:t xml:space="preserve"> oprávnený predmetnú </w:t>
      </w:r>
      <w:r>
        <w:rPr>
          <w:rFonts w:asciiTheme="minorHAnsi" w:hAnsiTheme="minorHAnsi"/>
        </w:rPr>
        <w:t>ŽoP</w:t>
      </w:r>
      <w:r w:rsidRPr="0006351D">
        <w:rPr>
          <w:rFonts w:asciiTheme="minorHAnsi" w:hAnsiTheme="minorHAnsi"/>
        </w:rPr>
        <w:t xml:space="preserve"> (zúčtovanie zálohovej platby) vo verejnej časti ITMS2014</w:t>
      </w:r>
      <w:r w:rsidRPr="00D92AC3">
        <w:rPr>
          <w:rFonts w:asciiTheme="minorHAnsi" w:hAnsiTheme="minorHAnsi"/>
        </w:rPr>
        <w:t>+</w:t>
      </w:r>
      <w:r w:rsidRPr="0006351D">
        <w:rPr>
          <w:rFonts w:asciiTheme="minorHAnsi" w:hAnsiTheme="minorHAnsi"/>
        </w:rPr>
        <w:t xml:space="preserve"> zamietnuť,</w:t>
      </w:r>
    </w:p>
    <w:p w:rsidR="00AF4564" w:rsidRPr="0006351D" w:rsidRDefault="00AF4564" w:rsidP="00A2090A">
      <w:pPr>
        <w:pStyle w:val="Textpoznmkypodiarou"/>
        <w:numPr>
          <w:ilvl w:val="0"/>
          <w:numId w:val="36"/>
        </w:numPr>
        <w:ind w:left="426" w:hanging="142"/>
        <w:jc w:val="both"/>
        <w:rPr>
          <w:rFonts w:asciiTheme="minorHAnsi" w:hAnsiTheme="minorHAnsi"/>
        </w:rPr>
      </w:pPr>
      <w:r w:rsidRPr="0006351D">
        <w:rPr>
          <w:rFonts w:asciiTheme="minorHAnsi" w:hAnsiTheme="minorHAnsi"/>
        </w:rPr>
        <w:t>vrátenie celej sumy poskytnutej zálohovej platby, resp. nezúčtovaného rozdielu do 100 % z poskytnutej zálohovej platby platobnej jednotke.</w:t>
      </w:r>
    </w:p>
  </w:footnote>
  <w:footnote w:id="39">
    <w:p w:rsidR="00AF4564" w:rsidRPr="009A39EE" w:rsidRDefault="00AF4564" w:rsidP="00A2090A">
      <w:pPr>
        <w:pStyle w:val="Textvysvetlivky"/>
        <w:ind w:left="426" w:hanging="142"/>
        <w:contextualSpacing/>
        <w:jc w:val="both"/>
        <w:rPr>
          <w:rFonts w:ascii="Arial" w:hAnsi="Arial"/>
          <w:sz w:val="16"/>
        </w:rPr>
      </w:pPr>
      <w:r w:rsidRPr="009A39EE">
        <w:rPr>
          <w:rStyle w:val="Odkaznapoznmkupodiarou"/>
        </w:rPr>
        <w:footnoteRef/>
      </w:r>
      <w:r>
        <w:rPr>
          <w:rFonts w:ascii="Arial" w:hAnsi="Arial"/>
          <w:sz w:val="16"/>
        </w:rPr>
        <w:t xml:space="preserve"> S </w:t>
      </w:r>
      <w:r w:rsidRPr="00755605">
        <w:rPr>
          <w:rFonts w:ascii="Arial" w:hAnsi="Arial"/>
          <w:sz w:val="16"/>
        </w:rPr>
        <w:t>výnimkou výdavkov zjednodušene vykazovaných prostredníctvom paušálnej sadzby, jednotkových cien, resp. paušálnej sumy.</w:t>
      </w:r>
      <w:r>
        <w:rPr>
          <w:rFonts w:cs="Arial"/>
          <w:sz w:val="16"/>
          <w:szCs w:val="16"/>
        </w:rPr>
        <w:t xml:space="preserve"> </w:t>
      </w:r>
    </w:p>
  </w:footnote>
  <w:footnote w:id="40">
    <w:p w:rsidR="00AF4564" w:rsidRPr="0006351D" w:rsidRDefault="00AF4564" w:rsidP="00A2090A">
      <w:pPr>
        <w:pStyle w:val="Textpoznmkypodiarou"/>
        <w:ind w:left="426" w:hanging="142"/>
        <w:jc w:val="both"/>
        <w:rPr>
          <w:rFonts w:asciiTheme="minorHAnsi" w:hAnsiTheme="minorHAnsi"/>
        </w:rPr>
      </w:pPr>
      <w:r w:rsidRPr="00617AD2">
        <w:rPr>
          <w:rStyle w:val="Odkaznapoznmkupodiarou"/>
          <w:rFonts w:asciiTheme="minorHAnsi" w:hAnsiTheme="minorHAnsi"/>
          <w:lang w:eastAsia="sk-SK"/>
        </w:rPr>
        <w:footnoteRef/>
      </w:r>
      <w:r w:rsidRPr="00617AD2">
        <w:rPr>
          <w:rStyle w:val="Odkaznapoznmkupodiarou"/>
          <w:rFonts w:asciiTheme="minorHAnsi" w:hAnsiTheme="minorHAnsi"/>
          <w:lang w:eastAsia="sk-SK"/>
        </w:rPr>
        <w:t xml:space="preserve"> </w:t>
      </w:r>
      <w:r>
        <w:rPr>
          <w:rFonts w:asciiTheme="minorHAnsi" w:hAnsiTheme="minorHAnsi"/>
        </w:rPr>
        <w:t>V</w:t>
      </w:r>
      <w:r w:rsidRPr="0006351D">
        <w:rPr>
          <w:rFonts w:asciiTheme="minorHAnsi" w:hAnsiTheme="minorHAnsi"/>
        </w:rPr>
        <w:t xml:space="preserve">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41">
    <w:p w:rsidR="00AF4564" w:rsidRPr="0006351D" w:rsidRDefault="00AF4564" w:rsidP="00A2090A">
      <w:pPr>
        <w:pStyle w:val="Textpoznmkypodiarou"/>
        <w:ind w:left="426" w:hanging="142"/>
        <w:jc w:val="both"/>
        <w:rPr>
          <w:rFonts w:asciiTheme="minorHAnsi" w:hAnsiTheme="minorHAnsi"/>
        </w:rPr>
      </w:pPr>
      <w:r w:rsidRPr="00617AD2">
        <w:rPr>
          <w:rStyle w:val="Odkaznapoznmkupodiarou"/>
          <w:rFonts w:asciiTheme="minorHAnsi" w:hAnsiTheme="minorHAnsi"/>
          <w:lang w:eastAsia="sk-SK"/>
        </w:rPr>
        <w:footnoteRef/>
      </w:r>
      <w:r w:rsidRPr="0006351D">
        <w:rPr>
          <w:rFonts w:asciiTheme="minorHAnsi" w:hAnsiTheme="minorHAnsi"/>
        </w:rPr>
        <w:t xml:space="preserve"> </w:t>
      </w:r>
      <w:r>
        <w:rPr>
          <w:rFonts w:asciiTheme="minorHAnsi" w:hAnsiTheme="minorHAnsi"/>
        </w:rPr>
        <w:t>V</w:t>
      </w:r>
      <w:r w:rsidRPr="0006351D">
        <w:rPr>
          <w:rFonts w:asciiTheme="minorHAnsi" w:hAnsiTheme="minorHAnsi"/>
        </w:rPr>
        <w:t> prípade, ak prijímateľ nedisponuje pečiatkou, overenie je uskutočnené iba podpisom štatutárneho orgánu prijímateľa.</w:t>
      </w:r>
    </w:p>
  </w:footnote>
  <w:footnote w:id="42">
    <w:p w:rsidR="00AF4564" w:rsidRPr="0006351D" w:rsidRDefault="00AF4564"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43">
    <w:p w:rsidR="00AF4564" w:rsidRPr="0006351D" w:rsidRDefault="00AF4564"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ak prijímateľ nedisponuje pečiatkou, overenie je uskutočnené iba podpisom štatutárneho orgánu prijímateľa.</w:t>
      </w:r>
    </w:p>
  </w:footnote>
  <w:footnote w:id="44">
    <w:p w:rsidR="00AF4564" w:rsidRPr="0006351D" w:rsidRDefault="00AF4564"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ak prijímateľ nedisponuje pečiatkou, overenie je uskutočnené iba podpisom štatutárneho orgánu prijímateľa.</w:t>
      </w:r>
    </w:p>
  </w:footnote>
  <w:footnote w:id="45">
    <w:p w:rsidR="00AF4564" w:rsidRDefault="00AF4564" w:rsidP="00FD6743">
      <w:pPr>
        <w:pStyle w:val="Textpoznmkypodiarou"/>
        <w:ind w:left="142" w:hanging="142"/>
        <w:jc w:val="both"/>
      </w:pPr>
      <w:r>
        <w:rPr>
          <w:rStyle w:val="Odkaznapoznmkupodiarou"/>
        </w:rPr>
        <w:footnoteRef/>
      </w:r>
      <w:r>
        <w:t xml:space="preserve"> N</w:t>
      </w:r>
      <w:r w:rsidRPr="00EE647F">
        <w:t xml:space="preserve">a základe nariadenia Európskeho parlamentu a Rady (EÚ) 2020/558 z 23. apríla 2020 </w:t>
      </w:r>
      <w:r>
        <w:t>môžu byť</w:t>
      </w:r>
      <w:r w:rsidRPr="00EE647F">
        <w:t xml:space="preserve"> výdavky 7</w:t>
      </w:r>
      <w:r>
        <w:t>.</w:t>
      </w:r>
      <w:r w:rsidRPr="00EE647F">
        <w:t xml:space="preserve"> účtovného roka uhrádzané</w:t>
      </w:r>
      <w:r>
        <w:t xml:space="preserve"> z</w:t>
      </w:r>
      <w:r w:rsidRPr="00EE647F">
        <w:t xml:space="preserve"> EK do výšky 100</w:t>
      </w:r>
      <w:r>
        <w:t xml:space="preserve"> </w:t>
      </w:r>
      <w:r w:rsidRPr="00EE647F">
        <w:t>%</w:t>
      </w:r>
      <w:r>
        <w:t>.</w:t>
      </w:r>
      <w:r w:rsidRPr="00EE647F">
        <w:t xml:space="preserve"> </w:t>
      </w:r>
      <w:r>
        <w:t>V prípade, ak v rámci jedného projektu sú kombinované výdavky viac aj menej rozvinutého regiónu a</w:t>
      </w:r>
      <w:r w:rsidRPr="00EE647F">
        <w:t xml:space="preserve"> dôj</w:t>
      </w:r>
      <w:r>
        <w:t>de</w:t>
      </w:r>
      <w:r w:rsidRPr="00EE647F">
        <w:t xml:space="preserve"> k prekročeniu alokácie </w:t>
      </w:r>
      <w:r>
        <w:t>jednej kategórie regiónu,</w:t>
      </w:r>
      <w:r w:rsidRPr="00EE647F">
        <w:t xml:space="preserve"> je potrebné</w:t>
      </w:r>
      <w:r>
        <w:t xml:space="preserve"> vykonať</w:t>
      </w:r>
      <w:r w:rsidRPr="00EE647F">
        <w:t xml:space="preserve"> technické vyčlenenie výdavkov </w:t>
      </w:r>
      <w:r>
        <w:t>jednej kategórie</w:t>
      </w:r>
      <w:r w:rsidRPr="00EE647F">
        <w:t xml:space="preserve"> regiónu</w:t>
      </w:r>
      <w:r>
        <w:t xml:space="preserve"> (napr. viac rozvinutého regiónu)</w:t>
      </w:r>
      <w:r w:rsidRPr="00EE647F">
        <w:t xml:space="preserve"> do samostatnej </w:t>
      </w:r>
      <w:r>
        <w:t>ŽoP</w:t>
      </w:r>
      <w:r w:rsidRPr="00EE647F">
        <w:t xml:space="preserve">. </w:t>
      </w:r>
      <w:r>
        <w:t>Technické vyčlenenie výdavkov znamená, že ide len o technické zabezpečenie rozdelenia výdavkov viac a menej rozvinutého regiónu s cieľom umožnenia ich deklarovania EK v nadväznosti na požiadavku EK na deklarovanie nadkontrahovania v poslednom účtovnom roku (nie skôr). Ide o výkon jednej finančnej kontroly dvoch</w:t>
      </w:r>
      <w:r w:rsidRPr="00EE647F">
        <w:t xml:space="preserve"> </w:t>
      </w:r>
      <w:r>
        <w:t>ŽoP, pričom výkon finančnej</w:t>
      </w:r>
      <w:r w:rsidRPr="00EE647F">
        <w:t xml:space="preserve"> kontrol</w:t>
      </w:r>
      <w:r>
        <w:t>y bude</w:t>
      </w:r>
      <w:r w:rsidRPr="00EE647F">
        <w:t xml:space="preserve"> ukončen</w:t>
      </w:r>
      <w:r>
        <w:t>ý</w:t>
      </w:r>
      <w:r w:rsidRPr="00EE647F">
        <w:t xml:space="preserve"> spoločnými dokumentmi (jeden návrh správy/správa z kontroly, jeden kontrolný zoznam).</w:t>
      </w:r>
    </w:p>
  </w:footnote>
  <w:footnote w:id="46">
    <w:p w:rsidR="00AF4564" w:rsidRDefault="00AF4564" w:rsidP="00E67216">
      <w:pPr>
        <w:pStyle w:val="Textpoznmkypodiarou"/>
        <w:ind w:left="142" w:hanging="142"/>
      </w:pPr>
      <w:r>
        <w:rPr>
          <w:rStyle w:val="Odkaznapoznmkupodiarou"/>
        </w:rPr>
        <w:footnoteRef/>
      </w:r>
      <w:r>
        <w:t xml:space="preserve"> Vo vzťahu ku konečnému termínu oprávnenosti výdavkov môže byť táto lehota primerane skrátená s ohľadom na povinnosť ukončenia realizácie projektu v súvislosti s ukončením OP.</w:t>
      </w:r>
    </w:p>
  </w:footnote>
  <w:footnote w:id="47">
    <w:p w:rsidR="00AF4564" w:rsidRDefault="00AF4564" w:rsidP="00AC5666">
      <w:pPr>
        <w:pStyle w:val="Textpoznmkypodiarou"/>
        <w:jc w:val="both"/>
      </w:pPr>
      <w:r>
        <w:rPr>
          <w:rStyle w:val="Odkaznapoznmkupodiarou"/>
        </w:rPr>
        <w:footnoteRef/>
      </w:r>
      <w:r>
        <w:t xml:space="preserve"> N</w:t>
      </w:r>
      <w:r w:rsidRPr="00DD7CA4">
        <w:t>etýka sa čiastkových zákaziek zadávaných na základe rámcovej dohody alebo s využitím dynamického nákupného systému</w:t>
      </w:r>
      <w:r>
        <w:t>.</w:t>
      </w:r>
    </w:p>
  </w:footnote>
  <w:footnote w:id="48">
    <w:p w:rsidR="00AF4564" w:rsidDel="00AC5666" w:rsidRDefault="00AF4564">
      <w:pPr>
        <w:pStyle w:val="Textpoznmkypodiarou"/>
        <w:rPr>
          <w:del w:id="293" w:author="Kurejko, Marcel" w:date="2021-05-24T13:48:00Z"/>
        </w:rPr>
      </w:pPr>
    </w:p>
  </w:footnote>
  <w:footnote w:id="49">
    <w:p w:rsidR="00AF4564" w:rsidRDefault="00AF4564">
      <w:pPr>
        <w:pStyle w:val="Textpoznmkypodiarou"/>
      </w:pPr>
      <w:r>
        <w:rPr>
          <w:rStyle w:val="Odkaznapoznmkupodiarou"/>
        </w:rPr>
        <w:footnoteRef/>
      </w:r>
      <w:r>
        <w:t xml:space="preserve"> Relevantné pri prvom uplatnení predmetného výdavku, alebo vždy po uzavretí dodatku k písomnej zmluvy.</w:t>
      </w:r>
    </w:p>
  </w:footnote>
  <w:footnote w:id="50">
    <w:p w:rsidR="00AF4564" w:rsidRDefault="00AF4564" w:rsidP="006A1773">
      <w:pPr>
        <w:pStyle w:val="Textpoznmkypodiarou"/>
        <w:ind w:left="142" w:hanging="142"/>
        <w:jc w:val="both"/>
      </w:pPr>
      <w:r>
        <w:rPr>
          <w:rStyle w:val="Odkaznapoznmkupodiarou"/>
        </w:rPr>
        <w:footnoteRef/>
      </w:r>
      <w:r>
        <w:t xml:space="preserve"> Upozorňujeme na povinnosť energetického certifikátu.</w:t>
      </w:r>
      <w:r w:rsidRPr="003D5990">
        <w:t xml:space="preserve"> pri dokončení novej budovy alebo významnej obnov</w:t>
      </w:r>
      <w:r>
        <w:t>e</w:t>
      </w:r>
      <w:r w:rsidRPr="003D5990">
        <w:t xml:space="preserve"> existujúcej budovy</w:t>
      </w:r>
      <w:r>
        <w:t>.</w:t>
      </w:r>
    </w:p>
  </w:footnote>
  <w:footnote w:id="51">
    <w:p w:rsidR="00AF4564" w:rsidRDefault="00AF4564" w:rsidP="006A1773">
      <w:pPr>
        <w:pStyle w:val="Textpoznmkypodiarou"/>
        <w:jc w:val="both"/>
      </w:pPr>
      <w:r>
        <w:rPr>
          <w:rStyle w:val="Odkaznapoznmkupodiarou"/>
        </w:rPr>
        <w:footnoteRef/>
      </w:r>
      <w:r>
        <w:t xml:space="preserve"> Vrátane štátnozamestnaneckého pomeru.</w:t>
      </w:r>
    </w:p>
  </w:footnote>
  <w:footnote w:id="52">
    <w:p w:rsidR="00AF4564" w:rsidRDefault="00AF4564" w:rsidP="006A1773">
      <w:pPr>
        <w:pStyle w:val="Textpoznmkypodiarou"/>
        <w:jc w:val="both"/>
      </w:pPr>
      <w:r>
        <w:rPr>
          <w:rStyle w:val="Odkaznapoznmkupodiarou"/>
        </w:rPr>
        <w:footnoteRef/>
      </w:r>
      <w:r>
        <w:t xml:space="preserve"> Relevantné pri prvom uplatnení predmetného výdavku, alebo vždy po uzavretí dodatku k pracovnej zmluve.</w:t>
      </w:r>
    </w:p>
  </w:footnote>
  <w:footnote w:id="53">
    <w:p w:rsidR="00AF4564" w:rsidRDefault="00AF4564" w:rsidP="006A1773">
      <w:pPr>
        <w:pStyle w:val="Textpoznmkypodiarou"/>
        <w:jc w:val="both"/>
      </w:pPr>
      <w:r>
        <w:rPr>
          <w:rStyle w:val="Odkaznapoznmkupodiarou"/>
        </w:rPr>
        <w:footnoteRef/>
      </w:r>
      <w:r>
        <w:t xml:space="preserve"> Odporúčaný formát. V prípade potreby je prijímateľ oprávnený tabuľky zmeniť.  </w:t>
      </w:r>
    </w:p>
  </w:footnote>
  <w:footnote w:id="54">
    <w:p w:rsidR="00AF4564" w:rsidRDefault="00AF4564" w:rsidP="00A2090A">
      <w:pPr>
        <w:pStyle w:val="Textpoznmkypodiarou"/>
        <w:ind w:left="142" w:hanging="142"/>
        <w:jc w:val="both"/>
      </w:pPr>
      <w:r>
        <w:rPr>
          <w:rStyle w:val="Odkaznapoznmkupodiarou"/>
        </w:rPr>
        <w:footnoteRef/>
      </w:r>
      <w:r>
        <w:t xml:space="preserve"> </w:t>
      </w:r>
      <w:r w:rsidRPr="004D6ABA">
        <w:t>V prípade zamestnanca, ktorý pre zamestnávateľa pracuje na plný pracovný úväzok na projekte sa pracovný výkaz nevypracováva. Pracovný výkaz nie je potrebné vypracovávať ani pre zamestnanca pracujúceho na čiastočný pracovný úväzok v zmysle článku 68a, odseku 5 všeobecného nariadenia. V takom prípade musí mať zamestnanec v pracovnej zmluve stanovený pomer z plnohodnotného pracovného času, na ktorý pracuje na projekte.</w:t>
      </w:r>
    </w:p>
  </w:footnote>
  <w:footnote w:id="55">
    <w:p w:rsidR="00AF4564" w:rsidRDefault="00AF4564" w:rsidP="00A2090A">
      <w:pPr>
        <w:pStyle w:val="Textpoznmkypodiarou"/>
        <w:ind w:left="142" w:hanging="142"/>
        <w:jc w:val="both"/>
      </w:pPr>
      <w:r>
        <w:rPr>
          <w:rStyle w:val="Odkaznapoznmkupodiarou"/>
        </w:rPr>
        <w:footnoteRef/>
      </w:r>
      <w:r>
        <w:t xml:space="preserve"> </w:t>
      </w:r>
      <w:r w:rsidRPr="003A7D7C">
        <w:t xml:space="preserve">Mimo pracovným pomerom sa rozumejú vzťahy uzatvorené v zmysle ustanovení §§ 223 až 228 Zákonníka práce (t. j. </w:t>
      </w:r>
      <w:r w:rsidRPr="00027F54">
        <w:rPr>
          <w:u w:val="single"/>
        </w:rPr>
        <w:t>dohoda o vykonaní práce</w:t>
      </w:r>
      <w:r w:rsidRPr="003A7D7C">
        <w:t xml:space="preserve">, ak ide o prácu, ktorá je vymedzená výsledkom; </w:t>
      </w:r>
      <w:r w:rsidRPr="00027F54">
        <w:rPr>
          <w:u w:val="single"/>
        </w:rPr>
        <w:t>dohoda o pracovnej činnosti</w:t>
      </w:r>
      <w:r w:rsidRPr="003A7D7C">
        <w:t xml:space="preserve">, resp. </w:t>
      </w:r>
      <w:r w:rsidRPr="00027F54">
        <w:rPr>
          <w:u w:val="single"/>
        </w:rPr>
        <w:t>dohoda o brigádnickej práci študentov</w:t>
      </w:r>
      <w:r w:rsidRPr="003A7D7C">
        <w:t>, ak ide o príležitostnú činnosť vymedzenú druhom práce).</w:t>
      </w:r>
    </w:p>
  </w:footnote>
  <w:footnote w:id="56">
    <w:p w:rsidR="00AF4564" w:rsidRDefault="00AF4564" w:rsidP="006A1773">
      <w:pPr>
        <w:pStyle w:val="Textpoznmkypodiarou"/>
        <w:jc w:val="both"/>
      </w:pPr>
      <w:r>
        <w:rPr>
          <w:rStyle w:val="Odkaznapoznmkupodiarou"/>
        </w:rPr>
        <w:footnoteRef/>
      </w:r>
      <w:r>
        <w:t xml:space="preserve"> Relevantné pri prvom uplatnení predmetného výdavku, alebo vždy po uzavretí dodatku k dohode o vykonaní práce.  </w:t>
      </w:r>
    </w:p>
  </w:footnote>
  <w:footnote w:id="57">
    <w:p w:rsidR="00AF4564" w:rsidRDefault="00AF4564" w:rsidP="006A1773">
      <w:pPr>
        <w:pStyle w:val="Textpoznmkypodiarou"/>
        <w:jc w:val="both"/>
      </w:pPr>
      <w:r>
        <w:rPr>
          <w:rStyle w:val="Odkaznapoznmkupodiarou"/>
        </w:rPr>
        <w:footnoteRef/>
      </w:r>
      <w:r>
        <w:t xml:space="preserve"> Relevantné pri prvom uplatnení predmetného výdavku, alebo vždy po zmene účtu osoby pracujúcej na dohodu.  </w:t>
      </w:r>
    </w:p>
  </w:footnote>
  <w:footnote w:id="58">
    <w:p w:rsidR="00AF4564" w:rsidRDefault="00AF4564" w:rsidP="006A1773">
      <w:pPr>
        <w:pStyle w:val="Textpoznmkypodiarou"/>
        <w:jc w:val="both"/>
      </w:pPr>
      <w:r>
        <w:rPr>
          <w:rStyle w:val="Odkaznapoznmkupodiarou"/>
        </w:rPr>
        <w:footnoteRef/>
      </w:r>
      <w:r>
        <w:t xml:space="preserve"> Odporúčaný formát.</w:t>
      </w:r>
      <w:r w:rsidRPr="00727CDE">
        <w:t xml:space="preserve"> </w:t>
      </w:r>
      <w:r>
        <w:t xml:space="preserve">V prípade potreby je prijímateľ oprávnený tabuľky zmeniť.  </w:t>
      </w:r>
    </w:p>
  </w:footnote>
  <w:footnote w:id="59">
    <w:p w:rsidR="00AF4564" w:rsidRDefault="00AF4564">
      <w:pPr>
        <w:pStyle w:val="Textpoznmkypodiarou"/>
      </w:pPr>
      <w:r>
        <w:rPr>
          <w:rStyle w:val="Odkaznapoznmkupodiarou"/>
        </w:rPr>
        <w:footnoteRef/>
      </w:r>
      <w:r>
        <w:t xml:space="preserve"> Uvedené sa netýka projektov Technickej pomoci.</w:t>
      </w:r>
    </w:p>
  </w:footnote>
  <w:footnote w:id="60">
    <w:p w:rsidR="00AF4564" w:rsidRDefault="00AF4564" w:rsidP="00E67216">
      <w:pPr>
        <w:pStyle w:val="Textpoznmkypodiarou"/>
        <w:ind w:left="142" w:hanging="142"/>
        <w:jc w:val="both"/>
      </w:pPr>
      <w:r>
        <w:rPr>
          <w:rStyle w:val="Odkaznapoznmkupodiarou"/>
        </w:rPr>
        <w:footnoteRef/>
      </w:r>
      <w:r>
        <w:t xml:space="preserve"> Prenos daňovej povinnosti môže byť uplatnený len ak sú poskytovateľ stavebných prác a aj príjemca plnenia registrovanými platiteľmi DPH. Daň bude prenesená na príjemcu plnenia (prijímateľa), ktorý túto daň na výstupe prizná vo svojom daňovom priznaní a zaplatí ju správcovi dane.</w:t>
      </w:r>
    </w:p>
  </w:footnote>
  <w:footnote w:id="61">
    <w:p w:rsidR="00AF4564" w:rsidRDefault="00AF4564" w:rsidP="00D155C4">
      <w:pPr>
        <w:ind w:left="142" w:hanging="142"/>
        <w:jc w:val="both"/>
        <w:rPr>
          <w:rFonts w:ascii="Times New Roman" w:hAnsi="Times New Roman"/>
        </w:rPr>
      </w:pPr>
      <w:r w:rsidRPr="00741D13">
        <w:rPr>
          <w:vertAlign w:val="superscript"/>
        </w:rPr>
        <w:footnoteRef/>
      </w:r>
      <w:r>
        <w:t xml:space="preserve"> </w:t>
      </w:r>
      <w:r w:rsidRPr="00D155C4">
        <w:rPr>
          <w:sz w:val="16"/>
          <w:szCs w:val="20"/>
        </w:rPr>
        <w:t>§ 3 a § 21 zákona č. 575/2001 Z. z. o organizácii činnosti vlády a organizácii ústrednej štátnej správy v znení neskorších predpisov</w:t>
      </w:r>
    </w:p>
  </w:footnote>
  <w:footnote w:id="62">
    <w:p w:rsidR="00AF4564" w:rsidRPr="0006351D" w:rsidRDefault="00AF4564" w:rsidP="00E67216">
      <w:pPr>
        <w:spacing w:before="120"/>
        <w:ind w:left="142" w:hanging="142"/>
        <w:jc w:val="both"/>
        <w:rPr>
          <w:rFonts w:asciiTheme="minorHAnsi" w:hAnsiTheme="minorHAnsi"/>
          <w:sz w:val="16"/>
        </w:rPr>
      </w:pPr>
      <w:r w:rsidRPr="00640EC8">
        <w:rPr>
          <w:rStyle w:val="Odkaznapoznmkupodiarou"/>
          <w:sz w:val="18"/>
          <w:szCs w:val="18"/>
          <w:lang w:eastAsia="cs-CZ"/>
        </w:rPr>
        <w:footnoteRef/>
      </w:r>
      <w:r>
        <w:t xml:space="preserve"> </w:t>
      </w:r>
      <w:r w:rsidRPr="0006351D">
        <w:rPr>
          <w:rFonts w:asciiTheme="minorHAnsi" w:hAnsiTheme="minorHAnsi"/>
          <w:sz w:val="16"/>
        </w:rPr>
        <w:t>Každý list a strana dokumentu má byť opečiatkovaná s uvedením: „kópia je zhodná s originálom“ resp. dokument má byť zviazaný tak, aby sa s ním nedalo následne manipulovať a zadnú stranu treba označiť: „kópia zhodná s originálom“, meno, priezvisko, podpis a dátum.</w:t>
      </w:r>
    </w:p>
    <w:p w:rsidR="00AF4564" w:rsidRDefault="00AF4564" w:rsidP="00B76FED">
      <w:pPr>
        <w:pStyle w:val="Textpoznmkypodiarou"/>
      </w:pPr>
    </w:p>
  </w:footnote>
  <w:footnote w:id="63">
    <w:p w:rsidR="00AF4564" w:rsidRPr="0006351D" w:rsidRDefault="00AF4564" w:rsidP="00934478">
      <w:pPr>
        <w:pStyle w:val="Textpoznmkypodiarou"/>
        <w:jc w:val="both"/>
        <w:rPr>
          <w:rFonts w:asciiTheme="minorHAnsi" w:hAnsiTheme="minorHAnsi"/>
        </w:rPr>
      </w:pPr>
      <w:r w:rsidRPr="00617AD2">
        <w:rPr>
          <w:rStyle w:val="Odkaznapoznmkupodiarou"/>
        </w:rPr>
        <w:footnoteRef/>
      </w:r>
      <w:r w:rsidRPr="00595249">
        <w:rPr>
          <w:sz w:val="18"/>
          <w:szCs w:val="18"/>
        </w:rPr>
        <w:t xml:space="preserve"> </w:t>
      </w:r>
      <w:r w:rsidRPr="0006351D">
        <w:rPr>
          <w:rFonts w:asciiTheme="minorHAnsi" w:hAnsiTheme="minorHAnsi"/>
        </w:rPr>
        <w:t>Okrem prípadov, keď by bola pozastavením financovania ohrozená realizácia projektu, resp. iných špecifických prípadov.</w:t>
      </w:r>
    </w:p>
  </w:footnote>
  <w:footnote w:id="64">
    <w:p w:rsidR="00AF4564" w:rsidRDefault="00AF4564" w:rsidP="00E67216">
      <w:pPr>
        <w:pStyle w:val="Textpoznmkypodiarou"/>
        <w:ind w:left="142" w:hanging="142"/>
        <w:jc w:val="both"/>
      </w:pPr>
      <w:r>
        <w:rPr>
          <w:rStyle w:val="Odkaznapoznmkupodiarou"/>
        </w:rPr>
        <w:footnoteRef/>
      </w:r>
      <w:r>
        <w:t xml:space="preserve"> </w:t>
      </w:r>
      <w:r w:rsidRPr="0006351D">
        <w:rPr>
          <w:rFonts w:asciiTheme="minorHAnsi" w:hAnsiTheme="minorHAnsi"/>
        </w:rPr>
        <w:t>RO pre IROP voči finančnému limitu 40,00 EUR posudzuje iba sumu príspevku, ktorý podľa definície príspevku v § 3 ods. 1 písm. a) zákona o príspevku z EŠIF tvoria len prostriedky EÚ a ŠR na spolufinancovanie poskytnuté podľa zmluvy o poskytnutí NFP bez možnosti zahrnutia sankcie alebo úroku z omeškania.</w:t>
      </w:r>
    </w:p>
  </w:footnote>
  <w:footnote w:id="65">
    <w:p w:rsidR="00AF4564" w:rsidRPr="0006351D" w:rsidRDefault="00AF4564"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sidRPr="0006351D">
        <w:rPr>
          <w:rFonts w:asciiTheme="minorHAnsi" w:hAnsiTheme="minorHAnsi"/>
        </w:rPr>
        <w:t>v prípade vrátenia finančných prostriedkov na základe podnetu prijímateľa, RO</w:t>
      </w:r>
      <w:r>
        <w:rPr>
          <w:rFonts w:asciiTheme="minorHAnsi" w:hAnsiTheme="minorHAnsi"/>
        </w:rPr>
        <w:t>/SO</w:t>
      </w:r>
      <w:r w:rsidRPr="0006351D">
        <w:rPr>
          <w:rFonts w:asciiTheme="minorHAnsi" w:hAnsiTheme="minorHAnsi"/>
        </w:rPr>
        <w:t xml:space="preserve"> pre IROP </w:t>
      </w:r>
      <w:r>
        <w:rPr>
          <w:rFonts w:asciiTheme="minorHAnsi" w:hAnsiTheme="minorHAnsi"/>
        </w:rPr>
        <w:t>ŽoVFP</w:t>
      </w:r>
      <w:r w:rsidRPr="0006351D">
        <w:rPr>
          <w:rFonts w:asciiTheme="minorHAnsi" w:hAnsiTheme="minorHAnsi"/>
        </w:rPr>
        <w:t xml:space="preserve"> prijímateľovi nezasiela</w:t>
      </w:r>
      <w:r>
        <w:rPr>
          <w:rFonts w:asciiTheme="minorHAnsi" w:hAnsiTheme="minorHAnsi"/>
        </w:rPr>
        <w:t>, ak nejde o nezrovnalosť.</w:t>
      </w:r>
    </w:p>
  </w:footnote>
  <w:footnote w:id="66">
    <w:p w:rsidR="00AF4564" w:rsidRPr="0006351D" w:rsidRDefault="00AF4564"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Pr>
          <w:rFonts w:asciiTheme="minorHAnsi" w:hAnsiTheme="minorHAnsi"/>
        </w:rPr>
        <w:t>V prípade projektov technickej pomoci sa udržateľnosť vzťahuje len na tie projekty technickej pomoci, ak sa podporila investícia do infraštruktúry.</w:t>
      </w:r>
    </w:p>
  </w:footnote>
  <w:footnote w:id="67">
    <w:p w:rsidR="00AF4564" w:rsidRDefault="00AF4564" w:rsidP="00BD6BC5">
      <w:pPr>
        <w:pStyle w:val="Textpoznmkypodiarou"/>
        <w:jc w:val="both"/>
      </w:pPr>
      <w:r>
        <w:rPr>
          <w:rStyle w:val="Odkaznapoznmkupodiarou"/>
        </w:rPr>
        <w:footnoteRef/>
      </w:r>
      <w:r>
        <w:t xml:space="preserve"> Ak začal prijímateľ realizovať aktivity projektu napr. v 05/2019, zmluva o</w:t>
      </w:r>
      <w:r w:rsidRPr="00DB28AF">
        <w:rPr>
          <w:rFonts w:cs="Arial"/>
          <w:szCs w:val="19"/>
        </w:rPr>
        <w:t xml:space="preserve"> </w:t>
      </w:r>
      <w:r>
        <w:rPr>
          <w:rFonts w:cs="Arial"/>
          <w:szCs w:val="19"/>
        </w:rPr>
        <w:t> poskytnutí</w:t>
      </w:r>
      <w:r>
        <w:t> NFP nadobudla účinnosť v 02/2020, monitorované obdobie 1. MS je od 05/2019 do 31.12.2020.</w:t>
      </w:r>
    </w:p>
    <w:p w:rsidR="00AF4564" w:rsidRDefault="00AF4564" w:rsidP="00BD6BC5">
      <w:pPr>
        <w:pStyle w:val="Textpoznmkypodiarou"/>
        <w:jc w:val="both"/>
      </w:pPr>
      <w:r>
        <w:t>Ak začal prijímateľ realizovať aktivity projektu napr. v 05/2020, zmluva o</w:t>
      </w:r>
      <w:r w:rsidRPr="00DB28AF">
        <w:rPr>
          <w:rFonts w:cs="Arial"/>
          <w:szCs w:val="19"/>
        </w:rPr>
        <w:t xml:space="preserve"> </w:t>
      </w:r>
      <w:r>
        <w:rPr>
          <w:rFonts w:cs="Arial"/>
          <w:szCs w:val="19"/>
        </w:rPr>
        <w:t> poskytnutí</w:t>
      </w:r>
      <w:r>
        <w:t> NFP nadobudla účinnosť v 05/2020, monitorované obdobie 1. MS je od 05/2020 do 31.12.2020.</w:t>
      </w:r>
    </w:p>
    <w:p w:rsidR="00AF4564" w:rsidRDefault="00AF4564" w:rsidP="00BD6BC5">
      <w:pPr>
        <w:pStyle w:val="Textpoznmkypodiarou"/>
        <w:jc w:val="both"/>
      </w:pPr>
      <w:r>
        <w:t>Ak zmluva o </w:t>
      </w:r>
      <w:r>
        <w:rPr>
          <w:rFonts w:cs="Arial"/>
          <w:szCs w:val="19"/>
        </w:rPr>
        <w:t xml:space="preserve"> poskytnutí </w:t>
      </w:r>
      <w:r>
        <w:t>NFP nadobudla účinnosť napr. v 05/2019 a prijímateľ začal realizovať aktivity projektu v 02/2020, monitorované obdobie 1. MS je od 05/2019 do 31.12.2020.</w:t>
      </w:r>
    </w:p>
    <w:p w:rsidR="00AF4564" w:rsidRDefault="00AF4564" w:rsidP="00BD6BC5">
      <w:pPr>
        <w:pStyle w:val="Textpoznmkypodiarou"/>
        <w:jc w:val="both"/>
      </w:pPr>
      <w:r>
        <w:t xml:space="preserve">Ak zmluva o </w:t>
      </w:r>
      <w:r>
        <w:rPr>
          <w:rFonts w:cs="Arial"/>
          <w:szCs w:val="19"/>
        </w:rPr>
        <w:t xml:space="preserve"> poskytnutí </w:t>
      </w:r>
      <w:r>
        <w:t>NFP nadobudla účinnosť napr. 31.12.2020 a prijímateľ začal realizovať aktivity projektu 31.12.2020, MS za rok 2020 nepredkladá (RO monitorovací termín nezadá, resp. vymaže).</w:t>
      </w:r>
    </w:p>
    <w:p w:rsidR="00AF4564" w:rsidRDefault="00AF4564" w:rsidP="00BD6BC5">
      <w:pPr>
        <w:pStyle w:val="Textpoznmkypodiarou"/>
        <w:jc w:val="both"/>
      </w:pPr>
      <w:r>
        <w:t xml:space="preserve">Ak zmluva o </w:t>
      </w:r>
      <w:r>
        <w:rPr>
          <w:rFonts w:cs="Arial"/>
          <w:szCs w:val="19"/>
        </w:rPr>
        <w:t xml:space="preserve"> poskytnutí </w:t>
      </w:r>
      <w:r>
        <w:t>NFP nadobudla účinnosť napr. 31.12.2020 a prijímateľ začal realizovať aktivity projektu v 11/2020, monitorované obdobie 1. MS je od 11/2020 do 31.12.2020.</w:t>
      </w:r>
    </w:p>
    <w:p w:rsidR="00AF4564" w:rsidRDefault="00AF4564" w:rsidP="00BD6BC5">
      <w:pPr>
        <w:pStyle w:val="Textpoznmkypodiarou"/>
        <w:jc w:val="both"/>
      </w:pPr>
      <w:r w:rsidRPr="0046775D">
        <w:t xml:space="preserve">Ak zmluva o </w:t>
      </w:r>
      <w:r>
        <w:rPr>
          <w:rFonts w:cs="Arial"/>
          <w:szCs w:val="19"/>
        </w:rPr>
        <w:t xml:space="preserve"> poskytnutí </w:t>
      </w:r>
      <w:r w:rsidRPr="0046775D">
        <w:t>NFP nadobudla účinnosť napr. 31.12.2020 a prijímateľ začal realizovať aktivity projektu v 02/2021, monitorované obdobie 1. MS je od 31.12.2020 do 31.12.2021.</w:t>
      </w:r>
    </w:p>
  </w:footnote>
  <w:footnote w:id="68">
    <w:p w:rsidR="00AF4564" w:rsidRDefault="00AF4564" w:rsidP="00617AD2">
      <w:pPr>
        <w:pStyle w:val="Textpoznmkypodiarou"/>
        <w:ind w:left="142" w:hanging="142"/>
        <w:jc w:val="both"/>
      </w:pPr>
      <w:r>
        <w:rPr>
          <w:rStyle w:val="Odkaznapoznmkupodiarou"/>
        </w:rPr>
        <w:footnoteRef/>
      </w:r>
      <w:r>
        <w:t xml:space="preserve"> </w:t>
      </w:r>
      <w:r w:rsidRPr="005B4668">
        <w:rPr>
          <w:b/>
        </w:rPr>
        <w:t>Čiastočne realizovaný projekt</w:t>
      </w:r>
      <w:r w:rsidRPr="005B4668">
        <w:t xml:space="preserve"> – projekt, v rámci ktorého sa realizovali hlavné aktivity vedúce k výstupom alebo časti projektu, ktoré majú výstupy a v rámci projektu stále prebieha minimálne jedna hlavná aktivita. Hodnota merateľného ukazovateľa je zohľadnená v hodnote čiastočne realizovaných projektov (označených ako „projekty v realizácii“ v ITMS2014+), ak zmluva o poskytnutí NFP nadobudla účinnosť najneskôr v deň posledného dňa monitorovaného obdobia danej VS/ZS a pre toto monitorované obdobie je schválená príslušná monitorovacia správa.</w:t>
      </w:r>
    </w:p>
  </w:footnote>
  <w:footnote w:id="69">
    <w:p w:rsidR="00AF4564" w:rsidRDefault="00AF4564">
      <w:pPr>
        <w:pStyle w:val="Textpoznmkypodiarou"/>
      </w:pPr>
      <w:r>
        <w:rPr>
          <w:rStyle w:val="Odkaznapoznmkupodiarou"/>
        </w:rPr>
        <w:footnoteRef/>
      </w:r>
      <w:r>
        <w:t xml:space="preserve"> V zmysle kap. 3.2.3 PpP.</w:t>
      </w:r>
    </w:p>
  </w:footnote>
  <w:footnote w:id="70">
    <w:p w:rsidR="00AF4564" w:rsidRDefault="00AF4564" w:rsidP="0022476B">
      <w:pPr>
        <w:pStyle w:val="Default"/>
        <w:ind w:left="142" w:hanging="142"/>
        <w:jc w:val="both"/>
      </w:pPr>
      <w:r>
        <w:rPr>
          <w:rStyle w:val="Odkaznapoznmkupodiarou"/>
        </w:rPr>
        <w:footnoteRef/>
      </w:r>
      <w:r>
        <w:t xml:space="preserve"> </w:t>
      </w:r>
      <w:r w:rsidRPr="001409BF">
        <w:rPr>
          <w:rFonts w:asciiTheme="minorHAnsi" w:hAnsiTheme="minorHAnsi" w:cstheme="minorHAnsi"/>
          <w:sz w:val="16"/>
          <w:szCs w:val="16"/>
        </w:rPr>
        <w:t xml:space="preserve">Povinnosť vypracovať následnú monitorovaciu správu sa </w:t>
      </w:r>
      <w:r>
        <w:rPr>
          <w:rFonts w:asciiTheme="minorHAnsi" w:hAnsiTheme="minorHAnsi" w:cstheme="minorHAnsi"/>
          <w:sz w:val="16"/>
          <w:szCs w:val="16"/>
        </w:rPr>
        <w:t xml:space="preserve">v zmysle MP CKO č. 15  k monitorovaniu projektov </w:t>
      </w:r>
      <w:r w:rsidRPr="001409BF">
        <w:rPr>
          <w:rFonts w:asciiTheme="minorHAnsi" w:hAnsiTheme="minorHAnsi" w:cstheme="minorHAnsi"/>
          <w:sz w:val="16"/>
          <w:szCs w:val="16"/>
        </w:rPr>
        <w:t xml:space="preserve">vzťahuje </w:t>
      </w:r>
      <w:r>
        <w:rPr>
          <w:rFonts w:asciiTheme="minorHAnsi" w:hAnsiTheme="minorHAnsi" w:cstheme="minorHAnsi"/>
          <w:sz w:val="16"/>
          <w:szCs w:val="16"/>
        </w:rPr>
        <w:t xml:space="preserve">iba </w:t>
      </w:r>
      <w:r w:rsidRPr="001409BF">
        <w:rPr>
          <w:rFonts w:asciiTheme="minorHAnsi" w:hAnsiTheme="minorHAnsi" w:cstheme="minorHAnsi"/>
          <w:sz w:val="16"/>
          <w:szCs w:val="16"/>
        </w:rPr>
        <w:t xml:space="preserve">na projekty, v rámci ktorých existuje povinnosť udržateľnosti projektu (5 rokov od finančného ukončenia projektu, resp. 3 roky v prípade malých a stredných podnikov alebo obdobie stanovené v pravidlách o štátnej pomoci). V prípade projektov, ktoré nepredstavujú investíciu do infraštruktúry alebo investíciu do výroby (najmä projekty podporované z ESF/IZM a projekty technickej pomoci), plynie udržateľnosť iba vtedy, keď tieto projekty podliehajú povinnosti zachovať investíciu podľa uplatniteľných pravidiel štátnej pomoci. </w:t>
      </w:r>
    </w:p>
  </w:footnote>
  <w:footnote w:id="71">
    <w:p w:rsidR="00AF4564" w:rsidRDefault="00AF4564" w:rsidP="00E67216">
      <w:pPr>
        <w:pStyle w:val="Textpoznmkypodiarou"/>
        <w:ind w:left="142" w:hanging="142"/>
        <w:jc w:val="both"/>
      </w:pPr>
      <w:r>
        <w:rPr>
          <w:rStyle w:val="Odkaznapoznmkupodiarou"/>
        </w:rPr>
        <w:footnoteRef/>
      </w:r>
      <w:r>
        <w:t xml:space="preserve"> </w:t>
      </w:r>
      <w:r w:rsidRPr="00FF6E68">
        <w:rPr>
          <w:szCs w:val="16"/>
        </w:rPr>
        <w:t>Za prvé monitorované obdobie sa považuje obdobie od ukončenia realizácie aktivít projektu (t.j. deň nasledujúci po poslednom dni monitorovaného obdobia záverečnej monitorovacej správy projektu) do 12 mesiacov odo dňa finančného ukončenia projektu</w:t>
      </w:r>
      <w:r>
        <w:rPr>
          <w:szCs w:val="16"/>
        </w:rPr>
        <w:t>. Údaje za prvé monitorované obdobie predkladá prijímateľ v prvej následnej monitorovacej správe.</w:t>
      </w:r>
    </w:p>
  </w:footnote>
  <w:footnote w:id="72">
    <w:p w:rsidR="00AF4564" w:rsidRPr="009A39EE" w:rsidRDefault="00AF4564" w:rsidP="00DC7BD5">
      <w:pPr>
        <w:pStyle w:val="Textpoznmkypodiarou"/>
        <w:spacing w:line="288" w:lineRule="auto"/>
        <w:jc w:val="both"/>
      </w:pPr>
      <w:r w:rsidRPr="009A39EE">
        <w:rPr>
          <w:rStyle w:val="Odkaznapoznmkupodiarou"/>
          <w:rFonts w:eastAsia="Calibri"/>
        </w:rPr>
        <w:footnoteRef/>
      </w:r>
      <w:r w:rsidRPr="009A39EE">
        <w:t xml:space="preserve"> Takéto ukazovatele </w:t>
      </w:r>
      <w:r>
        <w:t xml:space="preserve">sú automatický zahrnuté do analýzy rizík </w:t>
      </w:r>
      <w:r w:rsidRPr="009A39EE">
        <w:t xml:space="preserve">už </w:t>
      </w:r>
      <w:r>
        <w:t xml:space="preserve">v procese </w:t>
      </w:r>
      <w:r w:rsidRPr="009A39EE">
        <w:t>ŽoNFP</w:t>
      </w:r>
      <w:r>
        <w:t>.</w:t>
      </w:r>
    </w:p>
  </w:footnote>
  <w:footnote w:id="73">
    <w:p w:rsidR="00AF4564" w:rsidRPr="009A39EE" w:rsidRDefault="00AF4564" w:rsidP="00DC7BD5">
      <w:pPr>
        <w:pStyle w:val="Textpoznmkypodiarou"/>
        <w:spacing w:line="288" w:lineRule="auto"/>
        <w:jc w:val="both"/>
      </w:pPr>
      <w:r w:rsidRPr="009A39EE">
        <w:rPr>
          <w:rStyle w:val="Odkaznapoznmkupodiarou"/>
          <w:rFonts w:eastAsia="Calibri"/>
        </w:rPr>
        <w:footnoteRef/>
      </w:r>
      <w:r w:rsidRPr="009A39EE">
        <w:t xml:space="preserve"> Akceptovateľná miera odchýlky, ktorá nebude mať za následok vznik finančnej zodpovednosti</w:t>
      </w:r>
      <w:r>
        <w:t>,</w:t>
      </w:r>
      <w:r w:rsidRPr="009A39EE">
        <w:t xml:space="preserve"> bude určená v zmluve o</w:t>
      </w:r>
      <w:r w:rsidRPr="006D71FC">
        <w:rPr>
          <w:rFonts w:cs="Arial"/>
          <w:sz w:val="19"/>
          <w:szCs w:val="19"/>
        </w:rPr>
        <w:t xml:space="preserve"> </w:t>
      </w:r>
      <w:r w:rsidRPr="006D71FC">
        <w:t>poskytnutí</w:t>
      </w:r>
      <w:r w:rsidRPr="009A39EE">
        <w:t> NFP.</w:t>
      </w:r>
    </w:p>
  </w:footnote>
  <w:footnote w:id="74">
    <w:p w:rsidR="00AF4564" w:rsidRPr="00973625" w:rsidRDefault="00AF4564" w:rsidP="00DC7BD5">
      <w:pPr>
        <w:pStyle w:val="Textpoznmkypodiarou"/>
        <w:jc w:val="both"/>
      </w:pPr>
      <w:r w:rsidRPr="001412A5">
        <w:rPr>
          <w:rStyle w:val="Odkaznapoznmkupodiarou"/>
          <w:rFonts w:ascii="Calibri" w:hAnsi="Calibri"/>
          <w:szCs w:val="16"/>
        </w:rPr>
        <w:footnoteRef/>
      </w:r>
      <w:r w:rsidRPr="001412A5">
        <w:rPr>
          <w:rFonts w:ascii="Calibri" w:hAnsi="Calibri"/>
          <w:szCs w:val="16"/>
        </w:rPr>
        <w:t xml:space="preserve"> </w:t>
      </w:r>
      <w:r w:rsidRPr="00973625">
        <w:t>V prípade, ak sú v Zmluve o</w:t>
      </w:r>
      <w:r w:rsidRPr="006D71FC">
        <w:rPr>
          <w:rFonts w:cs="Arial"/>
          <w:sz w:val="19"/>
          <w:szCs w:val="19"/>
        </w:rPr>
        <w:t xml:space="preserve"> </w:t>
      </w:r>
      <w:r w:rsidRPr="006D71FC">
        <w:t>poskytnutí</w:t>
      </w:r>
      <w:r w:rsidRPr="00973625">
        <w:t> NFP iné hodnoty tolerovateľnej miery zníženia hodnoty MU, platia hodnoty uvedené v</w:t>
      </w:r>
      <w:r>
        <w:t> </w:t>
      </w:r>
      <w:r w:rsidRPr="00973625">
        <w:t>Zmluve</w:t>
      </w:r>
      <w:r>
        <w:t xml:space="preserve"> o</w:t>
      </w:r>
      <w:r>
        <w:rPr>
          <w:rFonts w:cs="Arial"/>
          <w:sz w:val="19"/>
          <w:szCs w:val="19"/>
        </w:rPr>
        <w:t> </w:t>
      </w:r>
      <w:r w:rsidRPr="006D71FC">
        <w:t>poskytnutí</w:t>
      </w:r>
      <w:r>
        <w:t xml:space="preserve"> NFP.</w:t>
      </w:r>
      <w:r w:rsidRPr="006D71FC">
        <w:t> </w:t>
      </w:r>
    </w:p>
  </w:footnote>
  <w:footnote w:id="75">
    <w:p w:rsidR="00AF4564" w:rsidRPr="001412A5" w:rsidRDefault="00AF4564" w:rsidP="00DC7BD5">
      <w:pPr>
        <w:pStyle w:val="Textpoznmkypodiarou"/>
        <w:jc w:val="both"/>
        <w:rPr>
          <w:rFonts w:ascii="Calibri" w:hAnsi="Calibri"/>
          <w:szCs w:val="16"/>
        </w:rPr>
      </w:pPr>
      <w:r w:rsidRPr="001412A5">
        <w:rPr>
          <w:rStyle w:val="Odkaznapoznmkupodiarou"/>
          <w:rFonts w:ascii="Calibri" w:hAnsi="Calibri"/>
          <w:szCs w:val="16"/>
        </w:rPr>
        <w:footnoteRef/>
      </w:r>
      <w:r w:rsidRPr="001412A5">
        <w:rPr>
          <w:rFonts w:ascii="Calibri" w:hAnsi="Calibri"/>
          <w:szCs w:val="16"/>
        </w:rPr>
        <w:t xml:space="preserve"> V prípade, ak sú v Zmluve o</w:t>
      </w:r>
      <w:r>
        <w:rPr>
          <w:rFonts w:ascii="Calibri" w:hAnsi="Calibri"/>
          <w:szCs w:val="16"/>
        </w:rPr>
        <w:t xml:space="preserve"> poskytnutí </w:t>
      </w:r>
      <w:r w:rsidRPr="001412A5">
        <w:rPr>
          <w:rFonts w:ascii="Calibri" w:hAnsi="Calibri"/>
          <w:szCs w:val="16"/>
        </w:rPr>
        <w:t>NFP iné hodnoty tolerovateľnej miery zníženia hodnoty MU, platia hodnoty uvedené v</w:t>
      </w:r>
      <w:r>
        <w:rPr>
          <w:rFonts w:ascii="Calibri" w:hAnsi="Calibri"/>
          <w:szCs w:val="16"/>
        </w:rPr>
        <w:t> </w:t>
      </w:r>
      <w:r w:rsidRPr="001412A5">
        <w:rPr>
          <w:rFonts w:ascii="Calibri" w:hAnsi="Calibri"/>
          <w:szCs w:val="16"/>
        </w:rPr>
        <w:t>Zmluve</w:t>
      </w:r>
      <w:r>
        <w:rPr>
          <w:rFonts w:ascii="Calibri" w:hAnsi="Calibri"/>
          <w:szCs w:val="16"/>
        </w:rPr>
        <w:t xml:space="preserve"> o poskytnutí NFP</w:t>
      </w:r>
      <w:r w:rsidRPr="001412A5">
        <w:rPr>
          <w:rFonts w:ascii="Calibri" w:hAnsi="Calibri"/>
          <w:szCs w:val="16"/>
        </w:rPr>
        <w:t>.</w:t>
      </w:r>
    </w:p>
    <w:p w:rsidR="00AF4564" w:rsidRPr="00572E1E" w:rsidRDefault="00AF4564" w:rsidP="00DC7BD5">
      <w:pPr>
        <w:pStyle w:val="Textpoznmkypodiarou"/>
      </w:pPr>
    </w:p>
  </w:footnote>
  <w:footnote w:id="76">
    <w:p w:rsidR="00AF4564" w:rsidRDefault="00AF4564">
      <w:pPr>
        <w:pStyle w:val="Textpoznmkypodiarou"/>
      </w:pPr>
      <w:r>
        <w:rPr>
          <w:rStyle w:val="Odkaznapoznmkupodiarou"/>
        </w:rPr>
        <w:footnoteRef/>
      </w:r>
      <w:r>
        <w:t xml:space="preserve"> </w:t>
      </w:r>
      <w:hyperlink r:id="rId2" w:history="1">
        <w:r>
          <w:rPr>
            <w:rStyle w:val="Hypertextovprepojenie"/>
          </w:rPr>
          <w:t>https://www.partnerskadohoda.gov.sk/metodicke-pokyny-cko-a-uv-sr/</w:t>
        </w:r>
      </w:hyperlink>
    </w:p>
  </w:footnote>
  <w:footnote w:id="77">
    <w:p w:rsidR="00AF4564" w:rsidRDefault="00AF4564" w:rsidP="009521B1">
      <w:pPr>
        <w:pStyle w:val="Textpoznmkypodiarou"/>
        <w:jc w:val="both"/>
      </w:pPr>
      <w:r>
        <w:rPr>
          <w:rStyle w:val="Odkaznapoznmkupodiarou"/>
        </w:rPr>
        <w:footnoteRef/>
      </w:r>
      <w:r>
        <w:t xml:space="preserve"> V zmysle Usmernenia Certifikačného orgánu Ministerstva financií SR č. 2/2021-U zo dňa 15. 12. 2021 k ukončeniu programov financovaných zo štrukturálnych fondov, Kohézneho fondu a Európskeho námorného a rybárskeho fondu na programové obdobie 2014 – 2020, ktoré je zverejnené na webovej stránke </w:t>
      </w:r>
      <w:hyperlink r:id="rId3" w:history="1">
        <w:r w:rsidRPr="00FE0EBC">
          <w:rPr>
            <w:rStyle w:val="Hypertextovprepojenie"/>
            <w:sz w:val="16"/>
          </w:rPr>
          <w:t>https://www.mfsr.sk/sk/financne-vztahy-eu/povstupove-fondy-eu/programove-obdobie-2014-2020/europske-strukturalne-investicne-fondy/usmernenia-sekcie-europskych-fondov/usmernenia-vydane-roku-2021/novy-podadresar/novy-podadresar.html</w:t>
        </w:r>
      </w:hyperlink>
      <w:r>
        <w:t xml:space="preserve"> </w:t>
      </w:r>
    </w:p>
  </w:footnote>
  <w:footnote w:id="78">
    <w:p w:rsidR="00AF4564" w:rsidRDefault="00AF4564" w:rsidP="00B72EE7">
      <w:pPr>
        <w:pStyle w:val="Textpoznmkypodiarou"/>
        <w:jc w:val="both"/>
      </w:pPr>
      <w:r>
        <w:rPr>
          <w:rStyle w:val="Odkaznapoznmkupodiarou"/>
        </w:rPr>
        <w:footnoteRef/>
      </w:r>
      <w:r>
        <w:t xml:space="preserve"> V zmysle Usmernenia Certifikačného orgánu Ministerstva financií SR č. 2/2021-U zo dňa 15. 12. 2021 k ukončeniu programov financovaných zo štrukturálnych fondov, Kohézneho fondu a Európskeho námorného a rybárskeho fondu na programové obdobie 2014 – 2020, ktoré je zverejnené na webovej stránke </w:t>
      </w:r>
      <w:hyperlink r:id="rId4" w:history="1">
        <w:r w:rsidRPr="00FE0EBC">
          <w:rPr>
            <w:rStyle w:val="Hypertextovprepojenie"/>
            <w:sz w:val="16"/>
          </w:rPr>
          <w:t>https://www.mfsr.sk/sk/financne-vztahy-eu/povstupove-fondy-eu/programove-obdobie-2014-2020/europske-strukturalne-investicne-fondy/usmernenia-sekcie-europskych-fondov/usmernenia-vydane-roku-2021/novy-podadresar/novy-podadresar.html</w:t>
        </w:r>
      </w:hyperlink>
      <w:r>
        <w:t xml:space="preserve"> </w:t>
      </w:r>
    </w:p>
  </w:footnote>
  <w:footnote w:id="79">
    <w:p w:rsidR="00AF4564" w:rsidRDefault="00AF4564">
      <w:pPr>
        <w:pStyle w:val="Textpoznmkypodiarou"/>
      </w:pPr>
      <w:r>
        <w:rPr>
          <w:rStyle w:val="Odkaznapoznmkupodiarou"/>
        </w:rPr>
        <w:footnoteRef/>
      </w:r>
      <w:r>
        <w:t xml:space="preserve"> Ide o predpokladané termíny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64" w:rsidRPr="00624DC2" w:rsidRDefault="00AF4564">
    <w:pPr>
      <w:pStyle w:val="Hlavika"/>
      <w:tabs>
        <w:tab w:val="left" w:pos="709"/>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64" w:rsidRDefault="00AF4564">
    <w:pPr>
      <w:pStyle w:val="Hlavika"/>
      <w:jc w:val="center"/>
    </w:pPr>
    <w:r>
      <w:rPr>
        <w:noProof/>
        <w:lang w:eastAsia="sk-SK"/>
      </w:rPr>
      <w:drawing>
        <wp:anchor distT="0" distB="0" distL="114300" distR="114300" simplePos="0" relativeHeight="251645952" behindDoc="1" locked="0" layoutInCell="1" allowOverlap="1" wp14:anchorId="2A707C1A" wp14:editId="1EC4B0FD">
          <wp:simplePos x="0" y="0"/>
          <wp:positionH relativeFrom="column">
            <wp:posOffset>4404995</wp:posOffset>
          </wp:positionH>
          <wp:positionV relativeFrom="paragraph">
            <wp:posOffset>102235</wp:posOffset>
          </wp:positionV>
          <wp:extent cx="1734185" cy="533400"/>
          <wp:effectExtent l="0" t="0" r="0" b="0"/>
          <wp:wrapTight wrapText="bothSides">
            <wp:wrapPolygon edited="0">
              <wp:start x="0" y="0"/>
              <wp:lineTo x="0" y="20829"/>
              <wp:lineTo x="21355" y="20829"/>
              <wp:lineTo x="21355" y="0"/>
              <wp:lineTo x="0" y="0"/>
            </wp:wrapPolygon>
          </wp:wrapTight>
          <wp:docPr id="23" name="Obrázok 23"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91008" behindDoc="1" locked="0" layoutInCell="1" allowOverlap="1" wp14:anchorId="34C29B39" wp14:editId="49E39F76">
          <wp:simplePos x="0" y="0"/>
          <wp:positionH relativeFrom="column">
            <wp:posOffset>-43180</wp:posOffset>
          </wp:positionH>
          <wp:positionV relativeFrom="paragraph">
            <wp:posOffset>-59690</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24"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inline distT="0" distB="0" distL="0" distR="0" wp14:anchorId="16813020" wp14:editId="61529494">
          <wp:extent cx="2400300" cy="638175"/>
          <wp:effectExtent l="0" t="0" r="0" b="952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63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869598"/>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E05227"/>
    <w:multiLevelType w:val="hybridMultilevel"/>
    <w:tmpl w:val="B7024FFA"/>
    <w:lvl w:ilvl="0" w:tplc="B690491A">
      <w:start w:val="3"/>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E2093F"/>
    <w:multiLevelType w:val="hybridMultilevel"/>
    <w:tmpl w:val="CB82B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E44BEB"/>
    <w:multiLevelType w:val="hybridMultilevel"/>
    <w:tmpl w:val="A80E8B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FA7ABF"/>
    <w:multiLevelType w:val="hybridMultilevel"/>
    <w:tmpl w:val="6A4A08F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3283765"/>
    <w:multiLevelType w:val="hybridMultilevel"/>
    <w:tmpl w:val="9A122C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CF4A66"/>
    <w:multiLevelType w:val="hybridMultilevel"/>
    <w:tmpl w:val="477E3D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3EC1311"/>
    <w:multiLevelType w:val="hybridMultilevel"/>
    <w:tmpl w:val="41B07B1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8" w15:restartNumberingAfterBreak="0">
    <w:nsid w:val="04321462"/>
    <w:multiLevelType w:val="hybridMultilevel"/>
    <w:tmpl w:val="466608EE"/>
    <w:lvl w:ilvl="0" w:tplc="DD8E21C0">
      <w:start w:val="17"/>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6521600"/>
    <w:multiLevelType w:val="hybridMultilevel"/>
    <w:tmpl w:val="E6F4C7E0"/>
    <w:lvl w:ilvl="0" w:tplc="041B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06F21831"/>
    <w:multiLevelType w:val="hybridMultilevel"/>
    <w:tmpl w:val="6E8A2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86D7459"/>
    <w:multiLevelType w:val="hybridMultilevel"/>
    <w:tmpl w:val="875C6A3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8222B1"/>
    <w:multiLevelType w:val="hybridMultilevel"/>
    <w:tmpl w:val="165E7DD0"/>
    <w:lvl w:ilvl="0" w:tplc="041B000B">
      <w:start w:val="1"/>
      <w:numFmt w:val="bullet"/>
      <w:lvlText w:val=""/>
      <w:lvlJc w:val="left"/>
      <w:pPr>
        <w:ind w:left="840" w:hanging="360"/>
      </w:pPr>
      <w:rPr>
        <w:rFonts w:ascii="Wingdings" w:hAnsi="Wingdings"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3" w15:restartNumberingAfterBreak="0">
    <w:nsid w:val="08AC6C80"/>
    <w:multiLevelType w:val="hybridMultilevel"/>
    <w:tmpl w:val="E7600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776A5"/>
    <w:multiLevelType w:val="hybridMultilevel"/>
    <w:tmpl w:val="F8F2E81E"/>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4B0325"/>
    <w:multiLevelType w:val="hybridMultilevel"/>
    <w:tmpl w:val="91D05912"/>
    <w:lvl w:ilvl="0" w:tplc="041B000B">
      <w:start w:val="1"/>
      <w:numFmt w:val="bullet"/>
      <w:lvlText w:val=""/>
      <w:lvlJc w:val="left"/>
      <w:pPr>
        <w:ind w:left="2220" w:hanging="360"/>
      </w:pPr>
      <w:rPr>
        <w:rFonts w:ascii="Wingdings" w:hAnsi="Wingdings" w:hint="default"/>
      </w:rPr>
    </w:lvl>
    <w:lvl w:ilvl="1" w:tplc="041B0003" w:tentative="1">
      <w:start w:val="1"/>
      <w:numFmt w:val="bullet"/>
      <w:lvlText w:val="o"/>
      <w:lvlJc w:val="left"/>
      <w:pPr>
        <w:ind w:left="2940" w:hanging="360"/>
      </w:pPr>
      <w:rPr>
        <w:rFonts w:ascii="Courier New" w:hAnsi="Courier New" w:cs="Courier New" w:hint="default"/>
      </w:rPr>
    </w:lvl>
    <w:lvl w:ilvl="2" w:tplc="041B0005" w:tentative="1">
      <w:start w:val="1"/>
      <w:numFmt w:val="bullet"/>
      <w:lvlText w:val=""/>
      <w:lvlJc w:val="left"/>
      <w:pPr>
        <w:ind w:left="3660" w:hanging="360"/>
      </w:pPr>
      <w:rPr>
        <w:rFonts w:ascii="Wingdings" w:hAnsi="Wingdings" w:hint="default"/>
      </w:rPr>
    </w:lvl>
    <w:lvl w:ilvl="3" w:tplc="041B0001" w:tentative="1">
      <w:start w:val="1"/>
      <w:numFmt w:val="bullet"/>
      <w:lvlText w:val=""/>
      <w:lvlJc w:val="left"/>
      <w:pPr>
        <w:ind w:left="4380" w:hanging="360"/>
      </w:pPr>
      <w:rPr>
        <w:rFonts w:ascii="Symbol" w:hAnsi="Symbol" w:hint="default"/>
      </w:rPr>
    </w:lvl>
    <w:lvl w:ilvl="4" w:tplc="041B0003" w:tentative="1">
      <w:start w:val="1"/>
      <w:numFmt w:val="bullet"/>
      <w:lvlText w:val="o"/>
      <w:lvlJc w:val="left"/>
      <w:pPr>
        <w:ind w:left="5100" w:hanging="360"/>
      </w:pPr>
      <w:rPr>
        <w:rFonts w:ascii="Courier New" w:hAnsi="Courier New" w:cs="Courier New" w:hint="default"/>
      </w:rPr>
    </w:lvl>
    <w:lvl w:ilvl="5" w:tplc="041B0005" w:tentative="1">
      <w:start w:val="1"/>
      <w:numFmt w:val="bullet"/>
      <w:lvlText w:val=""/>
      <w:lvlJc w:val="left"/>
      <w:pPr>
        <w:ind w:left="5820" w:hanging="360"/>
      </w:pPr>
      <w:rPr>
        <w:rFonts w:ascii="Wingdings" w:hAnsi="Wingdings" w:hint="default"/>
      </w:rPr>
    </w:lvl>
    <w:lvl w:ilvl="6" w:tplc="041B0001" w:tentative="1">
      <w:start w:val="1"/>
      <w:numFmt w:val="bullet"/>
      <w:lvlText w:val=""/>
      <w:lvlJc w:val="left"/>
      <w:pPr>
        <w:ind w:left="6540" w:hanging="360"/>
      </w:pPr>
      <w:rPr>
        <w:rFonts w:ascii="Symbol" w:hAnsi="Symbol" w:hint="default"/>
      </w:rPr>
    </w:lvl>
    <w:lvl w:ilvl="7" w:tplc="041B0003" w:tentative="1">
      <w:start w:val="1"/>
      <w:numFmt w:val="bullet"/>
      <w:lvlText w:val="o"/>
      <w:lvlJc w:val="left"/>
      <w:pPr>
        <w:ind w:left="7260" w:hanging="360"/>
      </w:pPr>
      <w:rPr>
        <w:rFonts w:ascii="Courier New" w:hAnsi="Courier New" w:cs="Courier New" w:hint="default"/>
      </w:rPr>
    </w:lvl>
    <w:lvl w:ilvl="8" w:tplc="041B0005" w:tentative="1">
      <w:start w:val="1"/>
      <w:numFmt w:val="bullet"/>
      <w:lvlText w:val=""/>
      <w:lvlJc w:val="left"/>
      <w:pPr>
        <w:ind w:left="7980" w:hanging="360"/>
      </w:pPr>
      <w:rPr>
        <w:rFonts w:ascii="Wingdings" w:hAnsi="Wingdings" w:hint="default"/>
      </w:rPr>
    </w:lvl>
  </w:abstractNum>
  <w:abstractNum w:abstractNumId="16" w15:restartNumberingAfterBreak="0">
    <w:nsid w:val="0B183935"/>
    <w:multiLevelType w:val="hybridMultilevel"/>
    <w:tmpl w:val="EC040C28"/>
    <w:lvl w:ilvl="0" w:tplc="041B0001">
      <w:start w:val="1"/>
      <w:numFmt w:val="bullet"/>
      <w:lvlText w:val=""/>
      <w:lvlJc w:val="left"/>
      <w:pPr>
        <w:ind w:left="720" w:hanging="360"/>
      </w:pPr>
      <w:rPr>
        <w:rFonts w:ascii="Symbol" w:hAnsi="Symbo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66096B"/>
    <w:multiLevelType w:val="hybridMultilevel"/>
    <w:tmpl w:val="DBFE5DA8"/>
    <w:lvl w:ilvl="0" w:tplc="4BB4C972">
      <w:start w:val="1"/>
      <w:numFmt w:val="lowerLetter"/>
      <w:lvlText w:val="%1)"/>
      <w:lvlJc w:val="left"/>
      <w:pPr>
        <w:ind w:left="360"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0B8114B9"/>
    <w:multiLevelType w:val="hybridMultilevel"/>
    <w:tmpl w:val="509E5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974DEB"/>
    <w:multiLevelType w:val="hybridMultilevel"/>
    <w:tmpl w:val="EAB82E70"/>
    <w:lvl w:ilvl="0" w:tplc="B3E84638">
      <w:start w:val="1"/>
      <w:numFmt w:val="decimal"/>
      <w:lvlText w:val="%1."/>
      <w:lvlJc w:val="left"/>
      <w:pPr>
        <w:tabs>
          <w:tab w:val="num" w:pos="360"/>
        </w:tabs>
        <w:ind w:left="360" w:hanging="360"/>
      </w:pPr>
      <w:rPr>
        <w:rFonts w:ascii="Arial" w:hAnsi="Arial" w:cs="Arial" w:hint="default"/>
        <w:b w:val="0"/>
        <w:color w:val="auto"/>
        <w:sz w:val="16"/>
        <w:szCs w:val="16"/>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0BD52615"/>
    <w:multiLevelType w:val="hybridMultilevel"/>
    <w:tmpl w:val="610C78A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D767A9"/>
    <w:multiLevelType w:val="hybridMultilevel"/>
    <w:tmpl w:val="75B2B064"/>
    <w:lvl w:ilvl="0" w:tplc="83A00E5A">
      <w:start w:val="1"/>
      <w:numFmt w:val="decimal"/>
      <w:lvlText w:val="%1."/>
      <w:lvlJc w:val="left"/>
      <w:pPr>
        <w:ind w:left="720" w:hanging="360"/>
      </w:pPr>
      <w:rPr>
        <w:rFonts w:cs="Times New Roman"/>
        <w:b w:val="0"/>
      </w:rPr>
    </w:lvl>
    <w:lvl w:ilvl="1" w:tplc="041B0017">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BFA2C40"/>
    <w:multiLevelType w:val="hybridMultilevel"/>
    <w:tmpl w:val="2146C9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C141A34"/>
    <w:multiLevelType w:val="hybridMultilevel"/>
    <w:tmpl w:val="B90A5E3E"/>
    <w:lvl w:ilvl="0" w:tplc="04090017">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0C4C0254"/>
    <w:multiLevelType w:val="hybridMultilevel"/>
    <w:tmpl w:val="3188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C649DE"/>
    <w:multiLevelType w:val="hybridMultilevel"/>
    <w:tmpl w:val="1612E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CFA0ACA"/>
    <w:multiLevelType w:val="hybridMultilevel"/>
    <w:tmpl w:val="3326CAB2"/>
    <w:lvl w:ilvl="0" w:tplc="D11C9752">
      <w:start w:val="1"/>
      <w:numFmt w:val="lowerLetter"/>
      <w:lvlText w:val="%1."/>
      <w:lvlJc w:val="left"/>
      <w:pPr>
        <w:ind w:left="766" w:hanging="360"/>
      </w:pPr>
      <w:rPr>
        <w:rFonts w:cs="Times New Roman"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27" w15:restartNumberingAfterBreak="0">
    <w:nsid w:val="0D093320"/>
    <w:multiLevelType w:val="hybridMultilevel"/>
    <w:tmpl w:val="2048BBB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0FA5625C"/>
    <w:multiLevelType w:val="multilevel"/>
    <w:tmpl w:val="87625E4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0FD74DEA"/>
    <w:multiLevelType w:val="hybridMultilevel"/>
    <w:tmpl w:val="B97A3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FE45244"/>
    <w:multiLevelType w:val="hybridMultilevel"/>
    <w:tmpl w:val="E6F4C7E0"/>
    <w:lvl w:ilvl="0" w:tplc="041B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0FF7342F"/>
    <w:multiLevelType w:val="hybridMultilevel"/>
    <w:tmpl w:val="6CD242F8"/>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12B447CC"/>
    <w:multiLevelType w:val="hybridMultilevel"/>
    <w:tmpl w:val="7E666CCC"/>
    <w:lvl w:ilvl="0" w:tplc="F4B67A84">
      <w:start w:val="1"/>
      <w:numFmt w:val="lowerLetter"/>
      <w:lvlText w:val="%1)"/>
      <w:lvlJc w:val="left"/>
      <w:pPr>
        <w:ind w:left="791" w:hanging="360"/>
      </w:pPr>
      <w:rPr>
        <w:rFonts w:hint="default"/>
      </w:rPr>
    </w:lvl>
    <w:lvl w:ilvl="1" w:tplc="041B0019" w:tentative="1">
      <w:start w:val="1"/>
      <w:numFmt w:val="lowerLetter"/>
      <w:lvlText w:val="%2."/>
      <w:lvlJc w:val="left"/>
      <w:pPr>
        <w:ind w:left="1511" w:hanging="360"/>
      </w:pPr>
    </w:lvl>
    <w:lvl w:ilvl="2" w:tplc="041B001B" w:tentative="1">
      <w:start w:val="1"/>
      <w:numFmt w:val="lowerRoman"/>
      <w:lvlText w:val="%3."/>
      <w:lvlJc w:val="right"/>
      <w:pPr>
        <w:ind w:left="2231" w:hanging="180"/>
      </w:pPr>
    </w:lvl>
    <w:lvl w:ilvl="3" w:tplc="041B000F" w:tentative="1">
      <w:start w:val="1"/>
      <w:numFmt w:val="decimal"/>
      <w:lvlText w:val="%4."/>
      <w:lvlJc w:val="left"/>
      <w:pPr>
        <w:ind w:left="2951" w:hanging="360"/>
      </w:pPr>
    </w:lvl>
    <w:lvl w:ilvl="4" w:tplc="041B0019" w:tentative="1">
      <w:start w:val="1"/>
      <w:numFmt w:val="lowerLetter"/>
      <w:lvlText w:val="%5."/>
      <w:lvlJc w:val="left"/>
      <w:pPr>
        <w:ind w:left="3671" w:hanging="360"/>
      </w:pPr>
    </w:lvl>
    <w:lvl w:ilvl="5" w:tplc="041B001B" w:tentative="1">
      <w:start w:val="1"/>
      <w:numFmt w:val="lowerRoman"/>
      <w:lvlText w:val="%6."/>
      <w:lvlJc w:val="right"/>
      <w:pPr>
        <w:ind w:left="4391" w:hanging="180"/>
      </w:pPr>
    </w:lvl>
    <w:lvl w:ilvl="6" w:tplc="041B000F" w:tentative="1">
      <w:start w:val="1"/>
      <w:numFmt w:val="decimal"/>
      <w:lvlText w:val="%7."/>
      <w:lvlJc w:val="left"/>
      <w:pPr>
        <w:ind w:left="5111" w:hanging="360"/>
      </w:pPr>
    </w:lvl>
    <w:lvl w:ilvl="7" w:tplc="041B0019" w:tentative="1">
      <w:start w:val="1"/>
      <w:numFmt w:val="lowerLetter"/>
      <w:lvlText w:val="%8."/>
      <w:lvlJc w:val="left"/>
      <w:pPr>
        <w:ind w:left="5831" w:hanging="360"/>
      </w:pPr>
    </w:lvl>
    <w:lvl w:ilvl="8" w:tplc="041B001B" w:tentative="1">
      <w:start w:val="1"/>
      <w:numFmt w:val="lowerRoman"/>
      <w:lvlText w:val="%9."/>
      <w:lvlJc w:val="right"/>
      <w:pPr>
        <w:ind w:left="6551" w:hanging="180"/>
      </w:pPr>
    </w:lvl>
  </w:abstractNum>
  <w:abstractNum w:abstractNumId="33" w15:restartNumberingAfterBreak="0">
    <w:nsid w:val="14937B21"/>
    <w:multiLevelType w:val="hybridMultilevel"/>
    <w:tmpl w:val="20A4A634"/>
    <w:lvl w:ilvl="0" w:tplc="87D2ED12">
      <w:start w:val="1"/>
      <w:numFmt w:val="decimal"/>
      <w:lvlText w:val="%1."/>
      <w:lvlJc w:val="left"/>
      <w:pPr>
        <w:ind w:left="720" w:hanging="360"/>
      </w:pPr>
      <w:rPr>
        <w:rFonts w:ascii="Arial" w:hAnsi="Arial" w:cs="Arial"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159D6B85"/>
    <w:multiLevelType w:val="hybridMultilevel"/>
    <w:tmpl w:val="473E9BB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15F173AB"/>
    <w:multiLevelType w:val="multilevel"/>
    <w:tmpl w:val="204EAA3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7" w15:restartNumberingAfterBreak="0">
    <w:nsid w:val="16A86142"/>
    <w:multiLevelType w:val="hybridMultilevel"/>
    <w:tmpl w:val="7F5C8612"/>
    <w:lvl w:ilvl="0" w:tplc="0650AB74">
      <w:start w:val="1"/>
      <w:numFmt w:val="decimal"/>
      <w:lvlText w:val="%1."/>
      <w:lvlJc w:val="left"/>
      <w:pPr>
        <w:tabs>
          <w:tab w:val="num" w:pos="360"/>
        </w:tabs>
        <w:ind w:left="360" w:hanging="360"/>
      </w:pPr>
      <w:rPr>
        <w:rFonts w:ascii="Arial" w:hAnsi="Arial" w:cs="Arial" w:hint="default"/>
        <w:b w:val="0"/>
        <w:color w:val="auto"/>
        <w:sz w:val="19"/>
        <w:szCs w:val="19"/>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pStyle w:val="nadpis3"/>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617762"/>
    <w:multiLevelType w:val="hybridMultilevel"/>
    <w:tmpl w:val="703C2440"/>
    <w:lvl w:ilvl="0" w:tplc="CA50E44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18C629BF"/>
    <w:multiLevelType w:val="hybridMultilevel"/>
    <w:tmpl w:val="9218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FB0360"/>
    <w:multiLevelType w:val="hybridMultilevel"/>
    <w:tmpl w:val="44BAFA16"/>
    <w:lvl w:ilvl="0" w:tplc="CA50E44C">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9341F43"/>
    <w:multiLevelType w:val="hybridMultilevel"/>
    <w:tmpl w:val="FAF63A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19EE7D80"/>
    <w:multiLevelType w:val="hybridMultilevel"/>
    <w:tmpl w:val="023AEE60"/>
    <w:lvl w:ilvl="0" w:tplc="9E0CA4B0">
      <w:start w:val="1"/>
      <w:numFmt w:val="decimal"/>
      <w:lvlText w:val="%1."/>
      <w:lvlJc w:val="left"/>
      <w:pPr>
        <w:ind w:left="4897"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AA43524"/>
    <w:multiLevelType w:val="hybridMultilevel"/>
    <w:tmpl w:val="DF3A3C42"/>
    <w:lvl w:ilvl="0" w:tplc="86365B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734896"/>
    <w:multiLevelType w:val="hybridMultilevel"/>
    <w:tmpl w:val="BD249F1E"/>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B649B3"/>
    <w:multiLevelType w:val="hybridMultilevel"/>
    <w:tmpl w:val="4B440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C1330FC"/>
    <w:multiLevelType w:val="hybridMultilevel"/>
    <w:tmpl w:val="E6F4C7E0"/>
    <w:lvl w:ilvl="0" w:tplc="041B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8" w15:restartNumberingAfterBreak="0">
    <w:nsid w:val="1C9E0F00"/>
    <w:multiLevelType w:val="hybridMultilevel"/>
    <w:tmpl w:val="6890D99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E3D3B4E"/>
    <w:multiLevelType w:val="hybridMultilevel"/>
    <w:tmpl w:val="C9B2625A"/>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0" w15:restartNumberingAfterBreak="0">
    <w:nsid w:val="1E567BDD"/>
    <w:multiLevelType w:val="hybridMultilevel"/>
    <w:tmpl w:val="2A0C8D12"/>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1" w15:restartNumberingAfterBreak="0">
    <w:nsid w:val="1EA00AC5"/>
    <w:multiLevelType w:val="hybridMultilevel"/>
    <w:tmpl w:val="B19415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1F180E84"/>
    <w:multiLevelType w:val="hybridMultilevel"/>
    <w:tmpl w:val="242854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9D6F8B"/>
    <w:multiLevelType w:val="hybridMultilevel"/>
    <w:tmpl w:val="14242278"/>
    <w:lvl w:ilvl="0" w:tplc="041B0017">
      <w:start w:val="1"/>
      <w:numFmt w:val="lowerLetter"/>
      <w:lvlText w:val="%1)"/>
      <w:lvlJc w:val="left"/>
      <w:pPr>
        <w:tabs>
          <w:tab w:val="num" w:pos="720"/>
        </w:tabs>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22EA186C"/>
    <w:multiLevelType w:val="hybridMultilevel"/>
    <w:tmpl w:val="6BB46612"/>
    <w:lvl w:ilvl="0" w:tplc="041B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232043DA"/>
    <w:multiLevelType w:val="hybridMultilevel"/>
    <w:tmpl w:val="A8D2FD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38E3C9D"/>
    <w:multiLevelType w:val="hybridMultilevel"/>
    <w:tmpl w:val="A4E0D198"/>
    <w:lvl w:ilvl="0" w:tplc="1278F52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4545A80"/>
    <w:multiLevelType w:val="hybridMultilevel"/>
    <w:tmpl w:val="060C6F9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247438C5"/>
    <w:multiLevelType w:val="hybridMultilevel"/>
    <w:tmpl w:val="4CD63676"/>
    <w:lvl w:ilvl="0" w:tplc="CA50E44C">
      <w:start w:val="1"/>
      <w:numFmt w:val="bullet"/>
      <w:lvlText w:val=""/>
      <w:lvlJc w:val="left"/>
      <w:pPr>
        <w:tabs>
          <w:tab w:val="num" w:pos="1609"/>
        </w:tabs>
        <w:ind w:left="1609" w:hanging="360"/>
      </w:pPr>
      <w:rPr>
        <w:rFonts w:ascii="Symbol" w:hAnsi="Symbol" w:hint="default"/>
        <w:color w:val="auto"/>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248D66E9"/>
    <w:multiLevelType w:val="hybridMultilevel"/>
    <w:tmpl w:val="B5703392"/>
    <w:lvl w:ilvl="0" w:tplc="D89422A6">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CC0795"/>
    <w:multiLevelType w:val="hybridMultilevel"/>
    <w:tmpl w:val="2CDA07C8"/>
    <w:lvl w:ilvl="0" w:tplc="05FE558A">
      <w:start w:val="1"/>
      <w:numFmt w:val="lowerLetter"/>
      <w:lvlText w:val="%1)"/>
      <w:lvlJc w:val="left"/>
      <w:pPr>
        <w:ind w:left="720" w:hanging="360"/>
      </w:pPr>
      <w:rPr>
        <w:rFonts w:cs="Times New Roman" w:hint="default"/>
        <w:b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D76E6D"/>
    <w:multiLevelType w:val="hybridMultilevel"/>
    <w:tmpl w:val="1C04219A"/>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8EC2F58"/>
    <w:multiLevelType w:val="hybridMultilevel"/>
    <w:tmpl w:val="35FC6C04"/>
    <w:lvl w:ilvl="0" w:tplc="DC58B0A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4" w15:restartNumberingAfterBreak="0">
    <w:nsid w:val="28F15B98"/>
    <w:multiLevelType w:val="hybridMultilevel"/>
    <w:tmpl w:val="5CE2E44A"/>
    <w:lvl w:ilvl="0" w:tplc="AF98CDFA">
      <w:start w:val="1"/>
      <w:numFmt w:val="decimal"/>
      <w:lvlText w:val="%1."/>
      <w:lvlJc w:val="left"/>
      <w:pPr>
        <w:ind w:left="720" w:hanging="360"/>
      </w:pPr>
      <w:rPr>
        <w:rFonts w:ascii="Arial" w:hAnsi="Arial" w:cs="Arial" w:hint="default"/>
        <w:sz w:val="19"/>
        <w:szCs w:val="19"/>
      </w:rPr>
    </w:lvl>
    <w:lvl w:ilvl="1" w:tplc="4CD85622">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B510000"/>
    <w:multiLevelType w:val="hybridMultilevel"/>
    <w:tmpl w:val="475054C6"/>
    <w:lvl w:ilvl="0" w:tplc="0409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BA94005"/>
    <w:multiLevelType w:val="hybridMultilevel"/>
    <w:tmpl w:val="7B58552C"/>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67" w15:restartNumberingAfterBreak="0">
    <w:nsid w:val="2C9A5352"/>
    <w:multiLevelType w:val="hybridMultilevel"/>
    <w:tmpl w:val="443293A0"/>
    <w:lvl w:ilvl="0" w:tplc="DC600430">
      <w:numFmt w:val="bullet"/>
      <w:lvlText w:val="-"/>
      <w:lvlJc w:val="left"/>
      <w:pPr>
        <w:tabs>
          <w:tab w:val="num" w:pos="720"/>
        </w:tabs>
        <w:ind w:left="720" w:hanging="360"/>
      </w:pPr>
      <w:rPr>
        <w:rFonts w:ascii="Times New Roman" w:eastAsia="Times New Roman" w:hAnsi="Times New Roman" w:cs="Times New Roman" w:hint="default"/>
        <w:b/>
      </w:rPr>
    </w:lvl>
    <w:lvl w:ilvl="1" w:tplc="041B0003">
      <w:start w:val="1"/>
      <w:numFmt w:val="bullet"/>
      <w:lvlText w:val="o"/>
      <w:lvlJc w:val="left"/>
      <w:pPr>
        <w:tabs>
          <w:tab w:val="num" w:pos="1080"/>
        </w:tabs>
        <w:ind w:left="1080" w:hanging="360"/>
      </w:pPr>
      <w:rPr>
        <w:rFonts w:ascii="Courier New" w:hAnsi="Courier New"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Times New Roman"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Times New Roman"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2DB36E67"/>
    <w:multiLevelType w:val="hybridMultilevel"/>
    <w:tmpl w:val="335CC8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2E6A494D"/>
    <w:multiLevelType w:val="hybridMultilevel"/>
    <w:tmpl w:val="8122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717068"/>
    <w:multiLevelType w:val="hybridMultilevel"/>
    <w:tmpl w:val="2912EA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2E9C53BD"/>
    <w:multiLevelType w:val="hybridMultilevel"/>
    <w:tmpl w:val="35E89026"/>
    <w:lvl w:ilvl="0" w:tplc="A776EA6C">
      <w:start w:val="1"/>
      <w:numFmt w:val="low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EC576E1"/>
    <w:multiLevelType w:val="hybridMultilevel"/>
    <w:tmpl w:val="AEA6B68E"/>
    <w:lvl w:ilvl="0" w:tplc="36A478C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F4070A2"/>
    <w:multiLevelType w:val="hybridMultilevel"/>
    <w:tmpl w:val="89422AFE"/>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0002471"/>
    <w:multiLevelType w:val="hybridMultilevel"/>
    <w:tmpl w:val="85D237F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311C3464"/>
    <w:multiLevelType w:val="hybridMultilevel"/>
    <w:tmpl w:val="A1B8B800"/>
    <w:lvl w:ilvl="0" w:tplc="63EE0BB0">
      <w:start w:val="1"/>
      <w:numFmt w:val="low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7" w15:restartNumberingAfterBreak="0">
    <w:nsid w:val="318616B8"/>
    <w:multiLevelType w:val="hybridMultilevel"/>
    <w:tmpl w:val="5A76E146"/>
    <w:lvl w:ilvl="0" w:tplc="8E946FA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326F70"/>
    <w:multiLevelType w:val="hybridMultilevel"/>
    <w:tmpl w:val="D1288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80" w15:restartNumberingAfterBreak="0">
    <w:nsid w:val="34927EBA"/>
    <w:multiLevelType w:val="hybridMultilevel"/>
    <w:tmpl w:val="31D87530"/>
    <w:lvl w:ilvl="0" w:tplc="6B647DF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4B71F9E"/>
    <w:multiLevelType w:val="hybridMultilevel"/>
    <w:tmpl w:val="EB4C6E6A"/>
    <w:lvl w:ilvl="0" w:tplc="402AE9D4">
      <w:start w:val="1"/>
      <w:numFmt w:val="upperLetter"/>
      <w:lvlText w:val="%1."/>
      <w:lvlJc w:val="left"/>
      <w:pPr>
        <w:ind w:left="1211" w:hanging="360"/>
      </w:pPr>
      <w:rPr>
        <w:rFonts w:ascii="Arial Narrow" w:hAnsi="Arial Narrow" w:cs="Arial" w:hint="default"/>
        <w:b/>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15:restartNumberingAfterBreak="0">
    <w:nsid w:val="35B76746"/>
    <w:multiLevelType w:val="hybridMultilevel"/>
    <w:tmpl w:val="3F005412"/>
    <w:lvl w:ilvl="0" w:tplc="27D0D830">
      <w:start w:val="1"/>
      <w:numFmt w:val="decimal"/>
      <w:lvlText w:val="%1."/>
      <w:lvlJc w:val="left"/>
      <w:pPr>
        <w:ind w:left="720" w:hanging="360"/>
      </w:pPr>
      <w:rPr>
        <w:rFonts w:cs="Times New Roman"/>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6C44BA5"/>
    <w:multiLevelType w:val="hybridMultilevel"/>
    <w:tmpl w:val="7A105CD8"/>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84" w15:restartNumberingAfterBreak="0">
    <w:nsid w:val="36E350FE"/>
    <w:multiLevelType w:val="hybridMultilevel"/>
    <w:tmpl w:val="066E0E00"/>
    <w:lvl w:ilvl="0" w:tplc="04090001">
      <w:start w:val="1"/>
      <w:numFmt w:val="bullet"/>
      <w:lvlText w:val=""/>
      <w:lvlJc w:val="left"/>
      <w:pPr>
        <w:tabs>
          <w:tab w:val="num" w:pos="1004"/>
        </w:tabs>
        <w:ind w:left="1004" w:hanging="360"/>
      </w:pPr>
      <w:rPr>
        <w:rFonts w:ascii="Symbol" w:hAnsi="Symbol" w:hint="default"/>
      </w:rPr>
    </w:lvl>
    <w:lvl w:ilvl="1" w:tplc="E5440BA0">
      <w:start w:val="1"/>
      <w:numFmt w:val="decimal"/>
      <w:lvlText w:val="%2."/>
      <w:lvlJc w:val="left"/>
      <w:pPr>
        <w:tabs>
          <w:tab w:val="num" w:pos="1440"/>
        </w:tabs>
        <w:ind w:left="1440" w:hanging="360"/>
      </w:pPr>
      <w:rPr>
        <w:rFonts w:cs="Times New Roman" w:hint="default"/>
        <w:b w:val="0"/>
        <w:sz w:val="19"/>
        <w:szCs w:val="19"/>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70C0E05"/>
    <w:multiLevelType w:val="hybridMultilevel"/>
    <w:tmpl w:val="1E481EF4"/>
    <w:lvl w:ilvl="0" w:tplc="041B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6" w15:restartNumberingAfterBreak="0">
    <w:nsid w:val="38955CE9"/>
    <w:multiLevelType w:val="hybridMultilevel"/>
    <w:tmpl w:val="2B8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9FF2C2C"/>
    <w:multiLevelType w:val="hybridMultilevel"/>
    <w:tmpl w:val="9924A200"/>
    <w:lvl w:ilvl="0" w:tplc="A37EA660">
      <w:start w:val="1"/>
      <w:numFmt w:val="decimal"/>
      <w:lvlText w:val="%1."/>
      <w:lvlJc w:val="left"/>
      <w:pPr>
        <w:ind w:left="450" w:hanging="360"/>
      </w:pPr>
      <w:rPr>
        <w:b w:val="0"/>
        <w:strike w:val="0"/>
        <w:color w:val="auto"/>
        <w:sz w:val="19"/>
        <w:szCs w:val="19"/>
      </w:rPr>
    </w:lvl>
    <w:lvl w:ilvl="1" w:tplc="6EAC1D06">
      <w:start w:val="1"/>
      <w:numFmt w:val="lowerLetter"/>
      <w:lvlText w:val="%2)"/>
      <w:lvlJc w:val="left"/>
      <w:pPr>
        <w:ind w:left="1440" w:hanging="360"/>
      </w:pPr>
      <w:rPr>
        <w:rFonts w:ascii="Arial" w:eastAsia="Times New Roman" w:hAnsi="Arial" w:cs="Arial"/>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AAB6CB1"/>
    <w:multiLevelType w:val="hybridMultilevel"/>
    <w:tmpl w:val="915CDB5A"/>
    <w:lvl w:ilvl="0" w:tplc="C660FB28">
      <w:start w:val="1"/>
      <w:numFmt w:val="lowerLetter"/>
      <w:lvlText w:val="%1)"/>
      <w:lvlJc w:val="left"/>
      <w:pPr>
        <w:tabs>
          <w:tab w:val="num" w:pos="720"/>
        </w:tabs>
        <w:ind w:left="720" w:hanging="360"/>
      </w:pPr>
      <w:rPr>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3AB619EF"/>
    <w:multiLevelType w:val="hybridMultilevel"/>
    <w:tmpl w:val="26D28F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3ADD6F48"/>
    <w:multiLevelType w:val="hybridMultilevel"/>
    <w:tmpl w:val="C81A3E6E"/>
    <w:lvl w:ilvl="0" w:tplc="04090001">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3B6670E4"/>
    <w:multiLevelType w:val="hybridMultilevel"/>
    <w:tmpl w:val="C2FCD12A"/>
    <w:lvl w:ilvl="0" w:tplc="C9602642">
      <w:start w:val="1"/>
      <w:numFmt w:val="lowerLetter"/>
      <w:lvlText w:val="%1)"/>
      <w:lvlJc w:val="left"/>
      <w:pPr>
        <w:tabs>
          <w:tab w:val="num" w:pos="1068"/>
        </w:tabs>
        <w:ind w:left="1068" w:hanging="360"/>
      </w:pPr>
      <w:rPr>
        <w:rFonts w:ascii="Times New Roman" w:eastAsia="Times New Roman" w:hAnsi="Times New Roman" w:cs="Times New Roman"/>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92" w15:restartNumberingAfterBreak="0">
    <w:nsid w:val="3D4A0AC4"/>
    <w:multiLevelType w:val="hybridMultilevel"/>
    <w:tmpl w:val="65CE150C"/>
    <w:lvl w:ilvl="0" w:tplc="04090017">
      <w:start w:val="1"/>
      <w:numFmt w:val="lowerLetter"/>
      <w:lvlText w:val="%1)"/>
      <w:lvlJc w:val="left"/>
      <w:pPr>
        <w:ind w:left="644"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3E1147FE"/>
    <w:multiLevelType w:val="hybridMultilevel"/>
    <w:tmpl w:val="B24E0C0E"/>
    <w:lvl w:ilvl="0" w:tplc="9AAC3868">
      <w:start w:val="1"/>
      <w:numFmt w:val="decimal"/>
      <w:lvlText w:val="%1."/>
      <w:lvlJc w:val="left"/>
      <w:pPr>
        <w:ind w:left="720" w:hanging="360"/>
      </w:pPr>
      <w:rPr>
        <w:rFonts w:ascii="Arial" w:hAnsi="Arial" w:cs="Arial" w:hint="default"/>
        <w:b w:val="0"/>
        <w:i w:val="0"/>
        <w:sz w:val="19"/>
        <w:szCs w:val="19"/>
      </w:rPr>
    </w:lvl>
    <w:lvl w:ilvl="1" w:tplc="031A33C2">
      <w:start w:val="1"/>
      <w:numFmt w:val="lowerLetter"/>
      <w:lvlText w:val="%2)"/>
      <w:lvlJc w:val="left"/>
      <w:pPr>
        <w:ind w:left="1440" w:hanging="360"/>
      </w:pPr>
      <w:rPr>
        <w:rFonts w:hint="default"/>
      </w:rPr>
    </w:lvl>
    <w:lvl w:ilvl="2" w:tplc="F528B434">
      <w:start w:val="8"/>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3F7B055B"/>
    <w:multiLevelType w:val="multilevel"/>
    <w:tmpl w:val="F946A504"/>
    <w:lvl w:ilvl="0">
      <w:start w:val="1"/>
      <w:numFmt w:val="decimal"/>
      <w:pStyle w:val="Nadpis1"/>
      <w:lvlText w:val="%1"/>
      <w:lvlJc w:val="left"/>
      <w:pPr>
        <w:ind w:left="432" w:hanging="432"/>
      </w:pPr>
    </w:lvl>
    <w:lvl w:ilvl="1">
      <w:start w:val="1"/>
      <w:numFmt w:val="decimal"/>
      <w:pStyle w:val="Nadpis2"/>
      <w:lvlText w:val="%1.%2"/>
      <w:lvlJc w:val="left"/>
      <w:pPr>
        <w:ind w:left="1002" w:hanging="576"/>
      </w:pPr>
      <w:rPr>
        <w:b/>
      </w:rPr>
    </w:lvl>
    <w:lvl w:ilvl="2">
      <w:start w:val="1"/>
      <w:numFmt w:val="decimal"/>
      <w:pStyle w:val="Nadpis30"/>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5" w15:restartNumberingAfterBreak="0">
    <w:nsid w:val="3FA56506"/>
    <w:multiLevelType w:val="hybridMultilevel"/>
    <w:tmpl w:val="EC5C0A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0B94435"/>
    <w:multiLevelType w:val="hybridMultilevel"/>
    <w:tmpl w:val="4AA653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41F1039F"/>
    <w:multiLevelType w:val="hybridMultilevel"/>
    <w:tmpl w:val="361A1284"/>
    <w:lvl w:ilvl="0" w:tplc="04090015">
      <w:start w:val="1"/>
      <w:numFmt w:val="upperLetter"/>
      <w:lvlText w:val="%1."/>
      <w:lvlJc w:val="left"/>
      <w:pPr>
        <w:tabs>
          <w:tab w:val="num" w:pos="1004"/>
        </w:tabs>
        <w:ind w:left="1004" w:hanging="360"/>
      </w:pPr>
      <w:rPr>
        <w:rFonts w:hint="default"/>
        <w:color w:val="auto"/>
      </w:rPr>
    </w:lvl>
    <w:lvl w:ilvl="1" w:tplc="980EE68E">
      <w:start w:val="1"/>
      <w:numFmt w:val="decimal"/>
      <w:lvlText w:val="%2."/>
      <w:lvlJc w:val="left"/>
      <w:pPr>
        <w:tabs>
          <w:tab w:val="num" w:pos="1440"/>
        </w:tabs>
        <w:ind w:left="1440" w:hanging="360"/>
      </w:pPr>
      <w:rPr>
        <w:rFonts w:cs="Times New Roman" w:hint="default"/>
        <w:i/>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28659F8"/>
    <w:multiLevelType w:val="hybridMultilevel"/>
    <w:tmpl w:val="9F5875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44302512"/>
    <w:multiLevelType w:val="hybridMultilevel"/>
    <w:tmpl w:val="A4C0DE98"/>
    <w:lvl w:ilvl="0" w:tplc="2140E252">
      <w:start w:val="1"/>
      <w:numFmt w:val="bullet"/>
      <w:lvlText w:val=""/>
      <w:lvlJc w:val="left"/>
      <w:pPr>
        <w:ind w:left="761" w:hanging="360"/>
      </w:pPr>
      <w:rPr>
        <w:rFonts w:ascii="Symbol" w:hAnsi="Symbol" w:hint="default"/>
      </w:rPr>
    </w:lvl>
    <w:lvl w:ilvl="1" w:tplc="041B0003">
      <w:start w:val="1"/>
      <w:numFmt w:val="bullet"/>
      <w:lvlText w:val="o"/>
      <w:lvlJc w:val="left"/>
      <w:pPr>
        <w:ind w:left="1481" w:hanging="360"/>
      </w:pPr>
      <w:rPr>
        <w:rFonts w:ascii="Courier New" w:hAnsi="Courier New" w:hint="default"/>
      </w:rPr>
    </w:lvl>
    <w:lvl w:ilvl="2" w:tplc="041B0005">
      <w:start w:val="1"/>
      <w:numFmt w:val="bullet"/>
      <w:lvlText w:val=""/>
      <w:lvlJc w:val="left"/>
      <w:pPr>
        <w:ind w:left="2201" w:hanging="360"/>
      </w:pPr>
      <w:rPr>
        <w:rFonts w:ascii="Wingdings" w:hAnsi="Wingdings" w:hint="default"/>
      </w:rPr>
    </w:lvl>
    <w:lvl w:ilvl="3" w:tplc="041B000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00" w15:restartNumberingAfterBreak="0">
    <w:nsid w:val="448310A2"/>
    <w:multiLevelType w:val="multilevel"/>
    <w:tmpl w:val="BA18C822"/>
    <w:lvl w:ilvl="0">
      <w:start w:val="1"/>
      <w:numFmt w:val="decimal"/>
      <w:lvlText w:val="%1."/>
      <w:lvlJc w:val="left"/>
      <w:pPr>
        <w:tabs>
          <w:tab w:val="num" w:pos="567"/>
        </w:tabs>
        <w:ind w:left="432" w:hanging="432"/>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2"/>
        </w:tabs>
        <w:ind w:left="576" w:hanging="576"/>
      </w:pPr>
      <w:rPr>
        <w:rFonts w:ascii="Times New Roman" w:hAnsi="Times New Roman" w:cs="Times New Roman" w:hint="default"/>
        <w:i w:val="0"/>
        <w:iCs w:val="0"/>
        <w:color w:val="auto"/>
        <w:sz w:val="24"/>
        <w:szCs w:val="24"/>
      </w:rPr>
    </w:lvl>
    <w:lvl w:ilvl="2">
      <w:start w:val="1"/>
      <w:numFmt w:val="lowerLetter"/>
      <w:lvlText w:val="%3)"/>
      <w:lvlJc w:val="left"/>
      <w:pPr>
        <w:tabs>
          <w:tab w:val="num" w:pos="862"/>
        </w:tabs>
        <w:ind w:left="720" w:hanging="720"/>
      </w:pPr>
      <w:rPr>
        <w:rFonts w:asciiTheme="minorHAnsi" w:hAnsiTheme="minorHAnsi" w:cstheme="minorHAnsi" w:hint="default"/>
        <w:b w:val="0"/>
        <w:bCs w:val="0"/>
        <w:sz w:val="20"/>
        <w:szCs w:val="20"/>
      </w:rPr>
    </w:lvl>
    <w:lvl w:ilvl="3">
      <w:start w:val="1"/>
      <w:numFmt w:val="decimal"/>
      <w:lvlText w:val="%1.%2.%3.%4"/>
      <w:lvlJc w:val="left"/>
      <w:pPr>
        <w:tabs>
          <w:tab w:val="num" w:pos="864"/>
        </w:tabs>
        <w:ind w:left="864" w:hanging="864"/>
      </w:pPr>
      <w:rPr>
        <w:rFonts w:cs="Times New Roman" w:hint="default"/>
        <w:sz w:val="16"/>
        <w:szCs w:val="1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1"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102" w15:restartNumberingAfterBreak="0">
    <w:nsid w:val="468E705C"/>
    <w:multiLevelType w:val="hybridMultilevel"/>
    <w:tmpl w:val="13D8BEA6"/>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6F67FAE"/>
    <w:multiLevelType w:val="hybridMultilevel"/>
    <w:tmpl w:val="F65E2DA0"/>
    <w:lvl w:ilvl="0" w:tplc="B10A5970">
      <w:start w:val="1"/>
      <w:numFmt w:val="decimal"/>
      <w:lvlText w:val="%1."/>
      <w:lvlJc w:val="left"/>
      <w:pPr>
        <w:tabs>
          <w:tab w:val="num" w:pos="720"/>
        </w:tabs>
        <w:ind w:left="720" w:hanging="360"/>
      </w:pPr>
      <w:rPr>
        <w:rFonts w:ascii="Arial" w:eastAsia="Times New Roman" w:hAnsi="Arial" w:cs="Times New Roman"/>
        <w:b w:val="0"/>
        <w:sz w:val="20"/>
        <w:szCs w:val="20"/>
      </w:rPr>
    </w:lvl>
    <w:lvl w:ilvl="1" w:tplc="041B0019">
      <w:start w:val="1"/>
      <w:numFmt w:val="lowerLetter"/>
      <w:lvlText w:val="%2)"/>
      <w:lvlJc w:val="left"/>
      <w:pPr>
        <w:tabs>
          <w:tab w:val="num" w:pos="1440"/>
        </w:tabs>
        <w:ind w:left="1440" w:hanging="360"/>
      </w:pPr>
      <w:rPr>
        <w:rFonts w:cs="Times New Roman"/>
      </w:rPr>
    </w:lvl>
    <w:lvl w:ilvl="2" w:tplc="2E6E93E2">
      <w:start w:val="1"/>
      <w:numFmt w:val="decimal"/>
      <w:lvlText w:val="%3."/>
      <w:lvlJc w:val="left"/>
      <w:pPr>
        <w:tabs>
          <w:tab w:val="num" w:pos="2340"/>
        </w:tabs>
        <w:ind w:left="2340" w:hanging="360"/>
      </w:pPr>
      <w:rPr>
        <w:rFonts w:hint="default"/>
        <w:sz w:val="19"/>
        <w:szCs w:val="19"/>
      </w:rPr>
    </w:lvl>
    <w:lvl w:ilvl="3" w:tplc="A46AEA4C">
      <w:start w:val="1"/>
      <w:numFmt w:val="lowerLetter"/>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7387CF0"/>
    <w:multiLevelType w:val="hybridMultilevel"/>
    <w:tmpl w:val="A784F9B8"/>
    <w:lvl w:ilvl="0" w:tplc="CA50E44C">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5" w15:restartNumberingAfterBreak="0">
    <w:nsid w:val="477E72B3"/>
    <w:multiLevelType w:val="hybridMultilevel"/>
    <w:tmpl w:val="34A05D46"/>
    <w:lvl w:ilvl="0" w:tplc="FF36808E">
      <w:start w:val="1"/>
      <w:numFmt w:val="decimal"/>
      <w:lvlText w:val="%1."/>
      <w:lvlJc w:val="left"/>
      <w:pPr>
        <w:ind w:left="786" w:hanging="360"/>
      </w:pPr>
      <w:rPr>
        <w:rFonts w:cs="Times New Roman" w:hint="default"/>
      </w:rPr>
    </w:lvl>
    <w:lvl w:ilvl="1" w:tplc="72AEF43C">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6" w15:restartNumberingAfterBreak="0">
    <w:nsid w:val="482C7508"/>
    <w:multiLevelType w:val="hybridMultilevel"/>
    <w:tmpl w:val="20BC3E70"/>
    <w:lvl w:ilvl="0" w:tplc="041B0001">
      <w:start w:val="1"/>
      <w:numFmt w:val="bullet"/>
      <w:lvlText w:val=""/>
      <w:lvlJc w:val="left"/>
      <w:pPr>
        <w:ind w:left="720" w:hanging="360"/>
      </w:pPr>
      <w:rPr>
        <w:rFonts w:ascii="Symbol" w:hAnsi="Symbol" w:hint="default"/>
      </w:rPr>
    </w:lvl>
    <w:lvl w:ilvl="1" w:tplc="FEFC9592">
      <w:start w:val="6"/>
      <w:numFmt w:val="bullet"/>
      <w:lvlText w:val="-"/>
      <w:lvlJc w:val="left"/>
      <w:pPr>
        <w:ind w:left="1440" w:hanging="360"/>
      </w:pPr>
      <w:rPr>
        <w:rFonts w:ascii="Calibri" w:eastAsia="Calibri" w:hAnsi="Calibri"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484076A0"/>
    <w:multiLevelType w:val="hybridMultilevel"/>
    <w:tmpl w:val="D7C058DC"/>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8EE1C30"/>
    <w:multiLevelType w:val="hybridMultilevel"/>
    <w:tmpl w:val="F4E6E340"/>
    <w:lvl w:ilvl="0" w:tplc="A37EA660">
      <w:start w:val="1"/>
      <w:numFmt w:val="decimal"/>
      <w:lvlText w:val="%1."/>
      <w:lvlJc w:val="left"/>
      <w:pPr>
        <w:ind w:left="450" w:hanging="360"/>
      </w:pPr>
      <w:rPr>
        <w:b w:val="0"/>
        <w:strike w:val="0"/>
        <w:color w:val="auto"/>
        <w:sz w:val="19"/>
        <w:szCs w:val="19"/>
      </w:rPr>
    </w:lvl>
    <w:lvl w:ilvl="1" w:tplc="8C263506">
      <w:start w:val="1"/>
      <w:numFmt w:val="lowerLetter"/>
      <w:lvlText w:val="%2)"/>
      <w:lvlJc w:val="left"/>
      <w:pPr>
        <w:ind w:left="1778" w:hanging="360"/>
      </w:pPr>
      <w:rPr>
        <w:rFonts w:ascii="Arial" w:eastAsia="Times New Roman" w:hAnsi="Arial" w:cs="Arial"/>
        <w:color w:val="auto"/>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49254846"/>
    <w:multiLevelType w:val="hybridMultilevel"/>
    <w:tmpl w:val="BCBADEFE"/>
    <w:lvl w:ilvl="0" w:tplc="C720B5EC">
      <w:start w:val="1"/>
      <w:numFmt w:val="decimal"/>
      <w:lvlText w:val="%1."/>
      <w:lvlJc w:val="left"/>
      <w:pPr>
        <w:ind w:left="450" w:hanging="360"/>
      </w:pPr>
      <w:rPr>
        <w:b w:val="0"/>
        <w:strike w:val="0"/>
        <w:color w:val="auto"/>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15:restartNumberingAfterBreak="0">
    <w:nsid w:val="4A1665F8"/>
    <w:multiLevelType w:val="hybridMultilevel"/>
    <w:tmpl w:val="638EA93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2" w15:restartNumberingAfterBreak="0">
    <w:nsid w:val="4A4508C9"/>
    <w:multiLevelType w:val="hybridMultilevel"/>
    <w:tmpl w:val="5C8CF0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4AB9602C"/>
    <w:multiLevelType w:val="hybridMultilevel"/>
    <w:tmpl w:val="68666B46"/>
    <w:lvl w:ilvl="0" w:tplc="C2001B04">
      <w:start w:val="1"/>
      <w:numFmt w:val="bullet"/>
      <w:pStyle w:val="pkodsek11"/>
      <w:lvlText w:val=""/>
      <w:lvlJc w:val="left"/>
      <w:pPr>
        <w:ind w:left="114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4" w15:restartNumberingAfterBreak="0">
    <w:nsid w:val="4B414BDA"/>
    <w:multiLevelType w:val="hybridMultilevel"/>
    <w:tmpl w:val="71DA5708"/>
    <w:lvl w:ilvl="0" w:tplc="36A478C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4BC34DF2"/>
    <w:multiLevelType w:val="hybridMultilevel"/>
    <w:tmpl w:val="66B6BFC0"/>
    <w:lvl w:ilvl="0" w:tplc="E17A93FC">
      <w:start w:val="1"/>
      <w:numFmt w:val="upperLetter"/>
      <w:lvlText w:val="%1."/>
      <w:lvlJc w:val="left"/>
      <w:pPr>
        <w:ind w:left="1211" w:hanging="360"/>
      </w:pPr>
      <w:rPr>
        <w:rFonts w:ascii="Arial Narrow" w:hAnsi="Arial Narrow" w:cs="Arial" w:hint="default"/>
        <w:b/>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6" w15:restartNumberingAfterBreak="0">
    <w:nsid w:val="4D6558B2"/>
    <w:multiLevelType w:val="multilevel"/>
    <w:tmpl w:val="D3D2D122"/>
    <w:lvl w:ilvl="0">
      <w:start w:val="1"/>
      <w:numFmt w:val="lowerLetter"/>
      <w:lvlText w:val="%1)"/>
      <w:lvlJc w:val="left"/>
      <w:pPr>
        <w:ind w:left="1065" w:hanging="705"/>
      </w:pPr>
      <w:rPr>
        <w:rFonts w:hint="default"/>
        <w:b w:val="0"/>
      </w:rPr>
    </w:lvl>
    <w:lvl w:ilvl="1">
      <w:start w:val="1"/>
      <w:numFmt w:val="decimal"/>
      <w:isLgl/>
      <w:lvlText w:val="%1.%2"/>
      <w:lvlJc w:val="left"/>
      <w:pPr>
        <w:ind w:left="1140" w:hanging="780"/>
      </w:pPr>
      <w:rPr>
        <w:rFonts w:ascii="Arial Narrow" w:hAnsi="Arial Narrow" w:cs="Times New Roman" w:hint="default"/>
        <w:b w:val="0"/>
        <w:i w:val="0"/>
        <w:color w:val="4A81BD"/>
      </w:rPr>
    </w:lvl>
    <w:lvl w:ilvl="2">
      <w:start w:val="1"/>
      <w:numFmt w:val="decimal"/>
      <w:isLgl/>
      <w:lvlText w:val="%1.%2.%3"/>
      <w:lvlJc w:val="left"/>
      <w:pPr>
        <w:ind w:left="1140" w:hanging="780"/>
      </w:pPr>
      <w:rPr>
        <w:rFonts w:cs="Times New Roman" w:hint="default"/>
        <w:b w:val="0"/>
        <w:i w:val="0"/>
        <w:sz w:val="2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117"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9" w15:restartNumberingAfterBreak="0">
    <w:nsid w:val="4F245531"/>
    <w:multiLevelType w:val="hybridMultilevel"/>
    <w:tmpl w:val="32E83500"/>
    <w:lvl w:ilvl="0" w:tplc="B3E84638">
      <w:start w:val="1"/>
      <w:numFmt w:val="decimal"/>
      <w:lvlText w:val="%1."/>
      <w:lvlJc w:val="left"/>
      <w:pPr>
        <w:tabs>
          <w:tab w:val="num" w:pos="720"/>
        </w:tabs>
        <w:ind w:left="720" w:hanging="360"/>
      </w:pPr>
      <w:rPr>
        <w:rFonts w:ascii="Arial" w:hAnsi="Arial" w:cs="Arial" w:hint="default"/>
        <w:b w:val="0"/>
        <w:color w:val="auto"/>
        <w:sz w:val="16"/>
        <w:szCs w:val="16"/>
      </w:rPr>
    </w:lvl>
    <w:lvl w:ilvl="1" w:tplc="EF02BDDE">
      <w:start w:val="1"/>
      <w:numFmt w:val="lowerLetter"/>
      <w:lvlText w:val="%2)"/>
      <w:lvlJc w:val="left"/>
      <w:pPr>
        <w:tabs>
          <w:tab w:val="num" w:pos="1440"/>
        </w:tabs>
        <w:ind w:left="1440" w:hanging="360"/>
      </w:pPr>
      <w:rPr>
        <w:rFonts w:ascii="Arial" w:hAnsi="Arial" w:cs="Arial" w:hint="default"/>
        <w:color w:val="auto"/>
        <w:sz w:val="16"/>
        <w:szCs w:val="16"/>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50077483"/>
    <w:multiLevelType w:val="hybridMultilevel"/>
    <w:tmpl w:val="BABA2158"/>
    <w:lvl w:ilvl="0" w:tplc="421CBD8C">
      <w:numFmt w:val="bullet"/>
      <w:lvlText w:val="-"/>
      <w:lvlJc w:val="left"/>
      <w:pPr>
        <w:ind w:left="765" w:hanging="360"/>
      </w:pPr>
      <w:rPr>
        <w:rFonts w:ascii="Calibri" w:eastAsia="Calibri" w:hAnsi="Calibri" w:cs="Calibri" w:hint="default"/>
        <w:b/>
        <w:color w:val="000000"/>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21" w15:restartNumberingAfterBreak="0">
    <w:nsid w:val="50300E00"/>
    <w:multiLevelType w:val="hybridMultilevel"/>
    <w:tmpl w:val="8DE4EBE2"/>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2" w15:restartNumberingAfterBreak="0">
    <w:nsid w:val="50661BB2"/>
    <w:multiLevelType w:val="hybridMultilevel"/>
    <w:tmpl w:val="4CE42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0B33204"/>
    <w:multiLevelType w:val="hybridMultilevel"/>
    <w:tmpl w:val="583C6810"/>
    <w:lvl w:ilvl="0" w:tplc="0650AB74">
      <w:start w:val="1"/>
      <w:numFmt w:val="decimal"/>
      <w:lvlText w:val="%1."/>
      <w:lvlJc w:val="left"/>
      <w:pPr>
        <w:tabs>
          <w:tab w:val="num" w:pos="360"/>
        </w:tabs>
        <w:ind w:left="360" w:hanging="360"/>
      </w:pPr>
      <w:rPr>
        <w:rFonts w:ascii="Arial" w:hAnsi="Arial" w:cs="Arial" w:hint="default"/>
        <w:b w:val="0"/>
        <w:color w:val="auto"/>
        <w:sz w:val="19"/>
        <w:szCs w:val="19"/>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0064F46">
      <w:start w:val="323"/>
      <w:numFmt w:val="decimal"/>
      <w:lvlText w:val="%4"/>
      <w:lvlJc w:val="left"/>
      <w:pPr>
        <w:ind w:left="2925" w:hanging="405"/>
      </w:pPr>
      <w:rPr>
        <w:rFonts w:hint="default"/>
      </w:rPr>
    </w:lvl>
    <w:lvl w:ilvl="4" w:tplc="9FEC9036">
      <w:numFmt w:val="bullet"/>
      <w:lvlText w:val="-"/>
      <w:lvlJc w:val="left"/>
      <w:pPr>
        <w:ind w:left="3600" w:hanging="360"/>
      </w:pPr>
      <w:rPr>
        <w:rFonts w:ascii="Arial" w:eastAsia="Times New Roman" w:hAnsi="Arial" w:cs="Arial"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50CB3E71"/>
    <w:multiLevelType w:val="hybridMultilevel"/>
    <w:tmpl w:val="67B27D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513828A4"/>
    <w:multiLevelType w:val="hybridMultilevel"/>
    <w:tmpl w:val="F3FE1BC2"/>
    <w:lvl w:ilvl="0" w:tplc="6C6026C6">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52CC34C3"/>
    <w:multiLevelType w:val="hybridMultilevel"/>
    <w:tmpl w:val="94587BD4"/>
    <w:lvl w:ilvl="0" w:tplc="E3E42FF0">
      <w:start w:val="1"/>
      <w:numFmt w:val="lowerLetter"/>
      <w:lvlText w:val="%1)"/>
      <w:lvlJc w:val="left"/>
      <w:pPr>
        <w:tabs>
          <w:tab w:val="num" w:pos="720"/>
        </w:tabs>
        <w:ind w:left="720" w:hanging="360"/>
      </w:pPr>
      <w:rPr>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7" w15:restartNumberingAfterBreak="0">
    <w:nsid w:val="52CF0A64"/>
    <w:multiLevelType w:val="hybridMultilevel"/>
    <w:tmpl w:val="997A82E2"/>
    <w:lvl w:ilvl="0" w:tplc="CA50E44C">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8" w15:restartNumberingAfterBreak="0">
    <w:nsid w:val="5433615D"/>
    <w:multiLevelType w:val="hybridMultilevel"/>
    <w:tmpl w:val="39BC32CC"/>
    <w:lvl w:ilvl="0" w:tplc="F26A95A6">
      <w:start w:val="1"/>
      <w:numFmt w:val="decimal"/>
      <w:lvlText w:val="%1."/>
      <w:lvlJc w:val="left"/>
      <w:pPr>
        <w:tabs>
          <w:tab w:val="num" w:pos="502"/>
        </w:tabs>
        <w:ind w:left="502" w:hanging="360"/>
      </w:pPr>
      <w:rPr>
        <w:rFonts w:cs="Times New Roman" w:hint="default"/>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5620642E"/>
    <w:multiLevelType w:val="hybridMultilevel"/>
    <w:tmpl w:val="225A5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562D3E13"/>
    <w:multiLevelType w:val="hybridMultilevel"/>
    <w:tmpl w:val="893AF59C"/>
    <w:lvl w:ilvl="0" w:tplc="97FE5ECE">
      <w:start w:val="1"/>
      <w:numFmt w:val="decimal"/>
      <w:lvlText w:val="%1."/>
      <w:lvlJc w:val="left"/>
      <w:pPr>
        <w:tabs>
          <w:tab w:val="num" w:pos="360"/>
        </w:tabs>
        <w:ind w:left="360" w:hanging="360"/>
      </w:pPr>
      <w:rPr>
        <w:rFonts w:ascii="Arial" w:hAnsi="Arial" w:cs="Arial" w:hint="default"/>
        <w:b w:val="0"/>
        <w:strike w:val="0"/>
        <w:color w:val="auto"/>
        <w:sz w:val="19"/>
        <w:szCs w:val="19"/>
      </w:rPr>
    </w:lvl>
    <w:lvl w:ilvl="1" w:tplc="041B0001">
      <w:start w:val="1"/>
      <w:numFmt w:val="bullet"/>
      <w:lvlText w:val=""/>
      <w:lvlJc w:val="left"/>
      <w:pPr>
        <w:tabs>
          <w:tab w:val="num" w:pos="1440"/>
        </w:tabs>
        <w:ind w:left="1440" w:hanging="360"/>
      </w:pPr>
      <w:rPr>
        <w:rFonts w:ascii="Symbol" w:hAnsi="Symbol" w:hint="default"/>
      </w:rPr>
    </w:lvl>
    <w:lvl w:ilvl="2" w:tplc="E11A4BEA">
      <w:start w:val="1"/>
      <w:numFmt w:val="lowerLetter"/>
      <w:lvlText w:val="%3)"/>
      <w:lvlJc w:val="left"/>
      <w:pPr>
        <w:tabs>
          <w:tab w:val="num" w:pos="2340"/>
        </w:tabs>
        <w:ind w:left="2340" w:hanging="360"/>
      </w:pPr>
      <w:rPr>
        <w:rFonts w:cs="Times New Roman" w:hint="default"/>
        <w:b w:val="0"/>
        <w:strike w:val="0"/>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56582418"/>
    <w:multiLevelType w:val="hybridMultilevel"/>
    <w:tmpl w:val="B4FA8F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57F21FA2"/>
    <w:multiLevelType w:val="hybridMultilevel"/>
    <w:tmpl w:val="A48898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5A581ABD"/>
    <w:multiLevelType w:val="hybridMultilevel"/>
    <w:tmpl w:val="AE404B5C"/>
    <w:lvl w:ilvl="0" w:tplc="041B0017">
      <w:start w:val="1"/>
      <w:numFmt w:val="lowerLetter"/>
      <w:lvlText w:val="%1)"/>
      <w:lvlJc w:val="left"/>
      <w:pPr>
        <w:ind w:left="720" w:hanging="360"/>
      </w:pPr>
      <w:rPr>
        <w:rFonts w:cs="Times New Roman" w:hint="default"/>
        <w:b w:val="0"/>
        <w:sz w:val="16"/>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5A7C0A37"/>
    <w:multiLevelType w:val="hybridMultilevel"/>
    <w:tmpl w:val="D58AAFC6"/>
    <w:lvl w:ilvl="0" w:tplc="041B000B">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5A7F092A"/>
    <w:multiLevelType w:val="hybridMultilevel"/>
    <w:tmpl w:val="5F4C7D6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7" w15:restartNumberingAfterBreak="0">
    <w:nsid w:val="5AAD60FD"/>
    <w:multiLevelType w:val="hybridMultilevel"/>
    <w:tmpl w:val="2B00F350"/>
    <w:lvl w:ilvl="0" w:tplc="94A865F4">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5B3E1175"/>
    <w:multiLevelType w:val="hybridMultilevel"/>
    <w:tmpl w:val="D58E258C"/>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B4417CE"/>
    <w:multiLevelType w:val="hybridMultilevel"/>
    <w:tmpl w:val="D5C6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5E66D7"/>
    <w:multiLevelType w:val="hybridMultilevel"/>
    <w:tmpl w:val="D7DC987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142" w15:restartNumberingAfterBreak="0">
    <w:nsid w:val="5DA254FA"/>
    <w:multiLevelType w:val="hybridMultilevel"/>
    <w:tmpl w:val="00E8147A"/>
    <w:lvl w:ilvl="0" w:tplc="57BE983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3" w15:restartNumberingAfterBreak="0">
    <w:nsid w:val="5F9F10C1"/>
    <w:multiLevelType w:val="hybridMultilevel"/>
    <w:tmpl w:val="4B4E642A"/>
    <w:lvl w:ilvl="0" w:tplc="041B0013">
      <w:start w:val="1"/>
      <w:numFmt w:val="upperRoman"/>
      <w:lvlText w:val="%1."/>
      <w:lvlJc w:val="righ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4" w15:restartNumberingAfterBreak="0">
    <w:nsid w:val="6031103F"/>
    <w:multiLevelType w:val="hybridMultilevel"/>
    <w:tmpl w:val="D1DEE8FC"/>
    <w:lvl w:ilvl="0" w:tplc="041B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5" w15:restartNumberingAfterBreak="0">
    <w:nsid w:val="61107F34"/>
    <w:multiLevelType w:val="hybridMultilevel"/>
    <w:tmpl w:val="FDE859E2"/>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46" w15:restartNumberingAfterBreak="0">
    <w:nsid w:val="61C765A1"/>
    <w:multiLevelType w:val="hybridMultilevel"/>
    <w:tmpl w:val="3AE024CE"/>
    <w:lvl w:ilvl="0" w:tplc="041B0001">
      <w:start w:val="1"/>
      <w:numFmt w:val="bullet"/>
      <w:lvlText w:val=""/>
      <w:lvlJc w:val="left"/>
      <w:pPr>
        <w:tabs>
          <w:tab w:val="num" w:pos="720"/>
        </w:tabs>
        <w:ind w:left="720" w:hanging="360"/>
      </w:pPr>
      <w:rPr>
        <w:rFonts w:ascii="Symbol" w:hAnsi="Symbol" w:hint="default"/>
        <w:b/>
      </w:rPr>
    </w:lvl>
    <w:lvl w:ilvl="1" w:tplc="041B0003">
      <w:start w:val="1"/>
      <w:numFmt w:val="bullet"/>
      <w:lvlText w:val="o"/>
      <w:lvlJc w:val="left"/>
      <w:pPr>
        <w:tabs>
          <w:tab w:val="num" w:pos="1080"/>
        </w:tabs>
        <w:ind w:left="1080" w:hanging="360"/>
      </w:pPr>
      <w:rPr>
        <w:rFonts w:ascii="Courier New" w:hAnsi="Courier New"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Times New Roman"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Times New Roman"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62CF5B4E"/>
    <w:multiLevelType w:val="hybridMultilevel"/>
    <w:tmpl w:val="0C964748"/>
    <w:lvl w:ilvl="0" w:tplc="04090017">
      <w:start w:val="1"/>
      <w:numFmt w:val="lowerLetter"/>
      <w:lvlText w:val="%1)"/>
      <w:lvlJc w:val="left"/>
      <w:pPr>
        <w:ind w:left="360" w:hanging="360"/>
      </w:pPr>
      <w:rPr>
        <w:rFonts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3A44C53"/>
    <w:multiLevelType w:val="hybridMultilevel"/>
    <w:tmpl w:val="AC48D5BC"/>
    <w:lvl w:ilvl="0" w:tplc="0A84A53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650658B6"/>
    <w:multiLevelType w:val="hybridMultilevel"/>
    <w:tmpl w:val="F6B8A706"/>
    <w:lvl w:ilvl="0" w:tplc="1278F52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65A10F68"/>
    <w:multiLevelType w:val="hybridMultilevel"/>
    <w:tmpl w:val="9BEC370E"/>
    <w:lvl w:ilvl="0" w:tplc="8C3ED168">
      <w:start w:val="1"/>
      <w:numFmt w:val="lowerLetter"/>
      <w:lvlText w:val="%1)"/>
      <w:lvlJc w:val="left"/>
      <w:pPr>
        <w:ind w:left="1440" w:hanging="360"/>
      </w:pPr>
      <w:rPr>
        <w:rFonts w:ascii="Times New Roman" w:eastAsia="Times New Roman" w:hAnsi="Times New Roman" w:cs="Times New Roman"/>
        <w:b w:val="0"/>
        <w:i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54" w15:restartNumberingAfterBreak="0">
    <w:nsid w:val="65AD5A18"/>
    <w:multiLevelType w:val="hybridMultilevel"/>
    <w:tmpl w:val="85860F72"/>
    <w:lvl w:ilvl="0" w:tplc="2EA271BE">
      <w:start w:val="1"/>
      <w:numFmt w:val="decimal"/>
      <w:lvlText w:val="%1."/>
      <w:lvlJc w:val="left"/>
      <w:pPr>
        <w:ind w:left="450" w:hanging="360"/>
      </w:pPr>
      <w:rPr>
        <w:b w:val="0"/>
        <w:strike w:val="0"/>
        <w:color w:val="auto"/>
        <w:sz w:val="19"/>
        <w:szCs w:val="19"/>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66465A92"/>
    <w:multiLevelType w:val="hybridMultilevel"/>
    <w:tmpl w:val="BD1EC08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66E7791D"/>
    <w:multiLevelType w:val="hybridMultilevel"/>
    <w:tmpl w:val="3382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8386E66"/>
    <w:multiLevelType w:val="hybridMultilevel"/>
    <w:tmpl w:val="DAE651A8"/>
    <w:lvl w:ilvl="0" w:tplc="041B0017">
      <w:start w:val="1"/>
      <w:numFmt w:val="lowerLetter"/>
      <w:lvlText w:val="%1)"/>
      <w:lvlJc w:val="left"/>
      <w:pPr>
        <w:ind w:left="720" w:hanging="360"/>
      </w:pPr>
    </w:lvl>
    <w:lvl w:ilvl="1" w:tplc="E93C64E2">
      <w:start w:val="1"/>
      <w:numFmt w:val="lowerLetter"/>
      <w:lvlText w:val="%2)"/>
      <w:lvlJc w:val="left"/>
      <w:pPr>
        <w:ind w:left="1440" w:hanging="360"/>
      </w:pPr>
      <w:rPr>
        <w:rFonts w:ascii="Arial" w:eastAsia="Times New Roman" w:hAnsi="Arial"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686F3D8A"/>
    <w:multiLevelType w:val="hybridMultilevel"/>
    <w:tmpl w:val="2BA47DB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9" w15:restartNumberingAfterBreak="0">
    <w:nsid w:val="694C53C6"/>
    <w:multiLevelType w:val="hybridMultilevel"/>
    <w:tmpl w:val="3266CC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9511974"/>
    <w:multiLevelType w:val="hybridMultilevel"/>
    <w:tmpl w:val="16FE4C94"/>
    <w:lvl w:ilvl="0" w:tplc="5820498E">
      <w:start w:val="1"/>
      <w:numFmt w:val="decimal"/>
      <w:lvlText w:val="%1."/>
      <w:lvlJc w:val="left"/>
      <w:pPr>
        <w:tabs>
          <w:tab w:val="num" w:pos="360"/>
        </w:tabs>
        <w:ind w:left="360" w:hanging="360"/>
      </w:pPr>
      <w:rPr>
        <w:rFonts w:cs="Times New Roman"/>
        <w:color w:val="auto"/>
      </w:rPr>
    </w:lvl>
    <w:lvl w:ilvl="1" w:tplc="041B0019">
      <w:start w:val="1"/>
      <w:numFmt w:val="lowerLetter"/>
      <w:lvlText w:val="%2."/>
      <w:lvlJc w:val="left"/>
      <w:pPr>
        <w:tabs>
          <w:tab w:val="num" w:pos="1080"/>
        </w:tabs>
        <w:ind w:left="1080" w:hanging="360"/>
      </w:pPr>
      <w:rPr>
        <w:rFonts w:cs="Times New Roman"/>
      </w:rPr>
    </w:lvl>
    <w:lvl w:ilvl="2" w:tplc="2C366E6E">
      <w:start w:val="1"/>
      <w:numFmt w:val="bullet"/>
      <w:lvlText w:val="-"/>
      <w:lvlJc w:val="left"/>
      <w:pPr>
        <w:tabs>
          <w:tab w:val="num" w:pos="1980"/>
        </w:tabs>
        <w:ind w:left="1980" w:hanging="360"/>
      </w:pPr>
      <w:rPr>
        <w:rFonts w:ascii="Arial" w:hAnsi="Arial" w:hint="default"/>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61"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62" w15:restartNumberingAfterBreak="0">
    <w:nsid w:val="6BF71F20"/>
    <w:multiLevelType w:val="hybridMultilevel"/>
    <w:tmpl w:val="A73E9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DE654F5"/>
    <w:multiLevelType w:val="hybridMultilevel"/>
    <w:tmpl w:val="847CF3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4" w15:restartNumberingAfterBreak="0">
    <w:nsid w:val="6F025FAA"/>
    <w:multiLevelType w:val="multilevel"/>
    <w:tmpl w:val="A4B67268"/>
    <w:name w:val="AODef"/>
    <w:lvl w:ilvl="0">
      <w:start w:val="1"/>
      <w:numFmt w:val="none"/>
      <w:suff w:val="nothing"/>
      <w:lvlText w:val=""/>
      <w:lvlJc w:val="left"/>
      <w:pPr>
        <w:ind w:left="2844" w:firstLine="0"/>
      </w:pPr>
      <w:rPr>
        <w:rFonts w:ascii="Times New Roman" w:hAnsi="Times New Roman"/>
        <w:b/>
        <w:i w:val="0"/>
        <w:caps/>
        <w:smallCaps w:val="0"/>
        <w:sz w:val="22"/>
      </w:rPr>
    </w:lvl>
    <w:lvl w:ilvl="1">
      <w:start w:val="1"/>
      <w:numFmt w:val="none"/>
      <w:suff w:val="nothing"/>
      <w:lvlText w:val=""/>
      <w:lvlJc w:val="left"/>
      <w:pPr>
        <w:ind w:left="2844" w:firstLine="0"/>
      </w:pPr>
      <w:rPr>
        <w:rFonts w:ascii="Times New Roman" w:hAnsi="Times New Roman"/>
        <w:b/>
        <w:i w:val="0"/>
        <w:caps w:val="0"/>
        <w:smallCaps w:val="0"/>
        <w:sz w:val="22"/>
      </w:rPr>
    </w:lvl>
    <w:lvl w:ilvl="2">
      <w:start w:val="1"/>
      <w:numFmt w:val="lowerLetter"/>
      <w:lvlText w:val="(%3)"/>
      <w:lvlJc w:val="left"/>
      <w:pPr>
        <w:tabs>
          <w:tab w:val="num" w:pos="3564"/>
        </w:tabs>
        <w:ind w:left="3564" w:hanging="720"/>
      </w:pPr>
      <w:rPr>
        <w:rFonts w:ascii="Times New Roman" w:hAnsi="Times New Roman"/>
        <w:b w:val="0"/>
        <w:i w:val="0"/>
        <w:sz w:val="22"/>
      </w:rPr>
    </w:lvl>
    <w:lvl w:ilvl="3">
      <w:start w:val="1"/>
      <w:numFmt w:val="lowerRoman"/>
      <w:lvlText w:val="(%4)"/>
      <w:lvlJc w:val="left"/>
      <w:pPr>
        <w:tabs>
          <w:tab w:val="num" w:pos="3564"/>
        </w:tabs>
        <w:ind w:left="3564" w:hanging="720"/>
      </w:pPr>
      <w:rPr>
        <w:rFonts w:ascii="Times New Roman" w:hAnsi="Times New Roman"/>
        <w:b w:val="0"/>
        <w:i w:val="0"/>
        <w:sz w:val="22"/>
      </w:rPr>
    </w:lvl>
    <w:lvl w:ilvl="4">
      <w:start w:val="1"/>
      <w:numFmt w:val="lowerLetter"/>
      <w:lvlText w:val="(%5)"/>
      <w:lvlJc w:val="left"/>
      <w:pPr>
        <w:tabs>
          <w:tab w:val="num" w:pos="4284"/>
        </w:tabs>
        <w:ind w:left="4284" w:hanging="720"/>
      </w:pPr>
      <w:rPr>
        <w:rFonts w:ascii="Times New Roman" w:hAnsi="Times New Roman"/>
        <w:b w:val="0"/>
        <w:i w:val="0"/>
        <w:sz w:val="22"/>
      </w:rPr>
    </w:lvl>
    <w:lvl w:ilvl="5">
      <w:start w:val="1"/>
      <w:numFmt w:val="lowerRoman"/>
      <w:lvlText w:val="(%6)"/>
      <w:lvlJc w:val="left"/>
      <w:pPr>
        <w:tabs>
          <w:tab w:val="num" w:pos="4284"/>
        </w:tabs>
        <w:ind w:left="4284" w:hanging="720"/>
      </w:pPr>
      <w:rPr>
        <w:rFonts w:ascii="Times New Roman" w:hAnsi="Times New Roman"/>
        <w:b w:val="0"/>
        <w:i w:val="0"/>
        <w:sz w:val="22"/>
      </w:rPr>
    </w:lvl>
    <w:lvl w:ilvl="6">
      <w:start w:val="1"/>
      <w:numFmt w:val="upperLetter"/>
      <w:lvlText w:val="(%7)"/>
      <w:lvlJc w:val="left"/>
      <w:pPr>
        <w:tabs>
          <w:tab w:val="num" w:pos="4284"/>
        </w:tabs>
        <w:ind w:left="4284" w:hanging="720"/>
      </w:pPr>
    </w:lvl>
    <w:lvl w:ilvl="7">
      <w:start w:val="1"/>
      <w:numFmt w:val="decimal"/>
      <w:lvlText w:val="(%8)"/>
      <w:lvlJc w:val="left"/>
      <w:pPr>
        <w:tabs>
          <w:tab w:val="num" w:pos="3564"/>
        </w:tabs>
        <w:ind w:left="3564" w:hanging="720"/>
      </w:pPr>
      <w:rPr>
        <w:rFonts w:ascii="Times New Roman" w:hAnsi="Times New Roman"/>
        <w:b w:val="0"/>
        <w:i w:val="0"/>
        <w:sz w:val="22"/>
      </w:rPr>
    </w:lvl>
    <w:lvl w:ilvl="8">
      <w:start w:val="1"/>
      <w:numFmt w:val="decimal"/>
      <w:lvlText w:val="(%9)"/>
      <w:lvlJc w:val="left"/>
      <w:pPr>
        <w:tabs>
          <w:tab w:val="num" w:pos="4284"/>
        </w:tabs>
        <w:ind w:left="4284" w:hanging="720"/>
      </w:pPr>
      <w:rPr>
        <w:rFonts w:ascii="Times New Roman" w:hAnsi="Times New Roman"/>
        <w:b w:val="0"/>
        <w:i w:val="0"/>
        <w:sz w:val="22"/>
      </w:rPr>
    </w:lvl>
  </w:abstractNum>
  <w:abstractNum w:abstractNumId="165" w15:restartNumberingAfterBreak="0">
    <w:nsid w:val="6F557204"/>
    <w:multiLevelType w:val="hybridMultilevel"/>
    <w:tmpl w:val="CAC8F57A"/>
    <w:lvl w:ilvl="0" w:tplc="596637E6">
      <w:start w:val="90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6" w15:restartNumberingAfterBreak="0">
    <w:nsid w:val="708E34E8"/>
    <w:multiLevelType w:val="multilevel"/>
    <w:tmpl w:val="15B895B0"/>
    <w:lvl w:ilvl="0">
      <w:start w:val="1"/>
      <w:numFmt w:val="decimal"/>
      <w:lvlText w:val="%1"/>
      <w:lvlJc w:val="left"/>
      <w:pPr>
        <w:tabs>
          <w:tab w:val="num" w:pos="540"/>
        </w:tabs>
        <w:ind w:left="540" w:hanging="540"/>
      </w:pPr>
      <w:rPr>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67" w15:restartNumberingAfterBreak="0">
    <w:nsid w:val="714541C8"/>
    <w:multiLevelType w:val="hybridMultilevel"/>
    <w:tmpl w:val="7E0E813E"/>
    <w:lvl w:ilvl="0" w:tplc="041B000F">
      <w:start w:val="1"/>
      <w:numFmt w:val="decimal"/>
      <w:lvlText w:val="%1."/>
      <w:lvlJc w:val="left"/>
      <w:pPr>
        <w:ind w:left="720" w:hanging="360"/>
      </w:pPr>
      <w:rPr>
        <w:rFonts w:hint="default"/>
        <w:color w:val="auto"/>
      </w:rPr>
    </w:lvl>
    <w:lvl w:ilvl="1" w:tplc="FEFC9592">
      <w:start w:val="6"/>
      <w:numFmt w:val="bullet"/>
      <w:lvlText w:val="-"/>
      <w:lvlJc w:val="left"/>
      <w:pPr>
        <w:ind w:left="1440" w:hanging="360"/>
      </w:pPr>
      <w:rPr>
        <w:rFonts w:ascii="Calibri" w:eastAsia="Calibr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8" w15:restartNumberingAfterBreak="0">
    <w:nsid w:val="714A65EB"/>
    <w:multiLevelType w:val="hybridMultilevel"/>
    <w:tmpl w:val="5DE2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3D502B7"/>
    <w:multiLevelType w:val="hybridMultilevel"/>
    <w:tmpl w:val="A008D854"/>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4A94951"/>
    <w:multiLevelType w:val="hybridMultilevel"/>
    <w:tmpl w:val="C95C7C6E"/>
    <w:lvl w:ilvl="0" w:tplc="FFFFFFFF">
      <w:start w:val="1"/>
      <w:numFmt w:val="ideographDigital"/>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200AE2"/>
    <w:multiLevelType w:val="hybridMultilevel"/>
    <w:tmpl w:val="5E22A0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755210C4"/>
    <w:multiLevelType w:val="hybridMultilevel"/>
    <w:tmpl w:val="BCF471EC"/>
    <w:lvl w:ilvl="0" w:tplc="CA50E44C">
      <w:start w:val="1"/>
      <w:numFmt w:val="bullet"/>
      <w:lvlText w:val=""/>
      <w:lvlJc w:val="left"/>
      <w:pPr>
        <w:ind w:left="1069" w:hanging="360"/>
      </w:pPr>
      <w:rPr>
        <w:rFonts w:ascii="Symbol" w:hAnsi="Symbol" w:hint="default"/>
        <w:color w:val="auto"/>
      </w:rPr>
    </w:lvl>
    <w:lvl w:ilvl="1" w:tplc="041B0003">
      <w:start w:val="1"/>
      <w:numFmt w:val="bullet"/>
      <w:lvlText w:val="o"/>
      <w:lvlJc w:val="left"/>
      <w:pPr>
        <w:ind w:left="1789" w:hanging="360"/>
      </w:pPr>
      <w:rPr>
        <w:rFonts w:ascii="Courier New" w:hAnsi="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3" w15:restartNumberingAfterBreak="0">
    <w:nsid w:val="757438A2"/>
    <w:multiLevelType w:val="hybridMultilevel"/>
    <w:tmpl w:val="1D20B8D0"/>
    <w:lvl w:ilvl="0" w:tplc="041B000F">
      <w:start w:val="1"/>
      <w:numFmt w:val="decimal"/>
      <w:lvlText w:val="%1."/>
      <w:lvlJc w:val="left"/>
      <w:pPr>
        <w:ind w:left="720" w:hanging="360"/>
      </w:pPr>
      <w:rPr>
        <w:rFonts w:cs="Times New Roman"/>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75B87653"/>
    <w:multiLevelType w:val="hybridMultilevel"/>
    <w:tmpl w:val="0414D9C0"/>
    <w:lvl w:ilvl="0" w:tplc="9B14F07A">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5" w15:restartNumberingAfterBreak="0">
    <w:nsid w:val="7674021F"/>
    <w:multiLevelType w:val="hybridMultilevel"/>
    <w:tmpl w:val="DFEE42FC"/>
    <w:lvl w:ilvl="0" w:tplc="16A2A2CA">
      <w:start w:val="1"/>
      <w:numFmt w:val="lowerRoman"/>
      <w:lvlText w:val="(%1)"/>
      <w:lvlJc w:val="left"/>
      <w:pPr>
        <w:tabs>
          <w:tab w:val="num" w:pos="1713"/>
        </w:tabs>
        <w:ind w:left="1713" w:hanging="720"/>
      </w:pPr>
      <w:rPr>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b/>
      </w:rPr>
    </w:lvl>
    <w:lvl w:ilvl="3" w:tplc="041B000F">
      <w:start w:val="1"/>
      <w:numFmt w:val="decimal"/>
      <w:lvlText w:val="%4."/>
      <w:lvlJc w:val="left"/>
      <w:pPr>
        <w:tabs>
          <w:tab w:val="num" w:pos="3513"/>
        </w:tabs>
        <w:ind w:left="3513" w:hanging="360"/>
      </w:pPr>
    </w:lvl>
    <w:lvl w:ilvl="4" w:tplc="041B0019">
      <w:start w:val="1"/>
      <w:numFmt w:val="lowerLetter"/>
      <w:lvlText w:val="%5."/>
      <w:lvlJc w:val="left"/>
      <w:pPr>
        <w:tabs>
          <w:tab w:val="num" w:pos="4233"/>
        </w:tabs>
        <w:ind w:left="4233" w:hanging="360"/>
      </w:pPr>
    </w:lvl>
    <w:lvl w:ilvl="5" w:tplc="041B001B">
      <w:start w:val="1"/>
      <w:numFmt w:val="lowerRoman"/>
      <w:lvlText w:val="%6."/>
      <w:lvlJc w:val="right"/>
      <w:pPr>
        <w:tabs>
          <w:tab w:val="num" w:pos="4953"/>
        </w:tabs>
        <w:ind w:left="4953" w:hanging="180"/>
      </w:pPr>
    </w:lvl>
    <w:lvl w:ilvl="6" w:tplc="041B000F">
      <w:start w:val="1"/>
      <w:numFmt w:val="decimal"/>
      <w:lvlText w:val="%7."/>
      <w:lvlJc w:val="left"/>
      <w:pPr>
        <w:tabs>
          <w:tab w:val="num" w:pos="5673"/>
        </w:tabs>
        <w:ind w:left="5673" w:hanging="360"/>
      </w:pPr>
    </w:lvl>
    <w:lvl w:ilvl="7" w:tplc="041B0019">
      <w:start w:val="1"/>
      <w:numFmt w:val="lowerLetter"/>
      <w:lvlText w:val="%8."/>
      <w:lvlJc w:val="left"/>
      <w:pPr>
        <w:tabs>
          <w:tab w:val="num" w:pos="6393"/>
        </w:tabs>
        <w:ind w:left="6393" w:hanging="360"/>
      </w:pPr>
    </w:lvl>
    <w:lvl w:ilvl="8" w:tplc="041B001B">
      <w:start w:val="1"/>
      <w:numFmt w:val="lowerRoman"/>
      <w:lvlText w:val="%9."/>
      <w:lvlJc w:val="right"/>
      <w:pPr>
        <w:tabs>
          <w:tab w:val="num" w:pos="7113"/>
        </w:tabs>
        <w:ind w:left="7113" w:hanging="180"/>
      </w:pPr>
    </w:lvl>
  </w:abstractNum>
  <w:abstractNum w:abstractNumId="176" w15:restartNumberingAfterBreak="0">
    <w:nsid w:val="76794155"/>
    <w:multiLevelType w:val="hybridMultilevel"/>
    <w:tmpl w:val="25C45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776A6020"/>
    <w:multiLevelType w:val="hybridMultilevel"/>
    <w:tmpl w:val="25FA4CC0"/>
    <w:lvl w:ilvl="0" w:tplc="041B000F">
      <w:start w:val="1"/>
      <w:numFmt w:val="decimal"/>
      <w:lvlText w:val="%1."/>
      <w:lvlJc w:val="left"/>
      <w:pPr>
        <w:ind w:left="720" w:hanging="360"/>
      </w:pPr>
      <w:rPr>
        <w:rFonts w:cs="Times New Roman"/>
      </w:rPr>
    </w:lvl>
    <w:lvl w:ilvl="1" w:tplc="BE5689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8" w15:restartNumberingAfterBreak="0">
    <w:nsid w:val="77875929"/>
    <w:multiLevelType w:val="hybridMultilevel"/>
    <w:tmpl w:val="8AF42B5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9" w15:restartNumberingAfterBreak="0">
    <w:nsid w:val="7885640C"/>
    <w:multiLevelType w:val="hybridMultilevel"/>
    <w:tmpl w:val="8DB625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0" w15:restartNumberingAfterBreak="0">
    <w:nsid w:val="78E07433"/>
    <w:multiLevelType w:val="hybridMultilevel"/>
    <w:tmpl w:val="146A7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79FC7994"/>
    <w:multiLevelType w:val="hybridMultilevel"/>
    <w:tmpl w:val="AA18FA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7A5E2CD0"/>
    <w:multiLevelType w:val="hybridMultilevel"/>
    <w:tmpl w:val="D2C8F2EA"/>
    <w:lvl w:ilvl="0" w:tplc="FEFC9592">
      <w:start w:val="6"/>
      <w:numFmt w:val="bullet"/>
      <w:lvlText w:val="-"/>
      <w:lvlJc w:val="left"/>
      <w:pPr>
        <w:ind w:left="720" w:hanging="360"/>
      </w:pPr>
      <w:rPr>
        <w:rFonts w:ascii="Calibri" w:eastAsia="Calibri" w:hAnsi="Calibri" w:cs="Times New Roman" w:hint="default"/>
      </w:rPr>
    </w:lvl>
    <w:lvl w:ilvl="1" w:tplc="FEFC9592">
      <w:start w:val="6"/>
      <w:numFmt w:val="bullet"/>
      <w:lvlText w:val="-"/>
      <w:lvlJc w:val="left"/>
      <w:pPr>
        <w:ind w:left="1440" w:hanging="360"/>
      </w:pPr>
      <w:rPr>
        <w:rFonts w:ascii="Calibri" w:eastAsia="Calibr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7AA558BD"/>
    <w:multiLevelType w:val="hybridMultilevel"/>
    <w:tmpl w:val="4358E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B6F2FD3"/>
    <w:multiLevelType w:val="hybridMultilevel"/>
    <w:tmpl w:val="F478434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5" w15:restartNumberingAfterBreak="0">
    <w:nsid w:val="7B8E5ABE"/>
    <w:multiLevelType w:val="multilevel"/>
    <w:tmpl w:val="EF5E81F0"/>
    <w:lvl w:ilvl="0">
      <w:start w:val="1"/>
      <w:numFmt w:val="decimal"/>
      <w:lvlText w:val="%1."/>
      <w:lvlJc w:val="left"/>
      <w:pPr>
        <w:ind w:left="450" w:hanging="360"/>
      </w:pPr>
      <w:rPr>
        <w:rFonts w:ascii="Arial" w:hAnsi="Arial" w:cs="Arial" w:hint="default"/>
        <w:b w:val="0"/>
        <w:strike w:val="0"/>
        <w:color w:val="auto"/>
        <w:sz w:val="19"/>
        <w:szCs w:val="19"/>
      </w:rPr>
    </w:lvl>
    <w:lvl w:ilvl="1">
      <w:start w:val="1"/>
      <w:numFmt w:val="decimal"/>
      <w:isLgl/>
      <w:lvlText w:val="%1.%2"/>
      <w:lvlJc w:val="left"/>
      <w:pPr>
        <w:ind w:left="791" w:hanging="36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534" w:hanging="1080"/>
      </w:pPr>
      <w:rPr>
        <w:rFonts w:hint="default"/>
      </w:rPr>
    </w:lvl>
    <w:lvl w:ilvl="5">
      <w:start w:val="1"/>
      <w:numFmt w:val="decimal"/>
      <w:isLgl/>
      <w:lvlText w:val="%1.%2.%3.%4.%5.%6"/>
      <w:lvlJc w:val="left"/>
      <w:pPr>
        <w:ind w:left="3235"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4277" w:hanging="1800"/>
      </w:pPr>
      <w:rPr>
        <w:rFonts w:hint="default"/>
      </w:rPr>
    </w:lvl>
    <w:lvl w:ilvl="8">
      <w:start w:val="1"/>
      <w:numFmt w:val="decimal"/>
      <w:isLgl/>
      <w:lvlText w:val="%1.%2.%3.%4.%5.%6.%7.%8.%9"/>
      <w:lvlJc w:val="left"/>
      <w:pPr>
        <w:ind w:left="4618" w:hanging="1800"/>
      </w:pPr>
      <w:rPr>
        <w:rFonts w:hint="default"/>
      </w:rPr>
    </w:lvl>
  </w:abstractNum>
  <w:abstractNum w:abstractNumId="186" w15:restartNumberingAfterBreak="0">
    <w:nsid w:val="7B942ADF"/>
    <w:multiLevelType w:val="hybridMultilevel"/>
    <w:tmpl w:val="F10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BA653C4"/>
    <w:multiLevelType w:val="hybridMultilevel"/>
    <w:tmpl w:val="9E90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15:restartNumberingAfterBreak="0">
    <w:nsid w:val="7BC165D1"/>
    <w:multiLevelType w:val="multilevel"/>
    <w:tmpl w:val="B93CAC40"/>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ind w:left="720" w:hanging="360"/>
      </w:pPr>
      <w:rPr>
        <w:rFonts w:cs="Times New Roman" w:hint="default"/>
        <w:b w:val="0"/>
      </w:rPr>
    </w:lvl>
    <w:lvl w:ilvl="2">
      <w:start w:val="1"/>
      <w:numFmt w:val="decimal"/>
      <w:isLgl/>
      <w:lvlText w:val="%1.%2.%3"/>
      <w:lvlJc w:val="left"/>
      <w:pPr>
        <w:ind w:left="720" w:hanging="36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440" w:hanging="108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89" w15:restartNumberingAfterBreak="0">
    <w:nsid w:val="7CCC678E"/>
    <w:multiLevelType w:val="hybridMultilevel"/>
    <w:tmpl w:val="B90A5E3E"/>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0" w15:restartNumberingAfterBreak="0">
    <w:nsid w:val="7CFA6082"/>
    <w:multiLevelType w:val="hybridMultilevel"/>
    <w:tmpl w:val="4FC6BB84"/>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D0B71A6"/>
    <w:multiLevelType w:val="hybridMultilevel"/>
    <w:tmpl w:val="F6EC652E"/>
    <w:lvl w:ilvl="0" w:tplc="8C5C3F7A">
      <w:start w:val="1"/>
      <w:numFmt w:val="decimal"/>
      <w:lvlText w:val="%1."/>
      <w:lvlJc w:val="left"/>
      <w:pPr>
        <w:ind w:left="450" w:hanging="360"/>
      </w:pPr>
      <w:rPr>
        <w:rFonts w:ascii="Arial" w:hAnsi="Arial" w:cs="Arial" w:hint="default"/>
        <w:b w:val="0"/>
        <w:strike w:val="0"/>
        <w:color w:val="auto"/>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7E2B7995"/>
    <w:multiLevelType w:val="hybridMultilevel"/>
    <w:tmpl w:val="49781258"/>
    <w:lvl w:ilvl="0" w:tplc="041B0005">
      <w:start w:val="1"/>
      <w:numFmt w:val="bullet"/>
      <w:lvlText w:val=""/>
      <w:lvlJc w:val="left"/>
      <w:pPr>
        <w:ind w:left="1440" w:hanging="360"/>
      </w:pPr>
      <w:rPr>
        <w:rFonts w:ascii="Wingdings" w:hAnsi="Wingdings" w:cs="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3" w15:restartNumberingAfterBreak="0">
    <w:nsid w:val="7EFA22B8"/>
    <w:multiLevelType w:val="hybridMultilevel"/>
    <w:tmpl w:val="B44EB5F8"/>
    <w:lvl w:ilvl="0" w:tplc="7F848236">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49"/>
  </w:num>
  <w:num w:numId="2">
    <w:abstractNumId w:val="94"/>
  </w:num>
  <w:num w:numId="3">
    <w:abstractNumId w:val="35"/>
  </w:num>
  <w:num w:numId="4">
    <w:abstractNumId w:val="147"/>
  </w:num>
  <w:num w:numId="5">
    <w:abstractNumId w:val="37"/>
  </w:num>
  <w:num w:numId="6">
    <w:abstractNumId w:val="156"/>
  </w:num>
  <w:num w:numId="7">
    <w:abstractNumId w:val="70"/>
  </w:num>
  <w:num w:numId="8">
    <w:abstractNumId w:val="86"/>
  </w:num>
  <w:num w:numId="9">
    <w:abstractNumId w:val="145"/>
  </w:num>
  <w:num w:numId="1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num>
  <w:num w:numId="12">
    <w:abstractNumId w:val="18"/>
  </w:num>
  <w:num w:numId="13">
    <w:abstractNumId w:val="69"/>
  </w:num>
  <w:num w:numId="14">
    <w:abstractNumId w:val="183"/>
  </w:num>
  <w:num w:numId="15">
    <w:abstractNumId w:val="24"/>
  </w:num>
  <w:num w:numId="16">
    <w:abstractNumId w:val="13"/>
  </w:num>
  <w:num w:numId="17">
    <w:abstractNumId w:val="169"/>
  </w:num>
  <w:num w:numId="18">
    <w:abstractNumId w:val="43"/>
  </w:num>
  <w:num w:numId="19">
    <w:abstractNumId w:val="168"/>
  </w:num>
  <w:num w:numId="20">
    <w:abstractNumId w:val="23"/>
  </w:num>
  <w:num w:numId="21">
    <w:abstractNumId w:val="66"/>
  </w:num>
  <w:num w:numId="22">
    <w:abstractNumId w:val="164"/>
  </w:num>
  <w:num w:numId="23">
    <w:abstractNumId w:val="151"/>
  </w:num>
  <w:num w:numId="24">
    <w:abstractNumId w:val="190"/>
  </w:num>
  <w:num w:numId="25">
    <w:abstractNumId w:val="172"/>
  </w:num>
  <w:num w:numId="26">
    <w:abstractNumId w:val="174"/>
  </w:num>
  <w:num w:numId="27">
    <w:abstractNumId w:val="143"/>
  </w:num>
  <w:num w:numId="28">
    <w:abstractNumId w:val="140"/>
  </w:num>
  <w:num w:numId="29">
    <w:abstractNumId w:val="189"/>
  </w:num>
  <w:num w:numId="30">
    <w:abstractNumId w:val="38"/>
  </w:num>
  <w:num w:numId="31">
    <w:abstractNumId w:val="46"/>
  </w:num>
  <w:num w:numId="32">
    <w:abstractNumId w:val="20"/>
  </w:num>
  <w:num w:numId="33">
    <w:abstractNumId w:val="62"/>
  </w:num>
  <w:num w:numId="34">
    <w:abstractNumId w:val="162"/>
  </w:num>
  <w:num w:numId="35">
    <w:abstractNumId w:val="181"/>
  </w:num>
  <w:num w:numId="36">
    <w:abstractNumId w:val="133"/>
  </w:num>
  <w:num w:numId="37">
    <w:abstractNumId w:val="82"/>
  </w:num>
  <w:num w:numId="38">
    <w:abstractNumId w:val="36"/>
  </w:num>
  <w:num w:numId="39">
    <w:abstractNumId w:val="48"/>
  </w:num>
  <w:num w:numId="40">
    <w:abstractNumId w:val="73"/>
  </w:num>
  <w:num w:numId="41">
    <w:abstractNumId w:val="81"/>
  </w:num>
  <w:num w:numId="42">
    <w:abstractNumId w:val="97"/>
  </w:num>
  <w:num w:numId="43">
    <w:abstractNumId w:val="28"/>
  </w:num>
  <w:num w:numId="44">
    <w:abstractNumId w:val="74"/>
  </w:num>
  <w:num w:numId="45">
    <w:abstractNumId w:val="9"/>
  </w:num>
  <w:num w:numId="46">
    <w:abstractNumId w:val="100"/>
  </w:num>
  <w:num w:numId="47">
    <w:abstractNumId w:val="138"/>
  </w:num>
  <w:num w:numId="48">
    <w:abstractNumId w:val="40"/>
  </w:num>
  <w:num w:numId="49">
    <w:abstractNumId w:val="39"/>
  </w:num>
  <w:num w:numId="50">
    <w:abstractNumId w:val="187"/>
  </w:num>
  <w:num w:numId="51">
    <w:abstractNumId w:val="122"/>
  </w:num>
  <w:num w:numId="52">
    <w:abstractNumId w:val="59"/>
  </w:num>
  <w:num w:numId="53">
    <w:abstractNumId w:val="14"/>
  </w:num>
  <w:num w:numId="54">
    <w:abstractNumId w:val="104"/>
  </w:num>
  <w:num w:numId="55">
    <w:abstractNumId w:val="107"/>
  </w:num>
  <w:num w:numId="56">
    <w:abstractNumId w:val="139"/>
  </w:num>
  <w:num w:numId="57">
    <w:abstractNumId w:val="127"/>
  </w:num>
  <w:num w:numId="58">
    <w:abstractNumId w:val="186"/>
  </w:num>
  <w:num w:numId="59">
    <w:abstractNumId w:val="71"/>
  </w:num>
  <w:num w:numId="60">
    <w:abstractNumId w:val="178"/>
  </w:num>
  <w:num w:numId="61">
    <w:abstractNumId w:val="116"/>
  </w:num>
  <w:num w:numId="62">
    <w:abstractNumId w:val="60"/>
  </w:num>
  <w:num w:numId="63">
    <w:abstractNumId w:val="61"/>
  </w:num>
  <w:num w:numId="64">
    <w:abstractNumId w:val="45"/>
  </w:num>
  <w:num w:numId="65">
    <w:abstractNumId w:val="90"/>
  </w:num>
  <w:num w:numId="66">
    <w:abstractNumId w:val="11"/>
  </w:num>
  <w:num w:numId="67">
    <w:abstractNumId w:val="117"/>
  </w:num>
  <w:num w:numId="68">
    <w:abstractNumId w:val="52"/>
  </w:num>
  <w:num w:numId="69">
    <w:abstractNumId w:val="34"/>
  </w:num>
  <w:num w:numId="70">
    <w:abstractNumId w:val="1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2"/>
  </w:num>
  <w:num w:numId="72">
    <w:abstractNumId w:val="57"/>
  </w:num>
  <w:num w:numId="73">
    <w:abstractNumId w:val="115"/>
  </w:num>
  <w:num w:numId="74">
    <w:abstractNumId w:val="159"/>
  </w:num>
  <w:num w:numId="75">
    <w:abstractNumId w:val="92"/>
  </w:num>
  <w:num w:numId="76">
    <w:abstractNumId w:val="136"/>
  </w:num>
  <w:num w:numId="77">
    <w:abstractNumId w:val="63"/>
  </w:num>
  <w:num w:numId="78">
    <w:abstractNumId w:val="152"/>
  </w:num>
  <w:num w:numId="79">
    <w:abstractNumId w:val="167"/>
  </w:num>
  <w:num w:numId="80">
    <w:abstractNumId w:val="106"/>
  </w:num>
  <w:num w:numId="81">
    <w:abstractNumId w:val="67"/>
  </w:num>
  <w:num w:numId="82">
    <w:abstractNumId w:val="150"/>
  </w:num>
  <w:num w:numId="83">
    <w:abstractNumId w:val="182"/>
  </w:num>
  <w:num w:numId="84">
    <w:abstractNumId w:val="180"/>
  </w:num>
  <w:num w:numId="85">
    <w:abstractNumId w:val="158"/>
  </w:num>
  <w:num w:numId="86">
    <w:abstractNumId w:val="124"/>
  </w:num>
  <w:num w:numId="87">
    <w:abstractNumId w:val="192"/>
  </w:num>
  <w:num w:numId="88">
    <w:abstractNumId w:val="15"/>
  </w:num>
  <w:num w:numId="89">
    <w:abstractNumId w:val="184"/>
  </w:num>
  <w:num w:numId="90">
    <w:abstractNumId w:val="25"/>
  </w:num>
  <w:num w:numId="91">
    <w:abstractNumId w:val="12"/>
  </w:num>
  <w:num w:numId="92">
    <w:abstractNumId w:val="89"/>
  </w:num>
  <w:num w:numId="93">
    <w:abstractNumId w:val="132"/>
  </w:num>
  <w:num w:numId="94">
    <w:abstractNumId w:val="68"/>
  </w:num>
  <w:num w:numId="95">
    <w:abstractNumId w:val="121"/>
  </w:num>
  <w:num w:numId="96">
    <w:abstractNumId w:val="134"/>
  </w:num>
  <w:num w:numId="97">
    <w:abstractNumId w:val="111"/>
  </w:num>
  <w:num w:numId="98">
    <w:abstractNumId w:val="2"/>
  </w:num>
  <w:num w:numId="99">
    <w:abstractNumId w:val="144"/>
  </w:num>
  <w:num w:numId="100">
    <w:abstractNumId w:val="171"/>
  </w:num>
  <w:num w:numId="101">
    <w:abstractNumId w:val="29"/>
  </w:num>
  <w:num w:numId="102">
    <w:abstractNumId w:val="31"/>
  </w:num>
  <w:num w:numId="103">
    <w:abstractNumId w:val="49"/>
  </w:num>
  <w:num w:numId="104">
    <w:abstractNumId w:val="50"/>
  </w:num>
  <w:num w:numId="105">
    <w:abstractNumId w:val="135"/>
  </w:num>
  <w:num w:numId="106">
    <w:abstractNumId w:val="94"/>
    <w:lvlOverride w:ilvl="0">
      <w:startOverride w:val="4"/>
    </w:lvlOverride>
    <w:lvlOverride w:ilvl="1">
      <w:startOverride w:val="6"/>
    </w:lvlOverride>
  </w:num>
  <w:num w:numId="107">
    <w:abstractNumId w:val="6"/>
  </w:num>
  <w:num w:numId="108">
    <w:abstractNumId w:val="95"/>
  </w:num>
  <w:num w:numId="109">
    <w:abstractNumId w:val="105"/>
  </w:num>
  <w:num w:numId="110">
    <w:abstractNumId w:val="153"/>
  </w:num>
  <w:num w:numId="111">
    <w:abstractNumId w:val="160"/>
  </w:num>
  <w:num w:numId="112">
    <w:abstractNumId w:val="58"/>
  </w:num>
  <w:num w:numId="11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1"/>
  </w:num>
  <w:num w:numId="115">
    <w:abstractNumId w:val="3"/>
  </w:num>
  <w:num w:numId="116">
    <w:abstractNumId w:val="26"/>
  </w:num>
  <w:num w:numId="117">
    <w:abstractNumId w:val="173"/>
  </w:num>
  <w:num w:numId="118">
    <w:abstractNumId w:val="118"/>
  </w:num>
  <w:num w:numId="119">
    <w:abstractNumId w:val="44"/>
  </w:num>
  <w:num w:numId="12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7"/>
  </w:num>
  <w:num w:numId="122">
    <w:abstractNumId w:val="191"/>
  </w:num>
  <w:num w:numId="123">
    <w:abstractNumId w:val="87"/>
  </w:num>
  <w:num w:numId="124">
    <w:abstractNumId w:val="84"/>
  </w:num>
  <w:num w:numId="125">
    <w:abstractNumId w:val="157"/>
  </w:num>
  <w:num w:numId="126">
    <w:abstractNumId w:val="21"/>
  </w:num>
  <w:num w:numId="127">
    <w:abstractNumId w:val="77"/>
  </w:num>
  <w:num w:numId="128">
    <w:abstractNumId w:val="148"/>
  </w:num>
  <w:num w:numId="129">
    <w:abstractNumId w:val="93"/>
  </w:num>
  <w:num w:numId="130">
    <w:abstractNumId w:val="185"/>
  </w:num>
  <w:num w:numId="131">
    <w:abstractNumId w:val="55"/>
  </w:num>
  <w:num w:numId="132">
    <w:abstractNumId w:val="65"/>
  </w:num>
  <w:num w:numId="133">
    <w:abstractNumId w:val="146"/>
  </w:num>
  <w:num w:numId="134">
    <w:abstractNumId w:val="41"/>
  </w:num>
  <w:num w:numId="13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6"/>
  </w:num>
  <w:num w:numId="138">
    <w:abstractNumId w:val="98"/>
  </w:num>
  <w:num w:numId="139">
    <w:abstractNumId w:val="22"/>
  </w:num>
  <w:num w:numId="140">
    <w:abstractNumId w:val="83"/>
  </w:num>
  <w:num w:numId="141">
    <w:abstractNumId w:val="176"/>
  </w:num>
  <w:num w:numId="142">
    <w:abstractNumId w:val="123"/>
  </w:num>
  <w:num w:numId="143">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
  </w:num>
  <w:num w:numId="145">
    <w:abstractNumId w:val="129"/>
  </w:num>
  <w:num w:numId="146">
    <w:abstractNumId w:val="4"/>
  </w:num>
  <w:num w:numId="147">
    <w:abstractNumId w:val="1"/>
  </w:num>
  <w:num w:numId="148">
    <w:abstractNumId w:val="91"/>
  </w:num>
  <w:num w:numId="149">
    <w:abstractNumId w:val="109"/>
  </w:num>
  <w:num w:numId="150">
    <w:abstractNumId w:val="103"/>
  </w:num>
  <w:num w:numId="151">
    <w:abstractNumId w:val="114"/>
  </w:num>
  <w:num w:numId="152">
    <w:abstractNumId w:val="72"/>
  </w:num>
  <w:num w:numId="153">
    <w:abstractNumId w:val="16"/>
  </w:num>
  <w:num w:numId="154">
    <w:abstractNumId w:val="94"/>
  </w:num>
  <w:num w:numId="155">
    <w:abstractNumId w:val="17"/>
  </w:num>
  <w:num w:numId="156">
    <w:abstractNumId w:val="56"/>
  </w:num>
  <w:num w:numId="157">
    <w:abstractNumId w:val="128"/>
  </w:num>
  <w:num w:numId="158">
    <w:abstractNumId w:val="99"/>
  </w:num>
  <w:num w:numId="159">
    <w:abstractNumId w:val="85"/>
  </w:num>
  <w:num w:numId="160">
    <w:abstractNumId w:val="94"/>
  </w:num>
  <w:num w:numId="161">
    <w:abstractNumId w:val="108"/>
  </w:num>
  <w:num w:numId="162">
    <w:abstractNumId w:val="112"/>
  </w:num>
  <w:num w:numId="163">
    <w:abstractNumId w:val="161"/>
  </w:num>
  <w:num w:numId="164">
    <w:abstractNumId w:val="27"/>
  </w:num>
  <w:num w:numId="165">
    <w:abstractNumId w:val="102"/>
  </w:num>
  <w:num w:numId="166">
    <w:abstractNumId w:val="94"/>
  </w:num>
  <w:num w:numId="167">
    <w:abstractNumId w:val="10"/>
  </w:num>
  <w:num w:numId="168">
    <w:abstractNumId w:val="165"/>
  </w:num>
  <w:num w:numId="169">
    <w:abstractNumId w:val="125"/>
  </w:num>
  <w:num w:numId="170">
    <w:abstractNumId w:val="53"/>
  </w:num>
  <w:num w:numId="171">
    <w:abstractNumId w:val="42"/>
  </w:num>
  <w:num w:numId="172">
    <w:abstractNumId w:val="177"/>
  </w:num>
  <w:num w:numId="173">
    <w:abstractNumId w:val="64"/>
  </w:num>
  <w:num w:numId="174">
    <w:abstractNumId w:val="188"/>
  </w:num>
  <w:num w:numId="175">
    <w:abstractNumId w:val="155"/>
  </w:num>
  <w:num w:numId="176">
    <w:abstractNumId w:val="170"/>
  </w:num>
  <w:num w:numId="177">
    <w:abstractNumId w:val="130"/>
  </w:num>
  <w:num w:numId="178">
    <w:abstractNumId w:val="94"/>
  </w:num>
  <w:num w:numId="179">
    <w:abstractNumId w:val="94"/>
  </w:num>
  <w:num w:numId="180">
    <w:abstractNumId w:val="54"/>
  </w:num>
  <w:num w:numId="181">
    <w:abstractNumId w:val="110"/>
  </w:num>
  <w:num w:numId="182">
    <w:abstractNumId w:val="75"/>
  </w:num>
  <w:num w:numId="183">
    <w:abstractNumId w:val="0"/>
  </w:num>
  <w:num w:numId="184">
    <w:abstractNumId w:val="51"/>
  </w:num>
  <w:num w:numId="1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4"/>
  </w:num>
  <w:num w:numId="187">
    <w:abstractNumId w:val="94"/>
  </w:num>
  <w:num w:numId="188">
    <w:abstractNumId w:val="94"/>
  </w:num>
  <w:num w:numId="18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9"/>
    <w:lvlOverride w:ilvl="0">
      <w:startOverride w:val="1"/>
    </w:lvlOverride>
    <w:lvlOverride w:ilvl="1">
      <w:startOverride w:val="1"/>
    </w:lvlOverride>
    <w:lvlOverride w:ilvl="2"/>
    <w:lvlOverride w:ilvl="3"/>
    <w:lvlOverride w:ilvl="4"/>
    <w:lvlOverride w:ilvl="5"/>
    <w:lvlOverride w:ilvl="6"/>
    <w:lvlOverride w:ilvl="7"/>
    <w:lvlOverride w:ilvl="8"/>
  </w:num>
  <w:num w:numId="19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6"/>
    <w:lvlOverride w:ilvl="0">
      <w:startOverride w:val="1"/>
    </w:lvlOverride>
    <w:lvlOverride w:ilvl="1"/>
    <w:lvlOverride w:ilvl="2"/>
    <w:lvlOverride w:ilvl="3"/>
    <w:lvlOverride w:ilvl="4"/>
    <w:lvlOverride w:ilvl="5"/>
    <w:lvlOverride w:ilvl="6"/>
    <w:lvlOverride w:ilvl="7"/>
    <w:lvlOverride w:ilvl="8"/>
  </w:num>
  <w:num w:numId="194">
    <w:abstractNumId w:val="94"/>
  </w:num>
  <w:num w:numId="195">
    <w:abstractNumId w:val="94"/>
  </w:num>
  <w:num w:numId="196">
    <w:abstractNumId w:val="94"/>
  </w:num>
  <w:num w:numId="197">
    <w:abstractNumId w:val="32"/>
  </w:num>
  <w:num w:numId="198">
    <w:abstractNumId w:val="94"/>
  </w:num>
  <w:num w:numId="199">
    <w:abstractNumId w:val="94"/>
  </w:num>
  <w:num w:numId="200">
    <w:abstractNumId w:val="88"/>
    <w:lvlOverride w:ilvl="0">
      <w:startOverride w:val="1"/>
    </w:lvlOverride>
    <w:lvlOverride w:ilvl="1"/>
    <w:lvlOverride w:ilvl="2"/>
    <w:lvlOverride w:ilvl="3"/>
    <w:lvlOverride w:ilvl="4"/>
    <w:lvlOverride w:ilvl="5"/>
    <w:lvlOverride w:ilvl="6"/>
    <w:lvlOverride w:ilvl="7"/>
    <w:lvlOverride w:ilvl="8"/>
  </w:num>
  <w:num w:numId="2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4"/>
  </w:num>
  <w:num w:numId="203">
    <w:abstractNumId w:val="47"/>
  </w:num>
  <w:num w:numId="204">
    <w:abstractNumId w:val="30"/>
  </w:num>
  <w:num w:numId="205">
    <w:abstractNumId w:val="94"/>
  </w:num>
  <w:num w:numId="206">
    <w:abstractNumId w:val="80"/>
  </w:num>
  <w:num w:numId="207">
    <w:abstractNumId w:val="5"/>
  </w:num>
  <w:num w:numId="208">
    <w:abstractNumId w:val="94"/>
  </w:num>
  <w:num w:numId="209">
    <w:abstractNumId w:val="94"/>
  </w:num>
  <w:num w:numId="210">
    <w:abstractNumId w:val="94"/>
  </w:num>
  <w:num w:numId="211">
    <w:abstractNumId w:val="96"/>
  </w:num>
  <w:num w:numId="212">
    <w:abstractNumId w:val="94"/>
  </w:num>
  <w:num w:numId="213">
    <w:abstractNumId w:val="94"/>
  </w:num>
  <w:num w:numId="214">
    <w:abstractNumId w:val="113"/>
  </w:num>
  <w:num w:numId="215">
    <w:abstractNumId w:val="94"/>
  </w:num>
  <w:num w:numId="216">
    <w:abstractNumId w:val="120"/>
  </w:num>
  <w:numIdMacAtCleanup w:val="20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rejko, Marcel">
    <w15:presenceInfo w15:providerId="None" w15:userId="Kurejko, Marc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48"/>
    <w:rsid w:val="00000604"/>
    <w:rsid w:val="000016A5"/>
    <w:rsid w:val="00001AD6"/>
    <w:rsid w:val="0000272D"/>
    <w:rsid w:val="0000339F"/>
    <w:rsid w:val="00004148"/>
    <w:rsid w:val="00004D6D"/>
    <w:rsid w:val="00007FCE"/>
    <w:rsid w:val="00012E56"/>
    <w:rsid w:val="0001477B"/>
    <w:rsid w:val="00015389"/>
    <w:rsid w:val="0001548A"/>
    <w:rsid w:val="000165D3"/>
    <w:rsid w:val="00016924"/>
    <w:rsid w:val="00017A0D"/>
    <w:rsid w:val="00020A5B"/>
    <w:rsid w:val="00020BDE"/>
    <w:rsid w:val="00021D53"/>
    <w:rsid w:val="000246BC"/>
    <w:rsid w:val="000250BB"/>
    <w:rsid w:val="000251B8"/>
    <w:rsid w:val="00025B50"/>
    <w:rsid w:val="00030170"/>
    <w:rsid w:val="00030C5B"/>
    <w:rsid w:val="0003156D"/>
    <w:rsid w:val="00031AFC"/>
    <w:rsid w:val="00031E41"/>
    <w:rsid w:val="0003287F"/>
    <w:rsid w:val="00033E5B"/>
    <w:rsid w:val="0003428A"/>
    <w:rsid w:val="000361C3"/>
    <w:rsid w:val="00036C7A"/>
    <w:rsid w:val="00036DC2"/>
    <w:rsid w:val="00036EC1"/>
    <w:rsid w:val="000371FA"/>
    <w:rsid w:val="000379AC"/>
    <w:rsid w:val="00037B34"/>
    <w:rsid w:val="00037E27"/>
    <w:rsid w:val="00040F36"/>
    <w:rsid w:val="000417D9"/>
    <w:rsid w:val="00041F21"/>
    <w:rsid w:val="00042441"/>
    <w:rsid w:val="000426D0"/>
    <w:rsid w:val="00042B1C"/>
    <w:rsid w:val="0004305E"/>
    <w:rsid w:val="0004566C"/>
    <w:rsid w:val="00045C8A"/>
    <w:rsid w:val="00045DE2"/>
    <w:rsid w:val="0004690F"/>
    <w:rsid w:val="00050922"/>
    <w:rsid w:val="00052726"/>
    <w:rsid w:val="000535FF"/>
    <w:rsid w:val="00053935"/>
    <w:rsid w:val="0005587A"/>
    <w:rsid w:val="00055FF0"/>
    <w:rsid w:val="000563D1"/>
    <w:rsid w:val="00057AD3"/>
    <w:rsid w:val="00060455"/>
    <w:rsid w:val="000604AF"/>
    <w:rsid w:val="00061F40"/>
    <w:rsid w:val="00062E7E"/>
    <w:rsid w:val="0006351D"/>
    <w:rsid w:val="000646D9"/>
    <w:rsid w:val="00064CDC"/>
    <w:rsid w:val="00064E5D"/>
    <w:rsid w:val="00066D8D"/>
    <w:rsid w:val="00070FC4"/>
    <w:rsid w:val="00071987"/>
    <w:rsid w:val="000726CD"/>
    <w:rsid w:val="00072DEE"/>
    <w:rsid w:val="00072F68"/>
    <w:rsid w:val="00072FA2"/>
    <w:rsid w:val="00073467"/>
    <w:rsid w:val="00073C82"/>
    <w:rsid w:val="00074D2F"/>
    <w:rsid w:val="00074DB1"/>
    <w:rsid w:val="0007555C"/>
    <w:rsid w:val="00075A1D"/>
    <w:rsid w:val="00075C1E"/>
    <w:rsid w:val="00076D9F"/>
    <w:rsid w:val="00077FBA"/>
    <w:rsid w:val="00080294"/>
    <w:rsid w:val="00080DDC"/>
    <w:rsid w:val="00081707"/>
    <w:rsid w:val="00082670"/>
    <w:rsid w:val="00082C5B"/>
    <w:rsid w:val="00083287"/>
    <w:rsid w:val="00083D2C"/>
    <w:rsid w:val="00086519"/>
    <w:rsid w:val="0008794A"/>
    <w:rsid w:val="000901DA"/>
    <w:rsid w:val="00090AD5"/>
    <w:rsid w:val="000914FB"/>
    <w:rsid w:val="00093E84"/>
    <w:rsid w:val="00094144"/>
    <w:rsid w:val="000957BC"/>
    <w:rsid w:val="000957BE"/>
    <w:rsid w:val="00095956"/>
    <w:rsid w:val="00095FE0"/>
    <w:rsid w:val="00095FE3"/>
    <w:rsid w:val="000969F2"/>
    <w:rsid w:val="000A0108"/>
    <w:rsid w:val="000A078C"/>
    <w:rsid w:val="000A0CD7"/>
    <w:rsid w:val="000A1B72"/>
    <w:rsid w:val="000A23D5"/>
    <w:rsid w:val="000A25AE"/>
    <w:rsid w:val="000A2965"/>
    <w:rsid w:val="000A3642"/>
    <w:rsid w:val="000A489C"/>
    <w:rsid w:val="000B024D"/>
    <w:rsid w:val="000B10E8"/>
    <w:rsid w:val="000B3849"/>
    <w:rsid w:val="000B4008"/>
    <w:rsid w:val="000B4254"/>
    <w:rsid w:val="000B58CD"/>
    <w:rsid w:val="000B61EB"/>
    <w:rsid w:val="000B7751"/>
    <w:rsid w:val="000C03BB"/>
    <w:rsid w:val="000C07D2"/>
    <w:rsid w:val="000C14CE"/>
    <w:rsid w:val="000C192F"/>
    <w:rsid w:val="000C212A"/>
    <w:rsid w:val="000C2849"/>
    <w:rsid w:val="000C3C6A"/>
    <w:rsid w:val="000C4309"/>
    <w:rsid w:val="000C569A"/>
    <w:rsid w:val="000C7DE5"/>
    <w:rsid w:val="000D0006"/>
    <w:rsid w:val="000D03A7"/>
    <w:rsid w:val="000D33DC"/>
    <w:rsid w:val="000D4229"/>
    <w:rsid w:val="000D4242"/>
    <w:rsid w:val="000D56E0"/>
    <w:rsid w:val="000D6C06"/>
    <w:rsid w:val="000D7DB9"/>
    <w:rsid w:val="000E0E26"/>
    <w:rsid w:val="000E2016"/>
    <w:rsid w:val="000E2358"/>
    <w:rsid w:val="000E297E"/>
    <w:rsid w:val="000E37FB"/>
    <w:rsid w:val="000E410F"/>
    <w:rsid w:val="000E5939"/>
    <w:rsid w:val="000E5E35"/>
    <w:rsid w:val="000E6B1F"/>
    <w:rsid w:val="000E7660"/>
    <w:rsid w:val="000F0C77"/>
    <w:rsid w:val="000F111C"/>
    <w:rsid w:val="000F2510"/>
    <w:rsid w:val="000F497B"/>
    <w:rsid w:val="000F5766"/>
    <w:rsid w:val="000F63F5"/>
    <w:rsid w:val="000F779C"/>
    <w:rsid w:val="000F7864"/>
    <w:rsid w:val="00100314"/>
    <w:rsid w:val="001009A1"/>
    <w:rsid w:val="0010241B"/>
    <w:rsid w:val="001034B0"/>
    <w:rsid w:val="001036F2"/>
    <w:rsid w:val="00107CA2"/>
    <w:rsid w:val="00110732"/>
    <w:rsid w:val="00112EAA"/>
    <w:rsid w:val="001146BB"/>
    <w:rsid w:val="00114BA7"/>
    <w:rsid w:val="00115102"/>
    <w:rsid w:val="001156AD"/>
    <w:rsid w:val="001158BC"/>
    <w:rsid w:val="0011692E"/>
    <w:rsid w:val="0011709B"/>
    <w:rsid w:val="00117BC0"/>
    <w:rsid w:val="0012051B"/>
    <w:rsid w:val="0012061D"/>
    <w:rsid w:val="001206DF"/>
    <w:rsid w:val="00120E46"/>
    <w:rsid w:val="00121395"/>
    <w:rsid w:val="00121D79"/>
    <w:rsid w:val="0012336B"/>
    <w:rsid w:val="001257A0"/>
    <w:rsid w:val="001273C8"/>
    <w:rsid w:val="00131815"/>
    <w:rsid w:val="00131F60"/>
    <w:rsid w:val="00132A7F"/>
    <w:rsid w:val="00132C79"/>
    <w:rsid w:val="00135404"/>
    <w:rsid w:val="0013790E"/>
    <w:rsid w:val="00137B33"/>
    <w:rsid w:val="00137F26"/>
    <w:rsid w:val="001402AC"/>
    <w:rsid w:val="001409BF"/>
    <w:rsid w:val="001413E7"/>
    <w:rsid w:val="00142CEA"/>
    <w:rsid w:val="00143AD7"/>
    <w:rsid w:val="00143CAB"/>
    <w:rsid w:val="001452B6"/>
    <w:rsid w:val="00146657"/>
    <w:rsid w:val="00146A28"/>
    <w:rsid w:val="00146D1B"/>
    <w:rsid w:val="00146DE2"/>
    <w:rsid w:val="00147ACF"/>
    <w:rsid w:val="00151A93"/>
    <w:rsid w:val="00151B33"/>
    <w:rsid w:val="00151F2E"/>
    <w:rsid w:val="00152614"/>
    <w:rsid w:val="00152BED"/>
    <w:rsid w:val="00152F14"/>
    <w:rsid w:val="00155622"/>
    <w:rsid w:val="0015659C"/>
    <w:rsid w:val="001568A6"/>
    <w:rsid w:val="001573F8"/>
    <w:rsid w:val="00157A27"/>
    <w:rsid w:val="00157D5E"/>
    <w:rsid w:val="0016180C"/>
    <w:rsid w:val="00162F1C"/>
    <w:rsid w:val="001638E5"/>
    <w:rsid w:val="00164103"/>
    <w:rsid w:val="00164B6D"/>
    <w:rsid w:val="00167B87"/>
    <w:rsid w:val="00170A4D"/>
    <w:rsid w:val="00170FFC"/>
    <w:rsid w:val="0017171C"/>
    <w:rsid w:val="0017198C"/>
    <w:rsid w:val="00171F1B"/>
    <w:rsid w:val="00172A69"/>
    <w:rsid w:val="0017354B"/>
    <w:rsid w:val="00174AFE"/>
    <w:rsid w:val="00177207"/>
    <w:rsid w:val="0018242D"/>
    <w:rsid w:val="00182989"/>
    <w:rsid w:val="00182C05"/>
    <w:rsid w:val="0018449B"/>
    <w:rsid w:val="00185577"/>
    <w:rsid w:val="00185719"/>
    <w:rsid w:val="0018599B"/>
    <w:rsid w:val="00186C20"/>
    <w:rsid w:val="00186CFA"/>
    <w:rsid w:val="00191C3E"/>
    <w:rsid w:val="00192B3B"/>
    <w:rsid w:val="001946F7"/>
    <w:rsid w:val="001961CE"/>
    <w:rsid w:val="00196AC4"/>
    <w:rsid w:val="001974C8"/>
    <w:rsid w:val="001A0220"/>
    <w:rsid w:val="001A035F"/>
    <w:rsid w:val="001A19F7"/>
    <w:rsid w:val="001A1A84"/>
    <w:rsid w:val="001A2352"/>
    <w:rsid w:val="001A2FAE"/>
    <w:rsid w:val="001A3801"/>
    <w:rsid w:val="001A4B95"/>
    <w:rsid w:val="001A4E24"/>
    <w:rsid w:val="001B2628"/>
    <w:rsid w:val="001B4976"/>
    <w:rsid w:val="001B4D47"/>
    <w:rsid w:val="001B4E5E"/>
    <w:rsid w:val="001B6E17"/>
    <w:rsid w:val="001B6FF7"/>
    <w:rsid w:val="001C018F"/>
    <w:rsid w:val="001C01C2"/>
    <w:rsid w:val="001C0DA2"/>
    <w:rsid w:val="001C19BC"/>
    <w:rsid w:val="001C1BF9"/>
    <w:rsid w:val="001C28EA"/>
    <w:rsid w:val="001C2CAA"/>
    <w:rsid w:val="001C2EF4"/>
    <w:rsid w:val="001C3821"/>
    <w:rsid w:val="001C4337"/>
    <w:rsid w:val="001C47F7"/>
    <w:rsid w:val="001C592D"/>
    <w:rsid w:val="001C72FF"/>
    <w:rsid w:val="001C77CB"/>
    <w:rsid w:val="001C7967"/>
    <w:rsid w:val="001C7B3C"/>
    <w:rsid w:val="001C7D2C"/>
    <w:rsid w:val="001D1946"/>
    <w:rsid w:val="001D57B3"/>
    <w:rsid w:val="001D59BF"/>
    <w:rsid w:val="001D5FFF"/>
    <w:rsid w:val="001E07F6"/>
    <w:rsid w:val="001E5917"/>
    <w:rsid w:val="001E5E7D"/>
    <w:rsid w:val="001E604F"/>
    <w:rsid w:val="001E6BC4"/>
    <w:rsid w:val="001E7B39"/>
    <w:rsid w:val="001F0C13"/>
    <w:rsid w:val="001F24A3"/>
    <w:rsid w:val="001F2EBF"/>
    <w:rsid w:val="001F34F0"/>
    <w:rsid w:val="001F35E8"/>
    <w:rsid w:val="001F4E93"/>
    <w:rsid w:val="001F512D"/>
    <w:rsid w:val="001F5E0F"/>
    <w:rsid w:val="001F7DCA"/>
    <w:rsid w:val="00200BDC"/>
    <w:rsid w:val="00200F8A"/>
    <w:rsid w:val="00201284"/>
    <w:rsid w:val="00201AFB"/>
    <w:rsid w:val="002038B4"/>
    <w:rsid w:val="002043F5"/>
    <w:rsid w:val="002057A2"/>
    <w:rsid w:val="00205A98"/>
    <w:rsid w:val="002066AD"/>
    <w:rsid w:val="002066F3"/>
    <w:rsid w:val="002067A0"/>
    <w:rsid w:val="00207FCC"/>
    <w:rsid w:val="00210E5E"/>
    <w:rsid w:val="00210FE1"/>
    <w:rsid w:val="00211278"/>
    <w:rsid w:val="00213203"/>
    <w:rsid w:val="00213C4D"/>
    <w:rsid w:val="0021504F"/>
    <w:rsid w:val="0021786A"/>
    <w:rsid w:val="00220042"/>
    <w:rsid w:val="00220617"/>
    <w:rsid w:val="00220853"/>
    <w:rsid w:val="0022476B"/>
    <w:rsid w:val="00224C17"/>
    <w:rsid w:val="00226FB4"/>
    <w:rsid w:val="00231199"/>
    <w:rsid w:val="002312CF"/>
    <w:rsid w:val="00231313"/>
    <w:rsid w:val="00232562"/>
    <w:rsid w:val="00232FB4"/>
    <w:rsid w:val="00233BA5"/>
    <w:rsid w:val="00235D74"/>
    <w:rsid w:val="002360F8"/>
    <w:rsid w:val="00236144"/>
    <w:rsid w:val="002408D5"/>
    <w:rsid w:val="00243EFE"/>
    <w:rsid w:val="0024576C"/>
    <w:rsid w:val="00245DE5"/>
    <w:rsid w:val="00246297"/>
    <w:rsid w:val="002464F6"/>
    <w:rsid w:val="0024674D"/>
    <w:rsid w:val="00247B94"/>
    <w:rsid w:val="00250C7D"/>
    <w:rsid w:val="0025158E"/>
    <w:rsid w:val="00252338"/>
    <w:rsid w:val="00253A36"/>
    <w:rsid w:val="00253BF6"/>
    <w:rsid w:val="00254585"/>
    <w:rsid w:val="002557C9"/>
    <w:rsid w:val="00257E6B"/>
    <w:rsid w:val="00260A1D"/>
    <w:rsid w:val="00260EA2"/>
    <w:rsid w:val="00261512"/>
    <w:rsid w:val="00264401"/>
    <w:rsid w:val="0026473F"/>
    <w:rsid w:val="00267422"/>
    <w:rsid w:val="0026745F"/>
    <w:rsid w:val="00267AF8"/>
    <w:rsid w:val="0027001F"/>
    <w:rsid w:val="0027273F"/>
    <w:rsid w:val="00272EE5"/>
    <w:rsid w:val="00273B81"/>
    <w:rsid w:val="00274E01"/>
    <w:rsid w:val="0027531A"/>
    <w:rsid w:val="00276554"/>
    <w:rsid w:val="00276AE9"/>
    <w:rsid w:val="00277D34"/>
    <w:rsid w:val="00281274"/>
    <w:rsid w:val="002813B1"/>
    <w:rsid w:val="00282523"/>
    <w:rsid w:val="002829F0"/>
    <w:rsid w:val="00282A93"/>
    <w:rsid w:val="00284455"/>
    <w:rsid w:val="002859FC"/>
    <w:rsid w:val="00286ECE"/>
    <w:rsid w:val="0028710B"/>
    <w:rsid w:val="0029021B"/>
    <w:rsid w:val="0029021D"/>
    <w:rsid w:val="0029223C"/>
    <w:rsid w:val="00292303"/>
    <w:rsid w:val="00293E22"/>
    <w:rsid w:val="00295B85"/>
    <w:rsid w:val="002967C2"/>
    <w:rsid w:val="00296C8F"/>
    <w:rsid w:val="00297866"/>
    <w:rsid w:val="002A053C"/>
    <w:rsid w:val="002A1767"/>
    <w:rsid w:val="002A2991"/>
    <w:rsid w:val="002A2D62"/>
    <w:rsid w:val="002A318D"/>
    <w:rsid w:val="002A5E19"/>
    <w:rsid w:val="002B0F66"/>
    <w:rsid w:val="002B1148"/>
    <w:rsid w:val="002B3E91"/>
    <w:rsid w:val="002B49A0"/>
    <w:rsid w:val="002B50AE"/>
    <w:rsid w:val="002B66B9"/>
    <w:rsid w:val="002B6A21"/>
    <w:rsid w:val="002B6D89"/>
    <w:rsid w:val="002C0D2D"/>
    <w:rsid w:val="002C2431"/>
    <w:rsid w:val="002C28AA"/>
    <w:rsid w:val="002C4A76"/>
    <w:rsid w:val="002C5E4D"/>
    <w:rsid w:val="002C6D52"/>
    <w:rsid w:val="002C70FD"/>
    <w:rsid w:val="002C724E"/>
    <w:rsid w:val="002D2C01"/>
    <w:rsid w:val="002D363C"/>
    <w:rsid w:val="002D38ED"/>
    <w:rsid w:val="002D44AD"/>
    <w:rsid w:val="002D588F"/>
    <w:rsid w:val="002D5DFA"/>
    <w:rsid w:val="002D5FCD"/>
    <w:rsid w:val="002D697F"/>
    <w:rsid w:val="002D6E16"/>
    <w:rsid w:val="002D7602"/>
    <w:rsid w:val="002D77CB"/>
    <w:rsid w:val="002E059C"/>
    <w:rsid w:val="002E273F"/>
    <w:rsid w:val="002E32BC"/>
    <w:rsid w:val="002E32C1"/>
    <w:rsid w:val="002E3925"/>
    <w:rsid w:val="002E397C"/>
    <w:rsid w:val="002E6AF1"/>
    <w:rsid w:val="002E7267"/>
    <w:rsid w:val="002E7675"/>
    <w:rsid w:val="002F018E"/>
    <w:rsid w:val="002F0191"/>
    <w:rsid w:val="002F0D35"/>
    <w:rsid w:val="002F2974"/>
    <w:rsid w:val="002F318D"/>
    <w:rsid w:val="002F4BA1"/>
    <w:rsid w:val="002F55D0"/>
    <w:rsid w:val="002F622A"/>
    <w:rsid w:val="002F64A2"/>
    <w:rsid w:val="002F71AD"/>
    <w:rsid w:val="002F7B1E"/>
    <w:rsid w:val="0030201E"/>
    <w:rsid w:val="003020B6"/>
    <w:rsid w:val="003038D5"/>
    <w:rsid w:val="00303E23"/>
    <w:rsid w:val="00304523"/>
    <w:rsid w:val="00305EE6"/>
    <w:rsid w:val="00306932"/>
    <w:rsid w:val="003078C9"/>
    <w:rsid w:val="003108E0"/>
    <w:rsid w:val="003115AA"/>
    <w:rsid w:val="0031170A"/>
    <w:rsid w:val="003122C7"/>
    <w:rsid w:val="0031390F"/>
    <w:rsid w:val="00315936"/>
    <w:rsid w:val="0031599A"/>
    <w:rsid w:val="00316F35"/>
    <w:rsid w:val="00317461"/>
    <w:rsid w:val="00317FE9"/>
    <w:rsid w:val="00322C3A"/>
    <w:rsid w:val="00323596"/>
    <w:rsid w:val="00323979"/>
    <w:rsid w:val="00326063"/>
    <w:rsid w:val="00326442"/>
    <w:rsid w:val="0032679B"/>
    <w:rsid w:val="003272F7"/>
    <w:rsid w:val="003306D2"/>
    <w:rsid w:val="00332E33"/>
    <w:rsid w:val="003331EE"/>
    <w:rsid w:val="00333D06"/>
    <w:rsid w:val="00333F5F"/>
    <w:rsid w:val="00334F3D"/>
    <w:rsid w:val="00335B4F"/>
    <w:rsid w:val="003374F0"/>
    <w:rsid w:val="0034227A"/>
    <w:rsid w:val="00342684"/>
    <w:rsid w:val="003428AD"/>
    <w:rsid w:val="003429F2"/>
    <w:rsid w:val="00343995"/>
    <w:rsid w:val="0034417A"/>
    <w:rsid w:val="0034618A"/>
    <w:rsid w:val="003465D9"/>
    <w:rsid w:val="003530AF"/>
    <w:rsid w:val="00353D39"/>
    <w:rsid w:val="00354227"/>
    <w:rsid w:val="003547E1"/>
    <w:rsid w:val="003560E3"/>
    <w:rsid w:val="00360244"/>
    <w:rsid w:val="00360EB6"/>
    <w:rsid w:val="00360FE9"/>
    <w:rsid w:val="003618B9"/>
    <w:rsid w:val="00362BC5"/>
    <w:rsid w:val="00362D9A"/>
    <w:rsid w:val="00362E6F"/>
    <w:rsid w:val="0037004D"/>
    <w:rsid w:val="00372D31"/>
    <w:rsid w:val="00373032"/>
    <w:rsid w:val="003743B0"/>
    <w:rsid w:val="00374C46"/>
    <w:rsid w:val="00375271"/>
    <w:rsid w:val="00375774"/>
    <w:rsid w:val="00380520"/>
    <w:rsid w:val="00380A45"/>
    <w:rsid w:val="003815A6"/>
    <w:rsid w:val="00381BC9"/>
    <w:rsid w:val="00381F49"/>
    <w:rsid w:val="003837EA"/>
    <w:rsid w:val="00383A57"/>
    <w:rsid w:val="00387A9D"/>
    <w:rsid w:val="00387B1D"/>
    <w:rsid w:val="00392557"/>
    <w:rsid w:val="00392F8B"/>
    <w:rsid w:val="00392FE4"/>
    <w:rsid w:val="00393CF0"/>
    <w:rsid w:val="00394C14"/>
    <w:rsid w:val="00394C79"/>
    <w:rsid w:val="0039595C"/>
    <w:rsid w:val="00396066"/>
    <w:rsid w:val="003977EF"/>
    <w:rsid w:val="00397A95"/>
    <w:rsid w:val="003A01B1"/>
    <w:rsid w:val="003A1398"/>
    <w:rsid w:val="003A286E"/>
    <w:rsid w:val="003A2C5E"/>
    <w:rsid w:val="003A3DE8"/>
    <w:rsid w:val="003A53EA"/>
    <w:rsid w:val="003A5CCF"/>
    <w:rsid w:val="003A7C02"/>
    <w:rsid w:val="003B00CD"/>
    <w:rsid w:val="003B019E"/>
    <w:rsid w:val="003B0288"/>
    <w:rsid w:val="003B0665"/>
    <w:rsid w:val="003B47DB"/>
    <w:rsid w:val="003B54ED"/>
    <w:rsid w:val="003B56D5"/>
    <w:rsid w:val="003B6174"/>
    <w:rsid w:val="003B6374"/>
    <w:rsid w:val="003B6539"/>
    <w:rsid w:val="003B7BC7"/>
    <w:rsid w:val="003B7D00"/>
    <w:rsid w:val="003C0893"/>
    <w:rsid w:val="003C5B07"/>
    <w:rsid w:val="003C68B0"/>
    <w:rsid w:val="003C6EC9"/>
    <w:rsid w:val="003C75C3"/>
    <w:rsid w:val="003D0FCC"/>
    <w:rsid w:val="003D0FF3"/>
    <w:rsid w:val="003D1641"/>
    <w:rsid w:val="003D1EDD"/>
    <w:rsid w:val="003D3DC8"/>
    <w:rsid w:val="003D404C"/>
    <w:rsid w:val="003D424B"/>
    <w:rsid w:val="003D4506"/>
    <w:rsid w:val="003D4E5E"/>
    <w:rsid w:val="003D5E72"/>
    <w:rsid w:val="003D6630"/>
    <w:rsid w:val="003D6B22"/>
    <w:rsid w:val="003E02C6"/>
    <w:rsid w:val="003E1FD6"/>
    <w:rsid w:val="003E225B"/>
    <w:rsid w:val="003E2500"/>
    <w:rsid w:val="003E2524"/>
    <w:rsid w:val="003E2922"/>
    <w:rsid w:val="003E2F17"/>
    <w:rsid w:val="003E4FFB"/>
    <w:rsid w:val="003E5E73"/>
    <w:rsid w:val="003E6093"/>
    <w:rsid w:val="003E6AA9"/>
    <w:rsid w:val="003E70D4"/>
    <w:rsid w:val="003E7A70"/>
    <w:rsid w:val="003E7A9E"/>
    <w:rsid w:val="003F049B"/>
    <w:rsid w:val="003F18CD"/>
    <w:rsid w:val="003F22DC"/>
    <w:rsid w:val="003F2387"/>
    <w:rsid w:val="003F3A13"/>
    <w:rsid w:val="003F3DE1"/>
    <w:rsid w:val="003F6629"/>
    <w:rsid w:val="003F6C61"/>
    <w:rsid w:val="003F70D1"/>
    <w:rsid w:val="004005BA"/>
    <w:rsid w:val="0040186B"/>
    <w:rsid w:val="00401F9C"/>
    <w:rsid w:val="0040246A"/>
    <w:rsid w:val="00402769"/>
    <w:rsid w:val="00402DEA"/>
    <w:rsid w:val="0040334A"/>
    <w:rsid w:val="004034B5"/>
    <w:rsid w:val="004040B0"/>
    <w:rsid w:val="0040411D"/>
    <w:rsid w:val="00404294"/>
    <w:rsid w:val="004047DC"/>
    <w:rsid w:val="00404D4D"/>
    <w:rsid w:val="00406D31"/>
    <w:rsid w:val="004070B5"/>
    <w:rsid w:val="00407EBA"/>
    <w:rsid w:val="00410207"/>
    <w:rsid w:val="0041091D"/>
    <w:rsid w:val="00410C08"/>
    <w:rsid w:val="004123B3"/>
    <w:rsid w:val="004135A4"/>
    <w:rsid w:val="00414609"/>
    <w:rsid w:val="0041618A"/>
    <w:rsid w:val="004169EC"/>
    <w:rsid w:val="0042148A"/>
    <w:rsid w:val="004229AC"/>
    <w:rsid w:val="00422FBA"/>
    <w:rsid w:val="004257D7"/>
    <w:rsid w:val="00427BB5"/>
    <w:rsid w:val="00427F07"/>
    <w:rsid w:val="0043110C"/>
    <w:rsid w:val="00435761"/>
    <w:rsid w:val="00436256"/>
    <w:rsid w:val="0043680F"/>
    <w:rsid w:val="00436B65"/>
    <w:rsid w:val="00437754"/>
    <w:rsid w:val="00440A62"/>
    <w:rsid w:val="00441746"/>
    <w:rsid w:val="00442841"/>
    <w:rsid w:val="00442F65"/>
    <w:rsid w:val="00443471"/>
    <w:rsid w:val="00443D5A"/>
    <w:rsid w:val="00445CDC"/>
    <w:rsid w:val="004466DB"/>
    <w:rsid w:val="00450C84"/>
    <w:rsid w:val="00452FB1"/>
    <w:rsid w:val="0045323B"/>
    <w:rsid w:val="004534AB"/>
    <w:rsid w:val="00456D4C"/>
    <w:rsid w:val="00457450"/>
    <w:rsid w:val="00460483"/>
    <w:rsid w:val="00462033"/>
    <w:rsid w:val="00462AA1"/>
    <w:rsid w:val="004639CD"/>
    <w:rsid w:val="004648CA"/>
    <w:rsid w:val="00464946"/>
    <w:rsid w:val="004679A7"/>
    <w:rsid w:val="00467B07"/>
    <w:rsid w:val="00467D47"/>
    <w:rsid w:val="0047198D"/>
    <w:rsid w:val="004719B3"/>
    <w:rsid w:val="00473260"/>
    <w:rsid w:val="00473395"/>
    <w:rsid w:val="0048107A"/>
    <w:rsid w:val="00481B0D"/>
    <w:rsid w:val="00483A54"/>
    <w:rsid w:val="00484B04"/>
    <w:rsid w:val="00486FE1"/>
    <w:rsid w:val="00487114"/>
    <w:rsid w:val="004872D3"/>
    <w:rsid w:val="00491DBA"/>
    <w:rsid w:val="00491E94"/>
    <w:rsid w:val="00493A90"/>
    <w:rsid w:val="0049621F"/>
    <w:rsid w:val="00496B11"/>
    <w:rsid w:val="00496CE1"/>
    <w:rsid w:val="00496DCE"/>
    <w:rsid w:val="0049748A"/>
    <w:rsid w:val="004A0040"/>
    <w:rsid w:val="004A032E"/>
    <w:rsid w:val="004A1166"/>
    <w:rsid w:val="004A149F"/>
    <w:rsid w:val="004A1637"/>
    <w:rsid w:val="004A2153"/>
    <w:rsid w:val="004A36F8"/>
    <w:rsid w:val="004A4232"/>
    <w:rsid w:val="004A49E0"/>
    <w:rsid w:val="004A520D"/>
    <w:rsid w:val="004A531E"/>
    <w:rsid w:val="004A67EB"/>
    <w:rsid w:val="004A6C86"/>
    <w:rsid w:val="004A7C5A"/>
    <w:rsid w:val="004B13D1"/>
    <w:rsid w:val="004B1460"/>
    <w:rsid w:val="004B17B8"/>
    <w:rsid w:val="004B1CC9"/>
    <w:rsid w:val="004B4FFD"/>
    <w:rsid w:val="004B53E6"/>
    <w:rsid w:val="004B59AD"/>
    <w:rsid w:val="004B5A8C"/>
    <w:rsid w:val="004B648B"/>
    <w:rsid w:val="004B67CC"/>
    <w:rsid w:val="004B70DB"/>
    <w:rsid w:val="004C05E9"/>
    <w:rsid w:val="004C2B7A"/>
    <w:rsid w:val="004C2EED"/>
    <w:rsid w:val="004C3973"/>
    <w:rsid w:val="004C39A4"/>
    <w:rsid w:val="004C3D9C"/>
    <w:rsid w:val="004C4462"/>
    <w:rsid w:val="004C5376"/>
    <w:rsid w:val="004C58FC"/>
    <w:rsid w:val="004C6922"/>
    <w:rsid w:val="004C74CF"/>
    <w:rsid w:val="004D1896"/>
    <w:rsid w:val="004D2F7D"/>
    <w:rsid w:val="004D3528"/>
    <w:rsid w:val="004D419E"/>
    <w:rsid w:val="004D4CAF"/>
    <w:rsid w:val="004D620F"/>
    <w:rsid w:val="004D6ABA"/>
    <w:rsid w:val="004D6BE2"/>
    <w:rsid w:val="004D7FD5"/>
    <w:rsid w:val="004E1440"/>
    <w:rsid w:val="004E25A3"/>
    <w:rsid w:val="004E7612"/>
    <w:rsid w:val="004F0600"/>
    <w:rsid w:val="004F13C9"/>
    <w:rsid w:val="004F1EEC"/>
    <w:rsid w:val="004F24A8"/>
    <w:rsid w:val="004F2CAD"/>
    <w:rsid w:val="004F3758"/>
    <w:rsid w:val="004F4080"/>
    <w:rsid w:val="004F4131"/>
    <w:rsid w:val="004F46E9"/>
    <w:rsid w:val="004F4BEE"/>
    <w:rsid w:val="004F6383"/>
    <w:rsid w:val="004F7842"/>
    <w:rsid w:val="00500563"/>
    <w:rsid w:val="005005CA"/>
    <w:rsid w:val="00502FBE"/>
    <w:rsid w:val="005032C8"/>
    <w:rsid w:val="00503EB3"/>
    <w:rsid w:val="00505A75"/>
    <w:rsid w:val="00505C93"/>
    <w:rsid w:val="00505FF4"/>
    <w:rsid w:val="005067D7"/>
    <w:rsid w:val="005118F8"/>
    <w:rsid w:val="00512061"/>
    <w:rsid w:val="00512104"/>
    <w:rsid w:val="005137E6"/>
    <w:rsid w:val="00515B56"/>
    <w:rsid w:val="00516B45"/>
    <w:rsid w:val="00516E2E"/>
    <w:rsid w:val="00520EC0"/>
    <w:rsid w:val="005243DD"/>
    <w:rsid w:val="0052465A"/>
    <w:rsid w:val="00524763"/>
    <w:rsid w:val="00524B7D"/>
    <w:rsid w:val="0052536A"/>
    <w:rsid w:val="00526765"/>
    <w:rsid w:val="00526F60"/>
    <w:rsid w:val="00527A02"/>
    <w:rsid w:val="00527BDF"/>
    <w:rsid w:val="00531565"/>
    <w:rsid w:val="00532D0A"/>
    <w:rsid w:val="00532ED1"/>
    <w:rsid w:val="0053559C"/>
    <w:rsid w:val="0053660B"/>
    <w:rsid w:val="00540400"/>
    <w:rsid w:val="005408CC"/>
    <w:rsid w:val="00541313"/>
    <w:rsid w:val="005424F0"/>
    <w:rsid w:val="00543A04"/>
    <w:rsid w:val="00543A5D"/>
    <w:rsid w:val="005444F6"/>
    <w:rsid w:val="005449EC"/>
    <w:rsid w:val="00544B9A"/>
    <w:rsid w:val="00545B00"/>
    <w:rsid w:val="00546928"/>
    <w:rsid w:val="005515F6"/>
    <w:rsid w:val="00552F54"/>
    <w:rsid w:val="00557E74"/>
    <w:rsid w:val="0056164F"/>
    <w:rsid w:val="0056218C"/>
    <w:rsid w:val="00562CC9"/>
    <w:rsid w:val="00563D6E"/>
    <w:rsid w:val="0056473C"/>
    <w:rsid w:val="005647A6"/>
    <w:rsid w:val="00565214"/>
    <w:rsid w:val="00565941"/>
    <w:rsid w:val="00566796"/>
    <w:rsid w:val="00566FA5"/>
    <w:rsid w:val="005708C6"/>
    <w:rsid w:val="0057284A"/>
    <w:rsid w:val="00573FED"/>
    <w:rsid w:val="00574211"/>
    <w:rsid w:val="00574F2A"/>
    <w:rsid w:val="00576FE0"/>
    <w:rsid w:val="00577520"/>
    <w:rsid w:val="00580AFA"/>
    <w:rsid w:val="00580CF1"/>
    <w:rsid w:val="00582AFE"/>
    <w:rsid w:val="00582B72"/>
    <w:rsid w:val="00583D83"/>
    <w:rsid w:val="00584E63"/>
    <w:rsid w:val="00584EBF"/>
    <w:rsid w:val="005858F8"/>
    <w:rsid w:val="005861E2"/>
    <w:rsid w:val="005873D1"/>
    <w:rsid w:val="005917C3"/>
    <w:rsid w:val="005936FF"/>
    <w:rsid w:val="0059410C"/>
    <w:rsid w:val="00595D6A"/>
    <w:rsid w:val="00597D6E"/>
    <w:rsid w:val="005A05CC"/>
    <w:rsid w:val="005A09DD"/>
    <w:rsid w:val="005A3216"/>
    <w:rsid w:val="005A45F1"/>
    <w:rsid w:val="005A5006"/>
    <w:rsid w:val="005A5DE5"/>
    <w:rsid w:val="005A77E8"/>
    <w:rsid w:val="005A7F7E"/>
    <w:rsid w:val="005B00E9"/>
    <w:rsid w:val="005B2067"/>
    <w:rsid w:val="005B4966"/>
    <w:rsid w:val="005B4CAD"/>
    <w:rsid w:val="005B57B4"/>
    <w:rsid w:val="005B6D28"/>
    <w:rsid w:val="005B776E"/>
    <w:rsid w:val="005C4127"/>
    <w:rsid w:val="005C5B9A"/>
    <w:rsid w:val="005C5D87"/>
    <w:rsid w:val="005C68D9"/>
    <w:rsid w:val="005C6B37"/>
    <w:rsid w:val="005D05B7"/>
    <w:rsid w:val="005D14A6"/>
    <w:rsid w:val="005D173E"/>
    <w:rsid w:val="005D1C34"/>
    <w:rsid w:val="005D1F5D"/>
    <w:rsid w:val="005D3239"/>
    <w:rsid w:val="005D4949"/>
    <w:rsid w:val="005D5542"/>
    <w:rsid w:val="005D670E"/>
    <w:rsid w:val="005D67BE"/>
    <w:rsid w:val="005D6A7F"/>
    <w:rsid w:val="005D6AE0"/>
    <w:rsid w:val="005E0F87"/>
    <w:rsid w:val="005E10EA"/>
    <w:rsid w:val="005E2960"/>
    <w:rsid w:val="005E5E03"/>
    <w:rsid w:val="005F0693"/>
    <w:rsid w:val="005F0B37"/>
    <w:rsid w:val="005F0D4A"/>
    <w:rsid w:val="005F1143"/>
    <w:rsid w:val="005F116D"/>
    <w:rsid w:val="005F1B0B"/>
    <w:rsid w:val="005F22FF"/>
    <w:rsid w:val="005F25FB"/>
    <w:rsid w:val="005F3FE1"/>
    <w:rsid w:val="005F75D1"/>
    <w:rsid w:val="006009D8"/>
    <w:rsid w:val="00601DFD"/>
    <w:rsid w:val="0060286F"/>
    <w:rsid w:val="0060295D"/>
    <w:rsid w:val="006038CE"/>
    <w:rsid w:val="00606BC7"/>
    <w:rsid w:val="00610E17"/>
    <w:rsid w:val="00611398"/>
    <w:rsid w:val="00613353"/>
    <w:rsid w:val="00613DCE"/>
    <w:rsid w:val="006163DD"/>
    <w:rsid w:val="00616783"/>
    <w:rsid w:val="006171A6"/>
    <w:rsid w:val="00617AD2"/>
    <w:rsid w:val="006201AA"/>
    <w:rsid w:val="006204E8"/>
    <w:rsid w:val="00620519"/>
    <w:rsid w:val="00621988"/>
    <w:rsid w:val="0062314E"/>
    <w:rsid w:val="0062329D"/>
    <w:rsid w:val="00624DC2"/>
    <w:rsid w:val="00625B9B"/>
    <w:rsid w:val="006262F9"/>
    <w:rsid w:val="006264F3"/>
    <w:rsid w:val="00626565"/>
    <w:rsid w:val="00626857"/>
    <w:rsid w:val="00632786"/>
    <w:rsid w:val="006328F5"/>
    <w:rsid w:val="00632CB5"/>
    <w:rsid w:val="00632DF0"/>
    <w:rsid w:val="006338D8"/>
    <w:rsid w:val="0063476E"/>
    <w:rsid w:val="00636443"/>
    <w:rsid w:val="00636C5B"/>
    <w:rsid w:val="0063724F"/>
    <w:rsid w:val="006375D7"/>
    <w:rsid w:val="0063786B"/>
    <w:rsid w:val="0064014C"/>
    <w:rsid w:val="00640890"/>
    <w:rsid w:val="0064112F"/>
    <w:rsid w:val="006412F4"/>
    <w:rsid w:val="00641E61"/>
    <w:rsid w:val="00642520"/>
    <w:rsid w:val="00642B3B"/>
    <w:rsid w:val="00643EFD"/>
    <w:rsid w:val="00644E06"/>
    <w:rsid w:val="00647F21"/>
    <w:rsid w:val="00650602"/>
    <w:rsid w:val="00651713"/>
    <w:rsid w:val="00651F16"/>
    <w:rsid w:val="006532C3"/>
    <w:rsid w:val="00654B9B"/>
    <w:rsid w:val="00654E35"/>
    <w:rsid w:val="00655D4B"/>
    <w:rsid w:val="00657087"/>
    <w:rsid w:val="006620EF"/>
    <w:rsid w:val="006628B2"/>
    <w:rsid w:val="0066505B"/>
    <w:rsid w:val="00665E5C"/>
    <w:rsid w:val="00666A2F"/>
    <w:rsid w:val="00667AD5"/>
    <w:rsid w:val="00670284"/>
    <w:rsid w:val="006710D3"/>
    <w:rsid w:val="006711CF"/>
    <w:rsid w:val="00672C65"/>
    <w:rsid w:val="006739CF"/>
    <w:rsid w:val="00673C0F"/>
    <w:rsid w:val="006742FF"/>
    <w:rsid w:val="00674FA0"/>
    <w:rsid w:val="00675275"/>
    <w:rsid w:val="00676BE1"/>
    <w:rsid w:val="006774FC"/>
    <w:rsid w:val="006775C8"/>
    <w:rsid w:val="00677608"/>
    <w:rsid w:val="006776FE"/>
    <w:rsid w:val="00680B25"/>
    <w:rsid w:val="006820D8"/>
    <w:rsid w:val="0068210C"/>
    <w:rsid w:val="0068389D"/>
    <w:rsid w:val="0068463D"/>
    <w:rsid w:val="006846C4"/>
    <w:rsid w:val="006851C5"/>
    <w:rsid w:val="006859B7"/>
    <w:rsid w:val="00687586"/>
    <w:rsid w:val="00687AF2"/>
    <w:rsid w:val="006909F9"/>
    <w:rsid w:val="0069210B"/>
    <w:rsid w:val="0069219E"/>
    <w:rsid w:val="00694C6A"/>
    <w:rsid w:val="00694CD3"/>
    <w:rsid w:val="006952B6"/>
    <w:rsid w:val="0069599B"/>
    <w:rsid w:val="00695B05"/>
    <w:rsid w:val="00695D84"/>
    <w:rsid w:val="00696384"/>
    <w:rsid w:val="006A0937"/>
    <w:rsid w:val="006A09B3"/>
    <w:rsid w:val="006A1773"/>
    <w:rsid w:val="006A1D06"/>
    <w:rsid w:val="006A331C"/>
    <w:rsid w:val="006A393F"/>
    <w:rsid w:val="006A3D25"/>
    <w:rsid w:val="006A42FA"/>
    <w:rsid w:val="006A4348"/>
    <w:rsid w:val="006A494E"/>
    <w:rsid w:val="006A50BC"/>
    <w:rsid w:val="006A5733"/>
    <w:rsid w:val="006A6B25"/>
    <w:rsid w:val="006B35B6"/>
    <w:rsid w:val="006B4A52"/>
    <w:rsid w:val="006B604B"/>
    <w:rsid w:val="006C0071"/>
    <w:rsid w:val="006C296C"/>
    <w:rsid w:val="006C2F3D"/>
    <w:rsid w:val="006C3B22"/>
    <w:rsid w:val="006C450D"/>
    <w:rsid w:val="006C5E23"/>
    <w:rsid w:val="006C712F"/>
    <w:rsid w:val="006C7437"/>
    <w:rsid w:val="006D02FC"/>
    <w:rsid w:val="006D0D24"/>
    <w:rsid w:val="006D1B28"/>
    <w:rsid w:val="006D1D23"/>
    <w:rsid w:val="006D4DC0"/>
    <w:rsid w:val="006D5276"/>
    <w:rsid w:val="006D57B2"/>
    <w:rsid w:val="006D6107"/>
    <w:rsid w:val="006D71FC"/>
    <w:rsid w:val="006E1017"/>
    <w:rsid w:val="006E1CDA"/>
    <w:rsid w:val="006E2710"/>
    <w:rsid w:val="006E2751"/>
    <w:rsid w:val="006E5201"/>
    <w:rsid w:val="006E5E28"/>
    <w:rsid w:val="006E7455"/>
    <w:rsid w:val="006F018B"/>
    <w:rsid w:val="006F0DDB"/>
    <w:rsid w:val="006F1D62"/>
    <w:rsid w:val="006F25BE"/>
    <w:rsid w:val="006F2C90"/>
    <w:rsid w:val="006F4B0C"/>
    <w:rsid w:val="006F6C05"/>
    <w:rsid w:val="006F71E5"/>
    <w:rsid w:val="006F73BA"/>
    <w:rsid w:val="00700262"/>
    <w:rsid w:val="00700B6C"/>
    <w:rsid w:val="007021D8"/>
    <w:rsid w:val="0070223D"/>
    <w:rsid w:val="00702F31"/>
    <w:rsid w:val="00703281"/>
    <w:rsid w:val="007034BF"/>
    <w:rsid w:val="00704657"/>
    <w:rsid w:val="0070510B"/>
    <w:rsid w:val="00705DE4"/>
    <w:rsid w:val="007069E2"/>
    <w:rsid w:val="00710611"/>
    <w:rsid w:val="00711003"/>
    <w:rsid w:val="00712019"/>
    <w:rsid w:val="00712ADC"/>
    <w:rsid w:val="0071317C"/>
    <w:rsid w:val="007141FB"/>
    <w:rsid w:val="00714287"/>
    <w:rsid w:val="00714434"/>
    <w:rsid w:val="007155C3"/>
    <w:rsid w:val="00715732"/>
    <w:rsid w:val="00715D64"/>
    <w:rsid w:val="0071663E"/>
    <w:rsid w:val="00716B8E"/>
    <w:rsid w:val="007176E7"/>
    <w:rsid w:val="00720204"/>
    <w:rsid w:val="007216E6"/>
    <w:rsid w:val="007219CF"/>
    <w:rsid w:val="00721C9D"/>
    <w:rsid w:val="00722793"/>
    <w:rsid w:val="007240BD"/>
    <w:rsid w:val="00724ECD"/>
    <w:rsid w:val="007261CB"/>
    <w:rsid w:val="007265CE"/>
    <w:rsid w:val="00726878"/>
    <w:rsid w:val="00726CE6"/>
    <w:rsid w:val="00726FE1"/>
    <w:rsid w:val="00727CDE"/>
    <w:rsid w:val="0073051A"/>
    <w:rsid w:val="007308BE"/>
    <w:rsid w:val="00731FC4"/>
    <w:rsid w:val="007335AD"/>
    <w:rsid w:val="007336B2"/>
    <w:rsid w:val="007338BA"/>
    <w:rsid w:val="0073444C"/>
    <w:rsid w:val="00735172"/>
    <w:rsid w:val="00735701"/>
    <w:rsid w:val="00740159"/>
    <w:rsid w:val="007402C8"/>
    <w:rsid w:val="0074168C"/>
    <w:rsid w:val="00741BD1"/>
    <w:rsid w:val="007430CC"/>
    <w:rsid w:val="00743174"/>
    <w:rsid w:val="007443C8"/>
    <w:rsid w:val="00744533"/>
    <w:rsid w:val="00744B87"/>
    <w:rsid w:val="007455A0"/>
    <w:rsid w:val="00746E5A"/>
    <w:rsid w:val="00750341"/>
    <w:rsid w:val="00750758"/>
    <w:rsid w:val="00752857"/>
    <w:rsid w:val="00755063"/>
    <w:rsid w:val="0075786D"/>
    <w:rsid w:val="007605B3"/>
    <w:rsid w:val="00762AB4"/>
    <w:rsid w:val="007653CF"/>
    <w:rsid w:val="00767533"/>
    <w:rsid w:val="00773FED"/>
    <w:rsid w:val="007748D4"/>
    <w:rsid w:val="0077523F"/>
    <w:rsid w:val="007752A4"/>
    <w:rsid w:val="00775CCD"/>
    <w:rsid w:val="00776B53"/>
    <w:rsid w:val="00777B34"/>
    <w:rsid w:val="00780902"/>
    <w:rsid w:val="00781B17"/>
    <w:rsid w:val="00781C1E"/>
    <w:rsid w:val="00782270"/>
    <w:rsid w:val="0078250C"/>
    <w:rsid w:val="00783127"/>
    <w:rsid w:val="00783C79"/>
    <w:rsid w:val="00783E22"/>
    <w:rsid w:val="007877D4"/>
    <w:rsid w:val="00787FB5"/>
    <w:rsid w:val="00790D6D"/>
    <w:rsid w:val="007914B0"/>
    <w:rsid w:val="007923F8"/>
    <w:rsid w:val="0079289F"/>
    <w:rsid w:val="0079364A"/>
    <w:rsid w:val="00793EAB"/>
    <w:rsid w:val="0079416B"/>
    <w:rsid w:val="0079594D"/>
    <w:rsid w:val="00796F2A"/>
    <w:rsid w:val="007A0AE3"/>
    <w:rsid w:val="007A0EA4"/>
    <w:rsid w:val="007A108C"/>
    <w:rsid w:val="007A11B2"/>
    <w:rsid w:val="007A1655"/>
    <w:rsid w:val="007A1AEE"/>
    <w:rsid w:val="007A20D7"/>
    <w:rsid w:val="007A236D"/>
    <w:rsid w:val="007A24D1"/>
    <w:rsid w:val="007A2F97"/>
    <w:rsid w:val="007A3545"/>
    <w:rsid w:val="007A44D3"/>
    <w:rsid w:val="007A4C3F"/>
    <w:rsid w:val="007A4F67"/>
    <w:rsid w:val="007A76EF"/>
    <w:rsid w:val="007B1B0C"/>
    <w:rsid w:val="007B2060"/>
    <w:rsid w:val="007B20CC"/>
    <w:rsid w:val="007B23AF"/>
    <w:rsid w:val="007B24AC"/>
    <w:rsid w:val="007B3A02"/>
    <w:rsid w:val="007B3B67"/>
    <w:rsid w:val="007B4020"/>
    <w:rsid w:val="007B478B"/>
    <w:rsid w:val="007B5879"/>
    <w:rsid w:val="007B5F8D"/>
    <w:rsid w:val="007B6EFE"/>
    <w:rsid w:val="007B72B9"/>
    <w:rsid w:val="007B7891"/>
    <w:rsid w:val="007B7917"/>
    <w:rsid w:val="007C1262"/>
    <w:rsid w:val="007C1433"/>
    <w:rsid w:val="007C1F83"/>
    <w:rsid w:val="007C2449"/>
    <w:rsid w:val="007C3735"/>
    <w:rsid w:val="007C40FD"/>
    <w:rsid w:val="007C595F"/>
    <w:rsid w:val="007C6347"/>
    <w:rsid w:val="007C6474"/>
    <w:rsid w:val="007C73A2"/>
    <w:rsid w:val="007C7BFC"/>
    <w:rsid w:val="007D02AD"/>
    <w:rsid w:val="007D0A6D"/>
    <w:rsid w:val="007D0ABA"/>
    <w:rsid w:val="007D13A0"/>
    <w:rsid w:val="007D22CE"/>
    <w:rsid w:val="007D25BA"/>
    <w:rsid w:val="007D26E3"/>
    <w:rsid w:val="007D2751"/>
    <w:rsid w:val="007D32F3"/>
    <w:rsid w:val="007D3B89"/>
    <w:rsid w:val="007D3B96"/>
    <w:rsid w:val="007D3CA8"/>
    <w:rsid w:val="007D79A7"/>
    <w:rsid w:val="007E0518"/>
    <w:rsid w:val="007E287B"/>
    <w:rsid w:val="007E31C0"/>
    <w:rsid w:val="007E5C15"/>
    <w:rsid w:val="007E5FF1"/>
    <w:rsid w:val="007E74E4"/>
    <w:rsid w:val="007E7B2D"/>
    <w:rsid w:val="007F0A35"/>
    <w:rsid w:val="007F0B6C"/>
    <w:rsid w:val="007F11EE"/>
    <w:rsid w:val="007F2F21"/>
    <w:rsid w:val="007F3963"/>
    <w:rsid w:val="007F3C03"/>
    <w:rsid w:val="007F45C7"/>
    <w:rsid w:val="007F4EE5"/>
    <w:rsid w:val="007F57B8"/>
    <w:rsid w:val="007F62D8"/>
    <w:rsid w:val="007F699A"/>
    <w:rsid w:val="0080057B"/>
    <w:rsid w:val="00800B50"/>
    <w:rsid w:val="00801D6C"/>
    <w:rsid w:val="0080203C"/>
    <w:rsid w:val="0080354F"/>
    <w:rsid w:val="00803E54"/>
    <w:rsid w:val="00804F9C"/>
    <w:rsid w:val="00805C12"/>
    <w:rsid w:val="00805C6A"/>
    <w:rsid w:val="00813F20"/>
    <w:rsid w:val="008148F3"/>
    <w:rsid w:val="00814BF6"/>
    <w:rsid w:val="0081601C"/>
    <w:rsid w:val="00816591"/>
    <w:rsid w:val="008173AC"/>
    <w:rsid w:val="008201A2"/>
    <w:rsid w:val="0082107E"/>
    <w:rsid w:val="00821BED"/>
    <w:rsid w:val="008220E1"/>
    <w:rsid w:val="0082257B"/>
    <w:rsid w:val="008227BB"/>
    <w:rsid w:val="00822ACC"/>
    <w:rsid w:val="0082332B"/>
    <w:rsid w:val="008243E9"/>
    <w:rsid w:val="00824505"/>
    <w:rsid w:val="00825CAB"/>
    <w:rsid w:val="00826D88"/>
    <w:rsid w:val="00827439"/>
    <w:rsid w:val="00830566"/>
    <w:rsid w:val="00830BA8"/>
    <w:rsid w:val="00832523"/>
    <w:rsid w:val="00833640"/>
    <w:rsid w:val="00834C12"/>
    <w:rsid w:val="008362E9"/>
    <w:rsid w:val="008365DD"/>
    <w:rsid w:val="00836FDD"/>
    <w:rsid w:val="00837756"/>
    <w:rsid w:val="00842EDA"/>
    <w:rsid w:val="008449BE"/>
    <w:rsid w:val="00845B65"/>
    <w:rsid w:val="0084626B"/>
    <w:rsid w:val="00846686"/>
    <w:rsid w:val="0084732F"/>
    <w:rsid w:val="00847CA7"/>
    <w:rsid w:val="008503A8"/>
    <w:rsid w:val="00850648"/>
    <w:rsid w:val="00850F4B"/>
    <w:rsid w:val="00852628"/>
    <w:rsid w:val="008529E4"/>
    <w:rsid w:val="00855288"/>
    <w:rsid w:val="00856B36"/>
    <w:rsid w:val="00856C6D"/>
    <w:rsid w:val="00857463"/>
    <w:rsid w:val="00857C8D"/>
    <w:rsid w:val="00860775"/>
    <w:rsid w:val="00862CE0"/>
    <w:rsid w:val="00863317"/>
    <w:rsid w:val="008636E2"/>
    <w:rsid w:val="00863C13"/>
    <w:rsid w:val="00864010"/>
    <w:rsid w:val="00865990"/>
    <w:rsid w:val="00865B62"/>
    <w:rsid w:val="0086626A"/>
    <w:rsid w:val="00866458"/>
    <w:rsid w:val="00866526"/>
    <w:rsid w:val="008676A3"/>
    <w:rsid w:val="00870512"/>
    <w:rsid w:val="008709DE"/>
    <w:rsid w:val="008727C6"/>
    <w:rsid w:val="00873834"/>
    <w:rsid w:val="0087383E"/>
    <w:rsid w:val="00875E04"/>
    <w:rsid w:val="0087675B"/>
    <w:rsid w:val="00876EB9"/>
    <w:rsid w:val="0087796E"/>
    <w:rsid w:val="0087798D"/>
    <w:rsid w:val="008818A0"/>
    <w:rsid w:val="00882E4E"/>
    <w:rsid w:val="008849B4"/>
    <w:rsid w:val="008856A9"/>
    <w:rsid w:val="00886610"/>
    <w:rsid w:val="00887829"/>
    <w:rsid w:val="00887E50"/>
    <w:rsid w:val="00890337"/>
    <w:rsid w:val="00890BE1"/>
    <w:rsid w:val="008926F7"/>
    <w:rsid w:val="0089280D"/>
    <w:rsid w:val="008955E9"/>
    <w:rsid w:val="00895C2F"/>
    <w:rsid w:val="00897C07"/>
    <w:rsid w:val="008A0315"/>
    <w:rsid w:val="008A0992"/>
    <w:rsid w:val="008A471A"/>
    <w:rsid w:val="008A5253"/>
    <w:rsid w:val="008A553A"/>
    <w:rsid w:val="008A639C"/>
    <w:rsid w:val="008A7717"/>
    <w:rsid w:val="008A7E44"/>
    <w:rsid w:val="008B04E9"/>
    <w:rsid w:val="008B093F"/>
    <w:rsid w:val="008B09AA"/>
    <w:rsid w:val="008B0DF4"/>
    <w:rsid w:val="008B0E2D"/>
    <w:rsid w:val="008B11EA"/>
    <w:rsid w:val="008B1909"/>
    <w:rsid w:val="008B232F"/>
    <w:rsid w:val="008B2E3C"/>
    <w:rsid w:val="008B3011"/>
    <w:rsid w:val="008B3AF0"/>
    <w:rsid w:val="008B3B3F"/>
    <w:rsid w:val="008B3E76"/>
    <w:rsid w:val="008B4AC0"/>
    <w:rsid w:val="008B58AC"/>
    <w:rsid w:val="008B61B9"/>
    <w:rsid w:val="008B7167"/>
    <w:rsid w:val="008C03F5"/>
    <w:rsid w:val="008C0B29"/>
    <w:rsid w:val="008C14BC"/>
    <w:rsid w:val="008C1925"/>
    <w:rsid w:val="008C261C"/>
    <w:rsid w:val="008C35E7"/>
    <w:rsid w:val="008C3FA4"/>
    <w:rsid w:val="008C40B9"/>
    <w:rsid w:val="008C5EDC"/>
    <w:rsid w:val="008C66C6"/>
    <w:rsid w:val="008C7330"/>
    <w:rsid w:val="008C74EF"/>
    <w:rsid w:val="008D02F5"/>
    <w:rsid w:val="008D036A"/>
    <w:rsid w:val="008D3F86"/>
    <w:rsid w:val="008D46C6"/>
    <w:rsid w:val="008D53FC"/>
    <w:rsid w:val="008D6B21"/>
    <w:rsid w:val="008D7E48"/>
    <w:rsid w:val="008E4951"/>
    <w:rsid w:val="008E4E07"/>
    <w:rsid w:val="008E5BDB"/>
    <w:rsid w:val="008E6769"/>
    <w:rsid w:val="008E7422"/>
    <w:rsid w:val="008E7CD7"/>
    <w:rsid w:val="008E7ED1"/>
    <w:rsid w:val="008F0AC3"/>
    <w:rsid w:val="008F16C5"/>
    <w:rsid w:val="008F2B53"/>
    <w:rsid w:val="008F2B80"/>
    <w:rsid w:val="008F300D"/>
    <w:rsid w:val="008F37F3"/>
    <w:rsid w:val="008F3B9C"/>
    <w:rsid w:val="008F4448"/>
    <w:rsid w:val="008F44D4"/>
    <w:rsid w:val="008F4C12"/>
    <w:rsid w:val="008F54D7"/>
    <w:rsid w:val="008F7EB3"/>
    <w:rsid w:val="00900586"/>
    <w:rsid w:val="00900797"/>
    <w:rsid w:val="00900826"/>
    <w:rsid w:val="009011F7"/>
    <w:rsid w:val="009023FF"/>
    <w:rsid w:val="0090430A"/>
    <w:rsid w:val="00904944"/>
    <w:rsid w:val="00904DA8"/>
    <w:rsid w:val="009052A0"/>
    <w:rsid w:val="0090565B"/>
    <w:rsid w:val="00905C17"/>
    <w:rsid w:val="009065D0"/>
    <w:rsid w:val="009069C2"/>
    <w:rsid w:val="00907754"/>
    <w:rsid w:val="0091097D"/>
    <w:rsid w:val="009125D8"/>
    <w:rsid w:val="00912F6B"/>
    <w:rsid w:val="00914BE7"/>
    <w:rsid w:val="00917A29"/>
    <w:rsid w:val="00917C41"/>
    <w:rsid w:val="00917F9A"/>
    <w:rsid w:val="009216C1"/>
    <w:rsid w:val="009226B7"/>
    <w:rsid w:val="00923220"/>
    <w:rsid w:val="00923BF2"/>
    <w:rsid w:val="009247FE"/>
    <w:rsid w:val="00924C46"/>
    <w:rsid w:val="00925371"/>
    <w:rsid w:val="009258D6"/>
    <w:rsid w:val="00925BF6"/>
    <w:rsid w:val="00927F7D"/>
    <w:rsid w:val="00931597"/>
    <w:rsid w:val="009334A3"/>
    <w:rsid w:val="0093353B"/>
    <w:rsid w:val="00934478"/>
    <w:rsid w:val="00934D76"/>
    <w:rsid w:val="00935030"/>
    <w:rsid w:val="00936F7B"/>
    <w:rsid w:val="00940B99"/>
    <w:rsid w:val="009428E8"/>
    <w:rsid w:val="00942C4C"/>
    <w:rsid w:val="00942FF1"/>
    <w:rsid w:val="009435F7"/>
    <w:rsid w:val="0094451A"/>
    <w:rsid w:val="0094581D"/>
    <w:rsid w:val="00946BF9"/>
    <w:rsid w:val="0095062B"/>
    <w:rsid w:val="009507F2"/>
    <w:rsid w:val="009511AA"/>
    <w:rsid w:val="0095199B"/>
    <w:rsid w:val="009521B1"/>
    <w:rsid w:val="0095221B"/>
    <w:rsid w:val="00953444"/>
    <w:rsid w:val="009534D4"/>
    <w:rsid w:val="00954277"/>
    <w:rsid w:val="0095443B"/>
    <w:rsid w:val="00954AA5"/>
    <w:rsid w:val="00955146"/>
    <w:rsid w:val="00956973"/>
    <w:rsid w:val="00956FFF"/>
    <w:rsid w:val="0095723B"/>
    <w:rsid w:val="00957A78"/>
    <w:rsid w:val="00962584"/>
    <w:rsid w:val="009626AC"/>
    <w:rsid w:val="00963410"/>
    <w:rsid w:val="00964CD5"/>
    <w:rsid w:val="00966BED"/>
    <w:rsid w:val="0096760F"/>
    <w:rsid w:val="009676D6"/>
    <w:rsid w:val="009702D1"/>
    <w:rsid w:val="00970B60"/>
    <w:rsid w:val="00972E06"/>
    <w:rsid w:val="00973625"/>
    <w:rsid w:val="009756F8"/>
    <w:rsid w:val="00976173"/>
    <w:rsid w:val="00976C30"/>
    <w:rsid w:val="00977311"/>
    <w:rsid w:val="00980361"/>
    <w:rsid w:val="00980881"/>
    <w:rsid w:val="0098189E"/>
    <w:rsid w:val="0098208E"/>
    <w:rsid w:val="00982589"/>
    <w:rsid w:val="00984E57"/>
    <w:rsid w:val="00984EC8"/>
    <w:rsid w:val="00986DB5"/>
    <w:rsid w:val="00991775"/>
    <w:rsid w:val="00991839"/>
    <w:rsid w:val="00991DB8"/>
    <w:rsid w:val="00993C2F"/>
    <w:rsid w:val="00995AAF"/>
    <w:rsid w:val="0099722D"/>
    <w:rsid w:val="00997C12"/>
    <w:rsid w:val="00997EA1"/>
    <w:rsid w:val="009A02AA"/>
    <w:rsid w:val="009A06A4"/>
    <w:rsid w:val="009A0F64"/>
    <w:rsid w:val="009A2121"/>
    <w:rsid w:val="009A37EB"/>
    <w:rsid w:val="009A5814"/>
    <w:rsid w:val="009A5BE4"/>
    <w:rsid w:val="009A5E9F"/>
    <w:rsid w:val="009A71AB"/>
    <w:rsid w:val="009B36CE"/>
    <w:rsid w:val="009B5667"/>
    <w:rsid w:val="009B64BC"/>
    <w:rsid w:val="009C2A8E"/>
    <w:rsid w:val="009C2FE1"/>
    <w:rsid w:val="009C3AD6"/>
    <w:rsid w:val="009C541D"/>
    <w:rsid w:val="009C6829"/>
    <w:rsid w:val="009C70EE"/>
    <w:rsid w:val="009D085F"/>
    <w:rsid w:val="009D0A5D"/>
    <w:rsid w:val="009D0AB8"/>
    <w:rsid w:val="009D0B18"/>
    <w:rsid w:val="009D0EC2"/>
    <w:rsid w:val="009D1D0C"/>
    <w:rsid w:val="009D1F6C"/>
    <w:rsid w:val="009D1FA2"/>
    <w:rsid w:val="009D3190"/>
    <w:rsid w:val="009D3216"/>
    <w:rsid w:val="009D33FA"/>
    <w:rsid w:val="009D4A4F"/>
    <w:rsid w:val="009D4B8C"/>
    <w:rsid w:val="009D537C"/>
    <w:rsid w:val="009D6154"/>
    <w:rsid w:val="009D7191"/>
    <w:rsid w:val="009D7BF7"/>
    <w:rsid w:val="009D7E39"/>
    <w:rsid w:val="009D7ED9"/>
    <w:rsid w:val="009E0755"/>
    <w:rsid w:val="009E21D5"/>
    <w:rsid w:val="009E23B1"/>
    <w:rsid w:val="009E29CA"/>
    <w:rsid w:val="009E3D63"/>
    <w:rsid w:val="009E4C49"/>
    <w:rsid w:val="009E60E4"/>
    <w:rsid w:val="009E6978"/>
    <w:rsid w:val="009E6BD1"/>
    <w:rsid w:val="009E72EF"/>
    <w:rsid w:val="009E7BF9"/>
    <w:rsid w:val="009E7DFE"/>
    <w:rsid w:val="009F0C9D"/>
    <w:rsid w:val="009F1496"/>
    <w:rsid w:val="009F1E21"/>
    <w:rsid w:val="009F1EF1"/>
    <w:rsid w:val="009F414A"/>
    <w:rsid w:val="009F4F1C"/>
    <w:rsid w:val="009F568A"/>
    <w:rsid w:val="009F5E14"/>
    <w:rsid w:val="009F6D30"/>
    <w:rsid w:val="009F7C5F"/>
    <w:rsid w:val="00A00A78"/>
    <w:rsid w:val="00A00FC6"/>
    <w:rsid w:val="00A02236"/>
    <w:rsid w:val="00A02882"/>
    <w:rsid w:val="00A0387C"/>
    <w:rsid w:val="00A05F76"/>
    <w:rsid w:val="00A067F5"/>
    <w:rsid w:val="00A0681B"/>
    <w:rsid w:val="00A06919"/>
    <w:rsid w:val="00A1027F"/>
    <w:rsid w:val="00A10BD1"/>
    <w:rsid w:val="00A11AC5"/>
    <w:rsid w:val="00A124B4"/>
    <w:rsid w:val="00A12871"/>
    <w:rsid w:val="00A12B23"/>
    <w:rsid w:val="00A13D8C"/>
    <w:rsid w:val="00A13FE3"/>
    <w:rsid w:val="00A1480D"/>
    <w:rsid w:val="00A16554"/>
    <w:rsid w:val="00A17A96"/>
    <w:rsid w:val="00A20631"/>
    <w:rsid w:val="00A2090A"/>
    <w:rsid w:val="00A20A52"/>
    <w:rsid w:val="00A20AAF"/>
    <w:rsid w:val="00A211AF"/>
    <w:rsid w:val="00A24406"/>
    <w:rsid w:val="00A24EF7"/>
    <w:rsid w:val="00A25378"/>
    <w:rsid w:val="00A272CF"/>
    <w:rsid w:val="00A273D5"/>
    <w:rsid w:val="00A279A5"/>
    <w:rsid w:val="00A30398"/>
    <w:rsid w:val="00A308F4"/>
    <w:rsid w:val="00A34116"/>
    <w:rsid w:val="00A34817"/>
    <w:rsid w:val="00A35344"/>
    <w:rsid w:val="00A35B35"/>
    <w:rsid w:val="00A40230"/>
    <w:rsid w:val="00A408B3"/>
    <w:rsid w:val="00A410CA"/>
    <w:rsid w:val="00A4228A"/>
    <w:rsid w:val="00A43F67"/>
    <w:rsid w:val="00A44294"/>
    <w:rsid w:val="00A45D4C"/>
    <w:rsid w:val="00A45D93"/>
    <w:rsid w:val="00A46979"/>
    <w:rsid w:val="00A46A98"/>
    <w:rsid w:val="00A47127"/>
    <w:rsid w:val="00A47D58"/>
    <w:rsid w:val="00A507CE"/>
    <w:rsid w:val="00A544EC"/>
    <w:rsid w:val="00A547B6"/>
    <w:rsid w:val="00A5481B"/>
    <w:rsid w:val="00A5614F"/>
    <w:rsid w:val="00A5665F"/>
    <w:rsid w:val="00A573A7"/>
    <w:rsid w:val="00A57ACF"/>
    <w:rsid w:val="00A60FEC"/>
    <w:rsid w:val="00A6173D"/>
    <w:rsid w:val="00A6446C"/>
    <w:rsid w:val="00A64660"/>
    <w:rsid w:val="00A6556C"/>
    <w:rsid w:val="00A65DB3"/>
    <w:rsid w:val="00A6620B"/>
    <w:rsid w:val="00A700F7"/>
    <w:rsid w:val="00A7212A"/>
    <w:rsid w:val="00A72BCF"/>
    <w:rsid w:val="00A73B7F"/>
    <w:rsid w:val="00A75278"/>
    <w:rsid w:val="00A77A62"/>
    <w:rsid w:val="00A81CF2"/>
    <w:rsid w:val="00A81EBD"/>
    <w:rsid w:val="00A82E6D"/>
    <w:rsid w:val="00A8312E"/>
    <w:rsid w:val="00A8395D"/>
    <w:rsid w:val="00A85122"/>
    <w:rsid w:val="00A8543D"/>
    <w:rsid w:val="00A913B2"/>
    <w:rsid w:val="00A9187E"/>
    <w:rsid w:val="00A92292"/>
    <w:rsid w:val="00A92EC0"/>
    <w:rsid w:val="00A97651"/>
    <w:rsid w:val="00AA0FF9"/>
    <w:rsid w:val="00AA16C8"/>
    <w:rsid w:val="00AA18FC"/>
    <w:rsid w:val="00AA4A26"/>
    <w:rsid w:val="00AA4E8E"/>
    <w:rsid w:val="00AA51C6"/>
    <w:rsid w:val="00AA590C"/>
    <w:rsid w:val="00AA5E11"/>
    <w:rsid w:val="00AA6553"/>
    <w:rsid w:val="00AA661E"/>
    <w:rsid w:val="00AA69A2"/>
    <w:rsid w:val="00AA7449"/>
    <w:rsid w:val="00AB035F"/>
    <w:rsid w:val="00AB0BC4"/>
    <w:rsid w:val="00AB1DE8"/>
    <w:rsid w:val="00AB29B3"/>
    <w:rsid w:val="00AB2BBD"/>
    <w:rsid w:val="00AB2C82"/>
    <w:rsid w:val="00AB2E73"/>
    <w:rsid w:val="00AB3D8F"/>
    <w:rsid w:val="00AB4FD8"/>
    <w:rsid w:val="00AB5644"/>
    <w:rsid w:val="00AB67DE"/>
    <w:rsid w:val="00AC1850"/>
    <w:rsid w:val="00AC292D"/>
    <w:rsid w:val="00AC2B92"/>
    <w:rsid w:val="00AC4C52"/>
    <w:rsid w:val="00AC4D76"/>
    <w:rsid w:val="00AC5666"/>
    <w:rsid w:val="00AD0CF9"/>
    <w:rsid w:val="00AD1629"/>
    <w:rsid w:val="00AD1C27"/>
    <w:rsid w:val="00AD1E42"/>
    <w:rsid w:val="00AD282D"/>
    <w:rsid w:val="00AD329E"/>
    <w:rsid w:val="00AD41A1"/>
    <w:rsid w:val="00AD607E"/>
    <w:rsid w:val="00AD60F5"/>
    <w:rsid w:val="00AE09A6"/>
    <w:rsid w:val="00AE0D5E"/>
    <w:rsid w:val="00AE11E1"/>
    <w:rsid w:val="00AE248A"/>
    <w:rsid w:val="00AE5FAD"/>
    <w:rsid w:val="00AF314F"/>
    <w:rsid w:val="00AF3584"/>
    <w:rsid w:val="00AF3752"/>
    <w:rsid w:val="00AF3B19"/>
    <w:rsid w:val="00AF43BD"/>
    <w:rsid w:val="00AF4564"/>
    <w:rsid w:val="00AF58C3"/>
    <w:rsid w:val="00AF5A59"/>
    <w:rsid w:val="00AF64B6"/>
    <w:rsid w:val="00AF66FF"/>
    <w:rsid w:val="00AF6E83"/>
    <w:rsid w:val="00AF7A68"/>
    <w:rsid w:val="00AF7ED3"/>
    <w:rsid w:val="00B01086"/>
    <w:rsid w:val="00B04CA9"/>
    <w:rsid w:val="00B05E91"/>
    <w:rsid w:val="00B0661B"/>
    <w:rsid w:val="00B0783F"/>
    <w:rsid w:val="00B100FB"/>
    <w:rsid w:val="00B11260"/>
    <w:rsid w:val="00B12C89"/>
    <w:rsid w:val="00B12FA3"/>
    <w:rsid w:val="00B140E6"/>
    <w:rsid w:val="00B14A94"/>
    <w:rsid w:val="00B1572F"/>
    <w:rsid w:val="00B15BC4"/>
    <w:rsid w:val="00B169FC"/>
    <w:rsid w:val="00B17054"/>
    <w:rsid w:val="00B17EC5"/>
    <w:rsid w:val="00B20785"/>
    <w:rsid w:val="00B2098B"/>
    <w:rsid w:val="00B20A3E"/>
    <w:rsid w:val="00B20AB2"/>
    <w:rsid w:val="00B21029"/>
    <w:rsid w:val="00B219B5"/>
    <w:rsid w:val="00B229C2"/>
    <w:rsid w:val="00B238EE"/>
    <w:rsid w:val="00B2440D"/>
    <w:rsid w:val="00B25878"/>
    <w:rsid w:val="00B26AB7"/>
    <w:rsid w:val="00B26B5C"/>
    <w:rsid w:val="00B270E8"/>
    <w:rsid w:val="00B30A8D"/>
    <w:rsid w:val="00B30F7F"/>
    <w:rsid w:val="00B30FA8"/>
    <w:rsid w:val="00B30FFF"/>
    <w:rsid w:val="00B312F9"/>
    <w:rsid w:val="00B3160C"/>
    <w:rsid w:val="00B32147"/>
    <w:rsid w:val="00B32E62"/>
    <w:rsid w:val="00B34FE8"/>
    <w:rsid w:val="00B3675D"/>
    <w:rsid w:val="00B3756F"/>
    <w:rsid w:val="00B375CD"/>
    <w:rsid w:val="00B42F34"/>
    <w:rsid w:val="00B441B0"/>
    <w:rsid w:val="00B47011"/>
    <w:rsid w:val="00B51B28"/>
    <w:rsid w:val="00B52FB4"/>
    <w:rsid w:val="00B53791"/>
    <w:rsid w:val="00B53DE3"/>
    <w:rsid w:val="00B5409B"/>
    <w:rsid w:val="00B54261"/>
    <w:rsid w:val="00B55B55"/>
    <w:rsid w:val="00B56763"/>
    <w:rsid w:val="00B572AA"/>
    <w:rsid w:val="00B60262"/>
    <w:rsid w:val="00B60C55"/>
    <w:rsid w:val="00B6121B"/>
    <w:rsid w:val="00B6397B"/>
    <w:rsid w:val="00B63F50"/>
    <w:rsid w:val="00B670CC"/>
    <w:rsid w:val="00B67507"/>
    <w:rsid w:val="00B70C92"/>
    <w:rsid w:val="00B717B6"/>
    <w:rsid w:val="00B71DEA"/>
    <w:rsid w:val="00B720DC"/>
    <w:rsid w:val="00B72CE8"/>
    <w:rsid w:val="00B72EE7"/>
    <w:rsid w:val="00B730D8"/>
    <w:rsid w:val="00B73E6F"/>
    <w:rsid w:val="00B7479A"/>
    <w:rsid w:val="00B75E99"/>
    <w:rsid w:val="00B76FED"/>
    <w:rsid w:val="00B774E2"/>
    <w:rsid w:val="00B802CC"/>
    <w:rsid w:val="00B8055D"/>
    <w:rsid w:val="00B81DD6"/>
    <w:rsid w:val="00B81F3F"/>
    <w:rsid w:val="00B834AD"/>
    <w:rsid w:val="00B845C4"/>
    <w:rsid w:val="00B8478F"/>
    <w:rsid w:val="00B84BE3"/>
    <w:rsid w:val="00B86F85"/>
    <w:rsid w:val="00B870C0"/>
    <w:rsid w:val="00B877A9"/>
    <w:rsid w:val="00B900AC"/>
    <w:rsid w:val="00B90781"/>
    <w:rsid w:val="00B91286"/>
    <w:rsid w:val="00B95928"/>
    <w:rsid w:val="00B95FA2"/>
    <w:rsid w:val="00B965A8"/>
    <w:rsid w:val="00B96608"/>
    <w:rsid w:val="00B97243"/>
    <w:rsid w:val="00BA0D99"/>
    <w:rsid w:val="00BA1AC8"/>
    <w:rsid w:val="00BA3C9C"/>
    <w:rsid w:val="00BA60A6"/>
    <w:rsid w:val="00BB0091"/>
    <w:rsid w:val="00BB0C06"/>
    <w:rsid w:val="00BB1DCA"/>
    <w:rsid w:val="00BB2B77"/>
    <w:rsid w:val="00BB3322"/>
    <w:rsid w:val="00BB45CE"/>
    <w:rsid w:val="00BB4849"/>
    <w:rsid w:val="00BB4BDF"/>
    <w:rsid w:val="00BB4DAF"/>
    <w:rsid w:val="00BB5E19"/>
    <w:rsid w:val="00BB71C5"/>
    <w:rsid w:val="00BB7943"/>
    <w:rsid w:val="00BC21B9"/>
    <w:rsid w:val="00BC27C0"/>
    <w:rsid w:val="00BC2E4D"/>
    <w:rsid w:val="00BC3733"/>
    <w:rsid w:val="00BC38B4"/>
    <w:rsid w:val="00BC4CA4"/>
    <w:rsid w:val="00BC50BB"/>
    <w:rsid w:val="00BC6D14"/>
    <w:rsid w:val="00BC7AC5"/>
    <w:rsid w:val="00BC7B3E"/>
    <w:rsid w:val="00BD00E8"/>
    <w:rsid w:val="00BD05E9"/>
    <w:rsid w:val="00BD0DAE"/>
    <w:rsid w:val="00BD1FF0"/>
    <w:rsid w:val="00BD43F0"/>
    <w:rsid w:val="00BD504C"/>
    <w:rsid w:val="00BD6230"/>
    <w:rsid w:val="00BD6A62"/>
    <w:rsid w:val="00BD6BC5"/>
    <w:rsid w:val="00BD6BC9"/>
    <w:rsid w:val="00BD7716"/>
    <w:rsid w:val="00BD7D60"/>
    <w:rsid w:val="00BE2B3D"/>
    <w:rsid w:val="00BE2D7A"/>
    <w:rsid w:val="00BE3E74"/>
    <w:rsid w:val="00BE4A21"/>
    <w:rsid w:val="00BE573D"/>
    <w:rsid w:val="00BE5B6F"/>
    <w:rsid w:val="00BE6728"/>
    <w:rsid w:val="00BE6734"/>
    <w:rsid w:val="00BE7609"/>
    <w:rsid w:val="00BE7DF6"/>
    <w:rsid w:val="00BE7FC6"/>
    <w:rsid w:val="00BF0711"/>
    <w:rsid w:val="00BF19F4"/>
    <w:rsid w:val="00BF498E"/>
    <w:rsid w:val="00BF5357"/>
    <w:rsid w:val="00BF5A0C"/>
    <w:rsid w:val="00BF63A8"/>
    <w:rsid w:val="00BF659D"/>
    <w:rsid w:val="00BF689B"/>
    <w:rsid w:val="00C0005E"/>
    <w:rsid w:val="00C00F1F"/>
    <w:rsid w:val="00C023E6"/>
    <w:rsid w:val="00C03554"/>
    <w:rsid w:val="00C03F0E"/>
    <w:rsid w:val="00C040D4"/>
    <w:rsid w:val="00C044FB"/>
    <w:rsid w:val="00C05DB8"/>
    <w:rsid w:val="00C07C32"/>
    <w:rsid w:val="00C1134C"/>
    <w:rsid w:val="00C11A68"/>
    <w:rsid w:val="00C11B3B"/>
    <w:rsid w:val="00C137E4"/>
    <w:rsid w:val="00C1386B"/>
    <w:rsid w:val="00C14239"/>
    <w:rsid w:val="00C16BE4"/>
    <w:rsid w:val="00C17DF9"/>
    <w:rsid w:val="00C222BE"/>
    <w:rsid w:val="00C229B7"/>
    <w:rsid w:val="00C24AAD"/>
    <w:rsid w:val="00C25B0E"/>
    <w:rsid w:val="00C25D42"/>
    <w:rsid w:val="00C264B1"/>
    <w:rsid w:val="00C30002"/>
    <w:rsid w:val="00C31604"/>
    <w:rsid w:val="00C324B8"/>
    <w:rsid w:val="00C32639"/>
    <w:rsid w:val="00C3378E"/>
    <w:rsid w:val="00C34979"/>
    <w:rsid w:val="00C34A95"/>
    <w:rsid w:val="00C36CA2"/>
    <w:rsid w:val="00C37A3D"/>
    <w:rsid w:val="00C419FB"/>
    <w:rsid w:val="00C444B3"/>
    <w:rsid w:val="00C445F1"/>
    <w:rsid w:val="00C4496F"/>
    <w:rsid w:val="00C44A62"/>
    <w:rsid w:val="00C4542E"/>
    <w:rsid w:val="00C4557A"/>
    <w:rsid w:val="00C50F63"/>
    <w:rsid w:val="00C52081"/>
    <w:rsid w:val="00C522DD"/>
    <w:rsid w:val="00C526D1"/>
    <w:rsid w:val="00C5271A"/>
    <w:rsid w:val="00C52D40"/>
    <w:rsid w:val="00C53965"/>
    <w:rsid w:val="00C55DEF"/>
    <w:rsid w:val="00C56164"/>
    <w:rsid w:val="00C56970"/>
    <w:rsid w:val="00C5786C"/>
    <w:rsid w:val="00C60815"/>
    <w:rsid w:val="00C60A90"/>
    <w:rsid w:val="00C60F36"/>
    <w:rsid w:val="00C616FB"/>
    <w:rsid w:val="00C62143"/>
    <w:rsid w:val="00C6364E"/>
    <w:rsid w:val="00C641FE"/>
    <w:rsid w:val="00C64912"/>
    <w:rsid w:val="00C666B8"/>
    <w:rsid w:val="00C669DC"/>
    <w:rsid w:val="00C679D8"/>
    <w:rsid w:val="00C70AF6"/>
    <w:rsid w:val="00C72983"/>
    <w:rsid w:val="00C72D98"/>
    <w:rsid w:val="00C75859"/>
    <w:rsid w:val="00C7747B"/>
    <w:rsid w:val="00C77B25"/>
    <w:rsid w:val="00C806DB"/>
    <w:rsid w:val="00C80747"/>
    <w:rsid w:val="00C824C3"/>
    <w:rsid w:val="00C85139"/>
    <w:rsid w:val="00C85C1F"/>
    <w:rsid w:val="00C85DB4"/>
    <w:rsid w:val="00C902F1"/>
    <w:rsid w:val="00C9368F"/>
    <w:rsid w:val="00C93828"/>
    <w:rsid w:val="00C94222"/>
    <w:rsid w:val="00C96552"/>
    <w:rsid w:val="00C96C0D"/>
    <w:rsid w:val="00C9732F"/>
    <w:rsid w:val="00C97A0D"/>
    <w:rsid w:val="00CA01E2"/>
    <w:rsid w:val="00CA2314"/>
    <w:rsid w:val="00CA25BF"/>
    <w:rsid w:val="00CA2693"/>
    <w:rsid w:val="00CA3AA2"/>
    <w:rsid w:val="00CA49A1"/>
    <w:rsid w:val="00CA598F"/>
    <w:rsid w:val="00CA68AF"/>
    <w:rsid w:val="00CA70AF"/>
    <w:rsid w:val="00CA73F8"/>
    <w:rsid w:val="00CB0293"/>
    <w:rsid w:val="00CB0CCB"/>
    <w:rsid w:val="00CB25CD"/>
    <w:rsid w:val="00CB2911"/>
    <w:rsid w:val="00CB2F54"/>
    <w:rsid w:val="00CB40D6"/>
    <w:rsid w:val="00CB4144"/>
    <w:rsid w:val="00CB4B10"/>
    <w:rsid w:val="00CB5759"/>
    <w:rsid w:val="00CB5C15"/>
    <w:rsid w:val="00CC03CB"/>
    <w:rsid w:val="00CC08EE"/>
    <w:rsid w:val="00CC0D7F"/>
    <w:rsid w:val="00CC315E"/>
    <w:rsid w:val="00CC3A69"/>
    <w:rsid w:val="00CC3BB3"/>
    <w:rsid w:val="00CC47A6"/>
    <w:rsid w:val="00CC5FED"/>
    <w:rsid w:val="00CC71C2"/>
    <w:rsid w:val="00CC7217"/>
    <w:rsid w:val="00CD1ADC"/>
    <w:rsid w:val="00CD44BA"/>
    <w:rsid w:val="00CD467C"/>
    <w:rsid w:val="00CD584D"/>
    <w:rsid w:val="00CD6369"/>
    <w:rsid w:val="00CD75A8"/>
    <w:rsid w:val="00CD7E26"/>
    <w:rsid w:val="00CE00BE"/>
    <w:rsid w:val="00CE5029"/>
    <w:rsid w:val="00CE5A76"/>
    <w:rsid w:val="00CE68D7"/>
    <w:rsid w:val="00CE6D99"/>
    <w:rsid w:val="00CE77E6"/>
    <w:rsid w:val="00CF2DD0"/>
    <w:rsid w:val="00CF6C5A"/>
    <w:rsid w:val="00CF6F14"/>
    <w:rsid w:val="00CF71BB"/>
    <w:rsid w:val="00CF7B3C"/>
    <w:rsid w:val="00CF7C3C"/>
    <w:rsid w:val="00D010ED"/>
    <w:rsid w:val="00D01632"/>
    <w:rsid w:val="00D01EB2"/>
    <w:rsid w:val="00D02A52"/>
    <w:rsid w:val="00D033F0"/>
    <w:rsid w:val="00D03403"/>
    <w:rsid w:val="00D036CF"/>
    <w:rsid w:val="00D03F48"/>
    <w:rsid w:val="00D06BDE"/>
    <w:rsid w:val="00D1022A"/>
    <w:rsid w:val="00D1070A"/>
    <w:rsid w:val="00D10900"/>
    <w:rsid w:val="00D1104D"/>
    <w:rsid w:val="00D1159F"/>
    <w:rsid w:val="00D11F1E"/>
    <w:rsid w:val="00D14C97"/>
    <w:rsid w:val="00D152D9"/>
    <w:rsid w:val="00D155C4"/>
    <w:rsid w:val="00D163E4"/>
    <w:rsid w:val="00D16FC1"/>
    <w:rsid w:val="00D17928"/>
    <w:rsid w:val="00D2083D"/>
    <w:rsid w:val="00D211EF"/>
    <w:rsid w:val="00D224F8"/>
    <w:rsid w:val="00D225AB"/>
    <w:rsid w:val="00D226C8"/>
    <w:rsid w:val="00D23CF8"/>
    <w:rsid w:val="00D243EB"/>
    <w:rsid w:val="00D2457F"/>
    <w:rsid w:val="00D27357"/>
    <w:rsid w:val="00D27E2A"/>
    <w:rsid w:val="00D32670"/>
    <w:rsid w:val="00D34D47"/>
    <w:rsid w:val="00D36443"/>
    <w:rsid w:val="00D37CDA"/>
    <w:rsid w:val="00D41787"/>
    <w:rsid w:val="00D42D23"/>
    <w:rsid w:val="00D4392C"/>
    <w:rsid w:val="00D44FD1"/>
    <w:rsid w:val="00D46667"/>
    <w:rsid w:val="00D467E5"/>
    <w:rsid w:val="00D468A2"/>
    <w:rsid w:val="00D5034E"/>
    <w:rsid w:val="00D50921"/>
    <w:rsid w:val="00D509C6"/>
    <w:rsid w:val="00D513D3"/>
    <w:rsid w:val="00D52546"/>
    <w:rsid w:val="00D529AC"/>
    <w:rsid w:val="00D52ED9"/>
    <w:rsid w:val="00D53719"/>
    <w:rsid w:val="00D553D6"/>
    <w:rsid w:val="00D556CE"/>
    <w:rsid w:val="00D55CBD"/>
    <w:rsid w:val="00D57185"/>
    <w:rsid w:val="00D577A3"/>
    <w:rsid w:val="00D57C27"/>
    <w:rsid w:val="00D603D8"/>
    <w:rsid w:val="00D60BAF"/>
    <w:rsid w:val="00D676F6"/>
    <w:rsid w:val="00D71FE1"/>
    <w:rsid w:val="00D7266E"/>
    <w:rsid w:val="00D74316"/>
    <w:rsid w:val="00D756A5"/>
    <w:rsid w:val="00D75DD0"/>
    <w:rsid w:val="00D829D4"/>
    <w:rsid w:val="00D82F98"/>
    <w:rsid w:val="00D831CD"/>
    <w:rsid w:val="00D83F83"/>
    <w:rsid w:val="00D8473D"/>
    <w:rsid w:val="00D85C21"/>
    <w:rsid w:val="00D86AE5"/>
    <w:rsid w:val="00D8715D"/>
    <w:rsid w:val="00D906ED"/>
    <w:rsid w:val="00D913AF"/>
    <w:rsid w:val="00D92AC3"/>
    <w:rsid w:val="00D92F9D"/>
    <w:rsid w:val="00D93074"/>
    <w:rsid w:val="00D93406"/>
    <w:rsid w:val="00D94AC2"/>
    <w:rsid w:val="00D95475"/>
    <w:rsid w:val="00D95944"/>
    <w:rsid w:val="00D974C6"/>
    <w:rsid w:val="00D97CCA"/>
    <w:rsid w:val="00DA1FBE"/>
    <w:rsid w:val="00DA20D7"/>
    <w:rsid w:val="00DA3274"/>
    <w:rsid w:val="00DA33A4"/>
    <w:rsid w:val="00DA4FD2"/>
    <w:rsid w:val="00DA5742"/>
    <w:rsid w:val="00DA5BBC"/>
    <w:rsid w:val="00DA773D"/>
    <w:rsid w:val="00DA78B9"/>
    <w:rsid w:val="00DB06EF"/>
    <w:rsid w:val="00DB190E"/>
    <w:rsid w:val="00DB1B6C"/>
    <w:rsid w:val="00DB1CF5"/>
    <w:rsid w:val="00DB27C4"/>
    <w:rsid w:val="00DB28AF"/>
    <w:rsid w:val="00DB2F21"/>
    <w:rsid w:val="00DB361A"/>
    <w:rsid w:val="00DB6927"/>
    <w:rsid w:val="00DC0204"/>
    <w:rsid w:val="00DC023F"/>
    <w:rsid w:val="00DC1182"/>
    <w:rsid w:val="00DC1C21"/>
    <w:rsid w:val="00DC26CB"/>
    <w:rsid w:val="00DC2F2E"/>
    <w:rsid w:val="00DC3065"/>
    <w:rsid w:val="00DC3179"/>
    <w:rsid w:val="00DC3EC3"/>
    <w:rsid w:val="00DC5CBC"/>
    <w:rsid w:val="00DC5CF0"/>
    <w:rsid w:val="00DC6613"/>
    <w:rsid w:val="00DC6C4A"/>
    <w:rsid w:val="00DC7BD5"/>
    <w:rsid w:val="00DC7BEF"/>
    <w:rsid w:val="00DD00E7"/>
    <w:rsid w:val="00DD08D4"/>
    <w:rsid w:val="00DD0DAC"/>
    <w:rsid w:val="00DD26A8"/>
    <w:rsid w:val="00DD2931"/>
    <w:rsid w:val="00DD2B25"/>
    <w:rsid w:val="00DD2E09"/>
    <w:rsid w:val="00DD2FCF"/>
    <w:rsid w:val="00DD3A24"/>
    <w:rsid w:val="00DD4F4E"/>
    <w:rsid w:val="00DD6805"/>
    <w:rsid w:val="00DD7073"/>
    <w:rsid w:val="00DE1425"/>
    <w:rsid w:val="00DE1771"/>
    <w:rsid w:val="00DE1B75"/>
    <w:rsid w:val="00DE2916"/>
    <w:rsid w:val="00DE2B8E"/>
    <w:rsid w:val="00DE50F2"/>
    <w:rsid w:val="00DE5A79"/>
    <w:rsid w:val="00DE5D84"/>
    <w:rsid w:val="00DE6F7A"/>
    <w:rsid w:val="00DE7BE5"/>
    <w:rsid w:val="00DF03E2"/>
    <w:rsid w:val="00DF07A8"/>
    <w:rsid w:val="00DF090D"/>
    <w:rsid w:val="00DF10F5"/>
    <w:rsid w:val="00DF1310"/>
    <w:rsid w:val="00DF13D5"/>
    <w:rsid w:val="00DF1B81"/>
    <w:rsid w:val="00DF22A0"/>
    <w:rsid w:val="00DF27BE"/>
    <w:rsid w:val="00DF4D98"/>
    <w:rsid w:val="00DF629B"/>
    <w:rsid w:val="00DF66A1"/>
    <w:rsid w:val="00DF7161"/>
    <w:rsid w:val="00DF7E37"/>
    <w:rsid w:val="00E011D1"/>
    <w:rsid w:val="00E011D3"/>
    <w:rsid w:val="00E03035"/>
    <w:rsid w:val="00E0411A"/>
    <w:rsid w:val="00E0411B"/>
    <w:rsid w:val="00E044E8"/>
    <w:rsid w:val="00E05959"/>
    <w:rsid w:val="00E05A96"/>
    <w:rsid w:val="00E06D6E"/>
    <w:rsid w:val="00E10554"/>
    <w:rsid w:val="00E107BE"/>
    <w:rsid w:val="00E122A4"/>
    <w:rsid w:val="00E13AF4"/>
    <w:rsid w:val="00E14CD1"/>
    <w:rsid w:val="00E172AD"/>
    <w:rsid w:val="00E21E44"/>
    <w:rsid w:val="00E2246C"/>
    <w:rsid w:val="00E23F79"/>
    <w:rsid w:val="00E2425D"/>
    <w:rsid w:val="00E25E6F"/>
    <w:rsid w:val="00E27A97"/>
    <w:rsid w:val="00E27C9C"/>
    <w:rsid w:val="00E34441"/>
    <w:rsid w:val="00E40E6D"/>
    <w:rsid w:val="00E413D2"/>
    <w:rsid w:val="00E417D1"/>
    <w:rsid w:val="00E41C05"/>
    <w:rsid w:val="00E421C0"/>
    <w:rsid w:val="00E42428"/>
    <w:rsid w:val="00E42491"/>
    <w:rsid w:val="00E425C2"/>
    <w:rsid w:val="00E4299C"/>
    <w:rsid w:val="00E42E46"/>
    <w:rsid w:val="00E430FD"/>
    <w:rsid w:val="00E435C8"/>
    <w:rsid w:val="00E436E1"/>
    <w:rsid w:val="00E44736"/>
    <w:rsid w:val="00E45C74"/>
    <w:rsid w:val="00E45E31"/>
    <w:rsid w:val="00E4734A"/>
    <w:rsid w:val="00E51644"/>
    <w:rsid w:val="00E520B0"/>
    <w:rsid w:val="00E5233F"/>
    <w:rsid w:val="00E53E16"/>
    <w:rsid w:val="00E54329"/>
    <w:rsid w:val="00E5519A"/>
    <w:rsid w:val="00E56E97"/>
    <w:rsid w:val="00E64198"/>
    <w:rsid w:val="00E645BC"/>
    <w:rsid w:val="00E649BD"/>
    <w:rsid w:val="00E65A60"/>
    <w:rsid w:val="00E67216"/>
    <w:rsid w:val="00E70644"/>
    <w:rsid w:val="00E71AD0"/>
    <w:rsid w:val="00E730C7"/>
    <w:rsid w:val="00E73545"/>
    <w:rsid w:val="00E7629C"/>
    <w:rsid w:val="00E7642D"/>
    <w:rsid w:val="00E76E9B"/>
    <w:rsid w:val="00E76FFE"/>
    <w:rsid w:val="00E801F9"/>
    <w:rsid w:val="00E80835"/>
    <w:rsid w:val="00E8151A"/>
    <w:rsid w:val="00E82995"/>
    <w:rsid w:val="00E84328"/>
    <w:rsid w:val="00E852C1"/>
    <w:rsid w:val="00E85965"/>
    <w:rsid w:val="00E86798"/>
    <w:rsid w:val="00E87E23"/>
    <w:rsid w:val="00E91EAE"/>
    <w:rsid w:val="00E92CD4"/>
    <w:rsid w:val="00E92D42"/>
    <w:rsid w:val="00E932B8"/>
    <w:rsid w:val="00E93A36"/>
    <w:rsid w:val="00E95531"/>
    <w:rsid w:val="00E9597A"/>
    <w:rsid w:val="00E9600E"/>
    <w:rsid w:val="00EA0BAF"/>
    <w:rsid w:val="00EA2C58"/>
    <w:rsid w:val="00EA462F"/>
    <w:rsid w:val="00EA5602"/>
    <w:rsid w:val="00EA5755"/>
    <w:rsid w:val="00EA6AC5"/>
    <w:rsid w:val="00EA741A"/>
    <w:rsid w:val="00EA7802"/>
    <w:rsid w:val="00EB017F"/>
    <w:rsid w:val="00EB08F2"/>
    <w:rsid w:val="00EB0DD3"/>
    <w:rsid w:val="00EB0F5C"/>
    <w:rsid w:val="00EB48A3"/>
    <w:rsid w:val="00EB4906"/>
    <w:rsid w:val="00EB54A7"/>
    <w:rsid w:val="00EB64AD"/>
    <w:rsid w:val="00EB6A3C"/>
    <w:rsid w:val="00EB6E96"/>
    <w:rsid w:val="00EB7180"/>
    <w:rsid w:val="00EB726F"/>
    <w:rsid w:val="00EB7520"/>
    <w:rsid w:val="00EB7733"/>
    <w:rsid w:val="00EB7A62"/>
    <w:rsid w:val="00EC4E02"/>
    <w:rsid w:val="00EC5D28"/>
    <w:rsid w:val="00ED1480"/>
    <w:rsid w:val="00ED15F6"/>
    <w:rsid w:val="00ED1DD5"/>
    <w:rsid w:val="00ED38A8"/>
    <w:rsid w:val="00ED39F8"/>
    <w:rsid w:val="00ED3AA4"/>
    <w:rsid w:val="00ED5974"/>
    <w:rsid w:val="00ED5FC2"/>
    <w:rsid w:val="00ED667A"/>
    <w:rsid w:val="00ED6B25"/>
    <w:rsid w:val="00ED7D84"/>
    <w:rsid w:val="00EE099D"/>
    <w:rsid w:val="00EE0B0C"/>
    <w:rsid w:val="00EE1273"/>
    <w:rsid w:val="00EE15BB"/>
    <w:rsid w:val="00EE1D23"/>
    <w:rsid w:val="00EE25C4"/>
    <w:rsid w:val="00EE50CF"/>
    <w:rsid w:val="00EE589A"/>
    <w:rsid w:val="00EE5E89"/>
    <w:rsid w:val="00EE6372"/>
    <w:rsid w:val="00EE67A7"/>
    <w:rsid w:val="00EE688A"/>
    <w:rsid w:val="00EE68B0"/>
    <w:rsid w:val="00EF0996"/>
    <w:rsid w:val="00EF3546"/>
    <w:rsid w:val="00EF3CF8"/>
    <w:rsid w:val="00EF4F88"/>
    <w:rsid w:val="00EF56DD"/>
    <w:rsid w:val="00EF5E69"/>
    <w:rsid w:val="00EF60DC"/>
    <w:rsid w:val="00F01782"/>
    <w:rsid w:val="00F01909"/>
    <w:rsid w:val="00F019D4"/>
    <w:rsid w:val="00F01CF5"/>
    <w:rsid w:val="00F02E46"/>
    <w:rsid w:val="00F0558E"/>
    <w:rsid w:val="00F062B8"/>
    <w:rsid w:val="00F06687"/>
    <w:rsid w:val="00F06DA9"/>
    <w:rsid w:val="00F11813"/>
    <w:rsid w:val="00F11A34"/>
    <w:rsid w:val="00F11AB9"/>
    <w:rsid w:val="00F1420F"/>
    <w:rsid w:val="00F15F7E"/>
    <w:rsid w:val="00F164AF"/>
    <w:rsid w:val="00F165BB"/>
    <w:rsid w:val="00F17295"/>
    <w:rsid w:val="00F1784D"/>
    <w:rsid w:val="00F17F03"/>
    <w:rsid w:val="00F17F4C"/>
    <w:rsid w:val="00F2017B"/>
    <w:rsid w:val="00F20DF5"/>
    <w:rsid w:val="00F2126D"/>
    <w:rsid w:val="00F21995"/>
    <w:rsid w:val="00F22873"/>
    <w:rsid w:val="00F22A72"/>
    <w:rsid w:val="00F24306"/>
    <w:rsid w:val="00F24CA9"/>
    <w:rsid w:val="00F24CEE"/>
    <w:rsid w:val="00F252C7"/>
    <w:rsid w:val="00F25556"/>
    <w:rsid w:val="00F258F2"/>
    <w:rsid w:val="00F2676F"/>
    <w:rsid w:val="00F2770F"/>
    <w:rsid w:val="00F3200E"/>
    <w:rsid w:val="00F322F9"/>
    <w:rsid w:val="00F32939"/>
    <w:rsid w:val="00F3497A"/>
    <w:rsid w:val="00F35135"/>
    <w:rsid w:val="00F3517C"/>
    <w:rsid w:val="00F35321"/>
    <w:rsid w:val="00F36A0F"/>
    <w:rsid w:val="00F37280"/>
    <w:rsid w:val="00F37BF0"/>
    <w:rsid w:val="00F400BE"/>
    <w:rsid w:val="00F405A8"/>
    <w:rsid w:val="00F422B4"/>
    <w:rsid w:val="00F42AE6"/>
    <w:rsid w:val="00F433CB"/>
    <w:rsid w:val="00F433F7"/>
    <w:rsid w:val="00F44377"/>
    <w:rsid w:val="00F44A7F"/>
    <w:rsid w:val="00F44DCF"/>
    <w:rsid w:val="00F45380"/>
    <w:rsid w:val="00F50EFD"/>
    <w:rsid w:val="00F51BDD"/>
    <w:rsid w:val="00F51DA3"/>
    <w:rsid w:val="00F51FE5"/>
    <w:rsid w:val="00F523A6"/>
    <w:rsid w:val="00F5277F"/>
    <w:rsid w:val="00F5485E"/>
    <w:rsid w:val="00F562F0"/>
    <w:rsid w:val="00F56D03"/>
    <w:rsid w:val="00F57758"/>
    <w:rsid w:val="00F60038"/>
    <w:rsid w:val="00F61E69"/>
    <w:rsid w:val="00F62292"/>
    <w:rsid w:val="00F63863"/>
    <w:rsid w:val="00F6407C"/>
    <w:rsid w:val="00F6515E"/>
    <w:rsid w:val="00F65194"/>
    <w:rsid w:val="00F651F1"/>
    <w:rsid w:val="00F65440"/>
    <w:rsid w:val="00F65BCE"/>
    <w:rsid w:val="00F65F2D"/>
    <w:rsid w:val="00F66815"/>
    <w:rsid w:val="00F67A5C"/>
    <w:rsid w:val="00F70C8B"/>
    <w:rsid w:val="00F727D0"/>
    <w:rsid w:val="00F74AB3"/>
    <w:rsid w:val="00F7531A"/>
    <w:rsid w:val="00F75390"/>
    <w:rsid w:val="00F75FDB"/>
    <w:rsid w:val="00F80B2D"/>
    <w:rsid w:val="00F82425"/>
    <w:rsid w:val="00F83A5C"/>
    <w:rsid w:val="00F84620"/>
    <w:rsid w:val="00F84E5D"/>
    <w:rsid w:val="00F85CB8"/>
    <w:rsid w:val="00F85DDA"/>
    <w:rsid w:val="00F86810"/>
    <w:rsid w:val="00F86B62"/>
    <w:rsid w:val="00F87B16"/>
    <w:rsid w:val="00F93335"/>
    <w:rsid w:val="00F94649"/>
    <w:rsid w:val="00F94C42"/>
    <w:rsid w:val="00F962BC"/>
    <w:rsid w:val="00F97AA9"/>
    <w:rsid w:val="00FA2222"/>
    <w:rsid w:val="00FA3073"/>
    <w:rsid w:val="00FA5FC2"/>
    <w:rsid w:val="00FA6138"/>
    <w:rsid w:val="00FB1876"/>
    <w:rsid w:val="00FB1A9A"/>
    <w:rsid w:val="00FB24EA"/>
    <w:rsid w:val="00FB30F7"/>
    <w:rsid w:val="00FB374A"/>
    <w:rsid w:val="00FB4908"/>
    <w:rsid w:val="00FB533A"/>
    <w:rsid w:val="00FB6DA5"/>
    <w:rsid w:val="00FC1813"/>
    <w:rsid w:val="00FC24A4"/>
    <w:rsid w:val="00FC2623"/>
    <w:rsid w:val="00FC2858"/>
    <w:rsid w:val="00FC3787"/>
    <w:rsid w:val="00FC3FF7"/>
    <w:rsid w:val="00FC41B7"/>
    <w:rsid w:val="00FC42C0"/>
    <w:rsid w:val="00FC4A1D"/>
    <w:rsid w:val="00FC4CFF"/>
    <w:rsid w:val="00FC56F8"/>
    <w:rsid w:val="00FC586E"/>
    <w:rsid w:val="00FC5B45"/>
    <w:rsid w:val="00FC5E76"/>
    <w:rsid w:val="00FC69BE"/>
    <w:rsid w:val="00FC6AE6"/>
    <w:rsid w:val="00FD06FD"/>
    <w:rsid w:val="00FD1783"/>
    <w:rsid w:val="00FD1E23"/>
    <w:rsid w:val="00FD3041"/>
    <w:rsid w:val="00FD560B"/>
    <w:rsid w:val="00FD5809"/>
    <w:rsid w:val="00FD6743"/>
    <w:rsid w:val="00FD7037"/>
    <w:rsid w:val="00FE07E4"/>
    <w:rsid w:val="00FE29C0"/>
    <w:rsid w:val="00FE3AA8"/>
    <w:rsid w:val="00FE45EE"/>
    <w:rsid w:val="00FE46AF"/>
    <w:rsid w:val="00FE74B7"/>
    <w:rsid w:val="00FE7CBB"/>
    <w:rsid w:val="00FF0C4C"/>
    <w:rsid w:val="00FF0D31"/>
    <w:rsid w:val="00FF1C84"/>
    <w:rsid w:val="00FF2E85"/>
    <w:rsid w:val="00FF2FD1"/>
    <w:rsid w:val="00FF5D9F"/>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1C90E"/>
  <w15:docId w15:val="{06AA092B-EE5B-4BC1-9DC1-0A719994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C46"/>
    <w:rPr>
      <w:rFonts w:ascii="Arial" w:hAnsi="Arial"/>
      <w:sz w:val="19"/>
      <w:szCs w:val="24"/>
      <w:lang w:val="sk-SK"/>
    </w:rPr>
  </w:style>
  <w:style w:type="paragraph" w:styleId="Nadpis1">
    <w:name w:val="heading 1"/>
    <w:aliases w:val="01_Heading 1,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02_Heading 2,AB,Nadpis_2,Úloha,Úloha Char,Heading 2 Char1,Heading 2 Char Char,Char Char Char Char Char Char"/>
    <w:basedOn w:val="Nadpis1"/>
    <w:next w:val="Nadpis30"/>
    <w:link w:val="Nadpis2Char"/>
    <w:uiPriority w:val="99"/>
    <w:qFormat/>
    <w:rsid w:val="00E421C0"/>
    <w:pPr>
      <w:pageBreakBefore w:val="0"/>
      <w:numPr>
        <w:ilvl w:val="1"/>
      </w:numPr>
      <w:spacing w:before="240" w:after="240"/>
      <w:outlineLvl w:val="1"/>
    </w:pPr>
    <w:rPr>
      <w:rFonts w:ascii="Arial" w:hAnsi="Arial"/>
      <w:b/>
      <w:bCs w:val="0"/>
      <w:iCs/>
      <w:color w:val="92D400"/>
      <w:sz w:val="24"/>
      <w:szCs w:val="24"/>
    </w:rPr>
  </w:style>
  <w:style w:type="paragraph" w:styleId="Nadpis30">
    <w:name w:val="heading 3"/>
    <w:aliases w:val="03_Heading 3,Obyeajný,1,Podpodkapitola,adpis 3,Podúloha,Heading 3 Char1 Char,Heading 3 Char Char Char"/>
    <w:basedOn w:val="Nadpis2"/>
    <w:next w:val="Normlny"/>
    <w:link w:val="Nadpis3Char"/>
    <w:uiPriority w:val="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08794A"/>
    <w:pPr>
      <w:keepNext/>
      <w:keepLines/>
      <w:numPr>
        <w:ilvl w:val="3"/>
        <w:numId w:val="2"/>
      </w:numPr>
      <w:spacing w:before="240" w:after="240"/>
      <w:outlineLvl w:val="3"/>
    </w:pPr>
    <w:rPr>
      <w:b/>
      <w:bCs/>
      <w:iCs/>
      <w:sz w:val="24"/>
    </w:rPr>
  </w:style>
  <w:style w:type="paragraph" w:styleId="Nadpis5">
    <w:name w:val="heading 5"/>
    <w:aliases w:val="05_Heading 5,1-1-1"/>
    <w:basedOn w:val="Normlny"/>
    <w:next w:val="Normlny"/>
    <w:link w:val="Nadpis5Char"/>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nhideWhenUsed/>
    <w:qFormat/>
    <w:rsid w:val="0008794A"/>
    <w:pPr>
      <w:keepNext/>
      <w:keepLines/>
      <w:numPr>
        <w:ilvl w:val="5"/>
        <w:numId w:val="2"/>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2"/>
      </w:numPr>
      <w:spacing w:before="240" w:after="240"/>
      <w:ind w:left="1576" w:hanging="1576"/>
      <w:outlineLvl w:val="6"/>
    </w:pPr>
    <w:rPr>
      <w:i/>
      <w:iCs/>
      <w:color w:val="404040"/>
      <w:sz w:val="22"/>
    </w:rPr>
  </w:style>
  <w:style w:type="paragraph" w:styleId="Nadpis8">
    <w:name w:val="heading 8"/>
    <w:basedOn w:val="Normlny"/>
    <w:next w:val="Normlny"/>
    <w:link w:val="Nadpis8Char"/>
    <w:unhideWhenUsed/>
    <w:qFormat/>
    <w:rsid w:val="00E421C0"/>
    <w:pPr>
      <w:keepNext/>
      <w:keepLines/>
      <w:numPr>
        <w:ilvl w:val="7"/>
        <w:numId w:val="2"/>
      </w:numPr>
      <w:spacing w:before="240" w:after="240"/>
      <w:ind w:left="1701" w:hanging="1701"/>
      <w:outlineLvl w:val="7"/>
    </w:pPr>
    <w:rPr>
      <w:i/>
      <w:color w:val="404040"/>
      <w:sz w:val="20"/>
      <w:szCs w:val="20"/>
    </w:rPr>
  </w:style>
  <w:style w:type="paragraph" w:styleId="Nadpis9">
    <w:name w:val="heading 9"/>
    <w:basedOn w:val="Normlny"/>
    <w:next w:val="Normlny"/>
    <w:link w:val="Nadpis9Char"/>
    <w:unhideWhenUsed/>
    <w:qFormat/>
    <w:rsid w:val="00E421C0"/>
    <w:pPr>
      <w:keepNext/>
      <w:keepLines/>
      <w:numPr>
        <w:ilvl w:val="8"/>
        <w:numId w:val="2"/>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0"/>
    <w:uiPriority w:val="9"/>
    <w:rsid w:val="00B51B28"/>
    <w:rPr>
      <w:rFonts w:ascii="Arial" w:hAnsi="Arial" w:cs="Arial"/>
      <w:b/>
      <w:bCs/>
      <w:iCs/>
      <w:color w:val="3C8A2E"/>
      <w:kern w:val="32"/>
      <w:sz w:val="24"/>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3A286E"/>
    <w:rPr>
      <w:rFonts w:ascii="Arial" w:hAnsi="Arial" w:cs="Arial"/>
      <w:b/>
      <w:iCs/>
      <w:color w:val="92D400"/>
      <w:kern w:val="32"/>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9"/>
    <w:rsid w:val="003A286E"/>
    <w:rPr>
      <w:rFonts w:ascii="Times New Roman Bold" w:hAnsi="Times New Roman Bold" w:cs="Arial"/>
      <w:bCs/>
      <w:color w:val="002776"/>
      <w:kern w:val="32"/>
      <w:sz w:val="60"/>
      <w:szCs w:val="32"/>
    </w:rPr>
  </w:style>
  <w:style w:type="character" w:customStyle="1" w:styleId="Nadpis4Char">
    <w:name w:val="Nadpis 4 Char"/>
    <w:aliases w:val="Nadpis 4 - IM Char,H4 Char,1-1 Char,Termín Char"/>
    <w:basedOn w:val="Predvolenpsmoodseku"/>
    <w:link w:val="Nadpis4"/>
    <w:rsid w:val="0008794A"/>
    <w:rPr>
      <w:rFonts w:ascii="Arial" w:hAnsi="Arial"/>
      <w:b/>
      <w:bCs/>
      <w:iCs/>
      <w:sz w:val="24"/>
      <w:szCs w:val="24"/>
      <w:lang w:val="sk-SK"/>
    </w:rPr>
  </w:style>
  <w:style w:type="character" w:customStyle="1" w:styleId="Nadpis5Char">
    <w:name w:val="Nadpis 5 Char"/>
    <w:aliases w:val="05_Heading 5 Char,1-1-1 Char"/>
    <w:basedOn w:val="Predvolenpsmoodseku"/>
    <w:link w:val="Nadpis5"/>
    <w:rsid w:val="0008794A"/>
    <w:rPr>
      <w:rFonts w:ascii="Arial" w:hAnsi="Arial"/>
      <w:b/>
      <w:i/>
      <w:color w:val="00133A"/>
      <w:sz w:val="24"/>
      <w:szCs w:val="24"/>
      <w:lang w:val="sk-SK"/>
    </w:rPr>
  </w:style>
  <w:style w:type="character" w:customStyle="1" w:styleId="Nadpis6Char">
    <w:name w:val="Nadpis 6 Char"/>
    <w:aliases w:val="1-1-1-1 Char"/>
    <w:basedOn w:val="Predvolenpsmoodseku"/>
    <w:link w:val="Nadpis6"/>
    <w:rsid w:val="0008794A"/>
    <w:rPr>
      <w:rFonts w:ascii="Arial" w:hAnsi="Arial"/>
      <w:i/>
      <w:iCs/>
      <w:color w:val="00133A"/>
      <w:sz w:val="24"/>
      <w:szCs w:val="24"/>
      <w:lang w:val="sk-SK"/>
    </w:rPr>
  </w:style>
  <w:style w:type="character" w:customStyle="1" w:styleId="Nadpis7Char">
    <w:name w:val="Nadpis 7 Char"/>
    <w:basedOn w:val="Predvolenpsmoodseku"/>
    <w:link w:val="Nadpis7"/>
    <w:rsid w:val="00E421C0"/>
    <w:rPr>
      <w:rFonts w:ascii="Arial" w:hAnsi="Arial"/>
      <w:i/>
      <w:iCs/>
      <w:color w:val="404040"/>
      <w:sz w:val="22"/>
      <w:szCs w:val="24"/>
      <w:lang w:val="sk-SK"/>
    </w:rPr>
  </w:style>
  <w:style w:type="character" w:customStyle="1" w:styleId="Nadpis8Char">
    <w:name w:val="Nadpis 8 Char"/>
    <w:basedOn w:val="Predvolenpsmoodseku"/>
    <w:link w:val="Nadpis8"/>
    <w:rsid w:val="00E421C0"/>
    <w:rPr>
      <w:rFonts w:ascii="Arial" w:hAnsi="Arial"/>
      <w:i/>
      <w:color w:val="404040"/>
      <w:lang w:val="sk-SK"/>
    </w:rPr>
  </w:style>
  <w:style w:type="character" w:customStyle="1" w:styleId="Nadpis9Char">
    <w:name w:val="Nadpis 9 Char"/>
    <w:basedOn w:val="Predvolenpsmoodseku"/>
    <w:link w:val="Nadpis9"/>
    <w:rsid w:val="00E421C0"/>
    <w:rPr>
      <w:rFonts w:ascii="Arial" w:hAnsi="Arial"/>
      <w:i/>
      <w:iCs/>
      <w:color w:val="404040"/>
      <w:sz w:val="18"/>
      <w:lang w:val="sk-SK"/>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before="120" w:after="120"/>
    </w:pPr>
    <w:rPr>
      <w:rFonts w:asciiTheme="minorHAnsi" w:hAnsiTheme="minorHAnsi" w:cstheme="minorHAnsi"/>
      <w:b/>
      <w:bCs/>
      <w:caps/>
      <w:sz w:val="20"/>
      <w:szCs w:val="20"/>
    </w:rPr>
  </w:style>
  <w:style w:type="paragraph" w:styleId="Obsah2">
    <w:name w:val="toc 2"/>
    <w:basedOn w:val="Normlny"/>
    <w:next w:val="Normlny"/>
    <w:autoRedefine/>
    <w:uiPriority w:val="39"/>
    <w:rsid w:val="004F3758"/>
    <w:pPr>
      <w:ind w:left="190"/>
    </w:pPr>
    <w:rPr>
      <w:rFonts w:asciiTheme="minorHAnsi" w:hAnsiTheme="minorHAnsi" w:cstheme="minorHAnsi"/>
      <w:smallCaps/>
      <w:sz w:val="20"/>
      <w:szCs w:val="20"/>
    </w:rPr>
  </w:style>
  <w:style w:type="paragraph" w:styleId="Obsah3">
    <w:name w:val="toc 3"/>
    <w:basedOn w:val="Normlny"/>
    <w:next w:val="Normlny"/>
    <w:autoRedefine/>
    <w:uiPriority w:val="39"/>
    <w:rsid w:val="004719B3"/>
    <w:pPr>
      <w:ind w:left="380"/>
    </w:pPr>
    <w:rPr>
      <w:rFonts w:asciiTheme="minorHAnsi" w:hAnsiTheme="minorHAnsi" w:cstheme="minorHAnsi"/>
      <w:i/>
      <w:iCs/>
      <w:sz w:val="20"/>
      <w:szCs w:val="20"/>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ind w:left="570"/>
    </w:pPr>
    <w:rPr>
      <w:rFonts w:asciiTheme="minorHAnsi" w:hAnsiTheme="minorHAnsi" w:cstheme="minorHAnsi"/>
      <w:sz w:val="18"/>
      <w:szCs w:val="18"/>
    </w:r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ind w:left="760"/>
    </w:pPr>
    <w:rPr>
      <w:rFonts w:asciiTheme="minorHAnsi" w:hAnsiTheme="minorHAnsi" w:cstheme="minorHAnsi"/>
      <w:sz w:val="18"/>
      <w:szCs w:val="18"/>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rsid w:val="00E421C0"/>
    <w:rPr>
      <w:rFonts w:ascii="Arial" w:hAnsi="Arial"/>
      <w:sz w:val="16"/>
      <w:vertAlign w:val="superscript"/>
    </w:rPr>
  </w:style>
  <w:style w:type="paragraph" w:styleId="Textpoznmkypodiarou">
    <w:name w:val="footnote text"/>
    <w:aliases w:val="Text poznámky pod čiarou 007,_Poznámka pod čiarou,Text poznámky pod eiarou 007,Text pozn. pod čarou,Text poznámky pod èiarou 007,Schriftart: 9 pt,Schriftart: 10 pt,Schriftart: 8 pt,Schriftart: 8 pt Char Char Char,o,Car,Char4,Cha"/>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čiarou 007 Char,_Poznámka pod čiarou Char,Text poznámky pod eiarou 007 Char,Text pozn. pod čarou Char,Text poznámky pod èiarou 007 Char,Schriftart: 9 pt Char,Schriftart: 10 pt Char,Schriftart: 8 pt Char"/>
    <w:basedOn w:val="Predvolenpsmoodseku"/>
    <w:link w:val="Textpoznmkypodiarou"/>
    <w:uiPriority w:val="99"/>
    <w:qFormat/>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Predvolen">
    <w:name w:val="Predvolené"/>
    <w:rsid w:val="00E044E8"/>
    <w:rPr>
      <w:rFonts w:ascii="Arial Unicode MS" w:eastAsia="Arial Unicode MS" w:hAnsi="Helvetica" w:cs="Arial Unicode MS"/>
      <w:color w:val="000000"/>
      <w:sz w:val="22"/>
      <w:szCs w:val="22"/>
      <w:lang w:val="sk-SK"/>
    </w:rPr>
  </w:style>
  <w:style w:type="paragraph" w:customStyle="1" w:styleId="nadpis3">
    <w:name w:val="nadpis 3"/>
    <w:basedOn w:val="Nadpis30"/>
    <w:uiPriority w:val="99"/>
    <w:rsid w:val="003A286E"/>
    <w:pPr>
      <w:numPr>
        <w:numId w:val="5"/>
      </w:numPr>
      <w:tabs>
        <w:tab w:val="num" w:pos="1163"/>
      </w:tabs>
      <w:spacing w:before="0" w:after="0" w:line="288" w:lineRule="auto"/>
      <w:ind w:left="1163" w:hanging="454"/>
    </w:pPr>
    <w:rPr>
      <w:rFonts w:ascii="Times New Roman" w:hAnsi="Times New Roman" w:cs="Times New Roman"/>
      <w:iCs w:val="0"/>
      <w:color w:val="auto"/>
      <w:kern w:val="0"/>
      <w:sz w:val="28"/>
      <w:szCs w:val="28"/>
      <w:lang w:val="sk-SK" w:eastAsia="sk-SK"/>
    </w:rPr>
  </w:style>
  <w:style w:type="paragraph" w:styleId="Odsekzoznamu">
    <w:name w:val="List Paragraph"/>
    <w:aliases w:val="body,Odsek zoznamu2,List Paragraph,Listenabsatz"/>
    <w:basedOn w:val="Normlny"/>
    <w:link w:val="OdsekzoznamuChar"/>
    <w:uiPriority w:val="99"/>
    <w:qFormat/>
    <w:rsid w:val="00211278"/>
    <w:pPr>
      <w:ind w:left="720"/>
      <w:contextualSpacing/>
    </w:pPr>
  </w:style>
  <w:style w:type="character" w:customStyle="1" w:styleId="OdsekzoznamuChar">
    <w:name w:val="Odsek zoznamu Char"/>
    <w:aliases w:val="body Char,Odsek zoznamu2 Char,List Paragraph Char,Listenabsatz Char"/>
    <w:link w:val="Odsekzoznamu"/>
    <w:uiPriority w:val="34"/>
    <w:rsid w:val="00565214"/>
    <w:rPr>
      <w:rFonts w:ascii="Arial" w:hAnsi="Arial"/>
      <w:sz w:val="19"/>
      <w:szCs w:val="24"/>
      <w:lang w:val="sk-SK"/>
    </w:rPr>
  </w:style>
  <w:style w:type="paragraph" w:customStyle="1" w:styleId="Default">
    <w:name w:val="Default"/>
    <w:qFormat/>
    <w:rsid w:val="00565214"/>
    <w:pPr>
      <w:autoSpaceDE w:val="0"/>
      <w:autoSpaceDN w:val="0"/>
      <w:adjustRightInd w:val="0"/>
    </w:pPr>
    <w:rPr>
      <w:color w:val="000000"/>
      <w:sz w:val="24"/>
      <w:szCs w:val="24"/>
      <w:lang w:val="sk-SK" w:eastAsia="sk-SK"/>
    </w:rPr>
  </w:style>
  <w:style w:type="paragraph" w:styleId="Zarkazkladnhotextu">
    <w:name w:val="Body Text Indent"/>
    <w:basedOn w:val="Normlny"/>
    <w:link w:val="ZarkazkladnhotextuChar"/>
    <w:rsid w:val="00565214"/>
    <w:pPr>
      <w:spacing w:after="120"/>
      <w:ind w:left="283"/>
    </w:pPr>
    <w:rPr>
      <w:rFonts w:ascii="Times New Roman" w:hAnsi="Times New Roman"/>
      <w:sz w:val="24"/>
      <w:lang w:eastAsia="cs-CZ"/>
    </w:rPr>
  </w:style>
  <w:style w:type="character" w:customStyle="1" w:styleId="ZarkazkladnhotextuChar">
    <w:name w:val="Zarážka základného textu Char"/>
    <w:basedOn w:val="Predvolenpsmoodseku"/>
    <w:link w:val="Zarkazkladnhotextu"/>
    <w:rsid w:val="00565214"/>
    <w:rPr>
      <w:sz w:val="24"/>
      <w:szCs w:val="24"/>
      <w:lang w:val="sk-SK" w:eastAsia="cs-CZ"/>
    </w:rPr>
  </w:style>
  <w:style w:type="paragraph" w:styleId="Popis">
    <w:name w:val="caption"/>
    <w:basedOn w:val="Normlny"/>
    <w:next w:val="Normlny"/>
    <w:uiPriority w:val="99"/>
    <w:qFormat/>
    <w:rsid w:val="00565214"/>
    <w:pPr>
      <w:spacing w:after="200"/>
    </w:pPr>
    <w:rPr>
      <w:rFonts w:ascii="Times New Roman" w:hAnsi="Times New Roman"/>
      <w:b/>
      <w:bCs/>
      <w:color w:val="4F81BD"/>
      <w:sz w:val="18"/>
      <w:szCs w:val="18"/>
      <w:lang w:eastAsia="sk-SK"/>
    </w:rPr>
  </w:style>
  <w:style w:type="paragraph" w:customStyle="1" w:styleId="AOHead4">
    <w:name w:val="AOHead4"/>
    <w:basedOn w:val="Normlny"/>
    <w:next w:val="Normlny"/>
    <w:rsid w:val="00BB4849"/>
    <w:pPr>
      <w:numPr>
        <w:numId w:val="10"/>
      </w:numPr>
      <w:tabs>
        <w:tab w:val="clear" w:pos="720"/>
        <w:tab w:val="num" w:pos="2160"/>
      </w:tabs>
      <w:spacing w:before="240" w:line="260" w:lineRule="atLeast"/>
      <w:ind w:left="2160"/>
      <w:jc w:val="both"/>
      <w:outlineLvl w:val="3"/>
    </w:pPr>
    <w:rPr>
      <w:rFonts w:ascii="Times New Roman" w:eastAsia="SimSun" w:hAnsi="Times New Roman"/>
      <w:sz w:val="22"/>
      <w:szCs w:val="22"/>
    </w:rPr>
  </w:style>
  <w:style w:type="paragraph" w:customStyle="1" w:styleId="AOHead5">
    <w:name w:val="AOHead5"/>
    <w:basedOn w:val="Normlny"/>
    <w:next w:val="Normlny"/>
    <w:rsid w:val="00BB4849"/>
    <w:pPr>
      <w:numPr>
        <w:ilvl w:val="1"/>
        <w:numId w:val="10"/>
      </w:numPr>
      <w:spacing w:before="240" w:line="260" w:lineRule="atLeast"/>
      <w:jc w:val="both"/>
      <w:outlineLvl w:val="4"/>
    </w:pPr>
    <w:rPr>
      <w:rFonts w:ascii="Times New Roman" w:eastAsia="SimSun" w:hAnsi="Times New Roman"/>
      <w:sz w:val="22"/>
      <w:szCs w:val="22"/>
    </w:rPr>
  </w:style>
  <w:style w:type="paragraph" w:customStyle="1" w:styleId="AOHead6">
    <w:name w:val="AOHead6"/>
    <w:basedOn w:val="Normlny"/>
    <w:next w:val="Normlny"/>
    <w:rsid w:val="00BB4849"/>
    <w:pPr>
      <w:numPr>
        <w:ilvl w:val="2"/>
        <w:numId w:val="10"/>
      </w:numPr>
      <w:tabs>
        <w:tab w:val="clear" w:pos="1440"/>
        <w:tab w:val="num" w:pos="3600"/>
      </w:tabs>
      <w:spacing w:before="240" w:line="260" w:lineRule="atLeast"/>
      <w:ind w:left="3600"/>
      <w:jc w:val="both"/>
      <w:outlineLvl w:val="5"/>
    </w:pPr>
    <w:rPr>
      <w:rFonts w:ascii="Times New Roman" w:eastAsia="SimSun" w:hAnsi="Times New Roman"/>
      <w:sz w:val="22"/>
      <w:szCs w:val="22"/>
    </w:rPr>
  </w:style>
  <w:style w:type="paragraph" w:customStyle="1" w:styleId="AOAltHead2">
    <w:name w:val="AOAltHead2"/>
    <w:basedOn w:val="Normlny"/>
    <w:next w:val="Normlny"/>
    <w:uiPriority w:val="99"/>
    <w:rsid w:val="00BB4849"/>
    <w:pPr>
      <w:numPr>
        <w:ilvl w:val="3"/>
        <w:numId w:val="10"/>
      </w:numPr>
      <w:spacing w:before="240" w:line="260" w:lineRule="atLeast"/>
      <w:ind w:left="720"/>
      <w:jc w:val="both"/>
      <w:outlineLvl w:val="1"/>
    </w:pPr>
    <w:rPr>
      <w:rFonts w:ascii="Times New Roman" w:eastAsia="SimSun" w:hAnsi="Times New Roman"/>
      <w:sz w:val="22"/>
      <w:szCs w:val="22"/>
    </w:rPr>
  </w:style>
  <w:style w:type="paragraph" w:customStyle="1" w:styleId="AODefPara">
    <w:name w:val="AODefPara"/>
    <w:basedOn w:val="AODefHead"/>
    <w:rsid w:val="00BB4849"/>
    <w:pPr>
      <w:numPr>
        <w:ilvl w:val="5"/>
      </w:numPr>
      <w:ind w:left="720" w:firstLine="0"/>
      <w:outlineLvl w:val="6"/>
    </w:pPr>
  </w:style>
  <w:style w:type="paragraph" w:customStyle="1" w:styleId="AODefHead">
    <w:name w:val="AODefHead"/>
    <w:basedOn w:val="Normlny"/>
    <w:next w:val="AODefPara"/>
    <w:rsid w:val="00BB4849"/>
    <w:pPr>
      <w:numPr>
        <w:ilvl w:val="4"/>
        <w:numId w:val="10"/>
      </w:numPr>
      <w:spacing w:before="240" w:line="260" w:lineRule="atLeast"/>
      <w:ind w:left="720" w:firstLine="0"/>
      <w:jc w:val="both"/>
      <w:outlineLvl w:val="5"/>
    </w:pPr>
    <w:rPr>
      <w:rFonts w:ascii="Times New Roman" w:eastAsia="SimSun" w:hAnsi="Times New Roman"/>
      <w:sz w:val="22"/>
      <w:szCs w:val="22"/>
    </w:rPr>
  </w:style>
  <w:style w:type="paragraph" w:styleId="Normlnywebov">
    <w:name w:val="Normal (Web)"/>
    <w:aliases w:val="Normálny (WWW)"/>
    <w:basedOn w:val="Normlny"/>
    <w:uiPriority w:val="99"/>
    <w:rsid w:val="00BB4849"/>
    <w:pPr>
      <w:spacing w:before="100" w:beforeAutospacing="1" w:after="100" w:afterAutospacing="1"/>
    </w:pPr>
    <w:rPr>
      <w:rFonts w:ascii="Times New Roman" w:hAnsi="Times New Roman"/>
      <w:sz w:val="24"/>
      <w:lang w:eastAsia="sk-SK"/>
    </w:rPr>
  </w:style>
  <w:style w:type="table" w:styleId="Svetlzoznamzvraznenie1">
    <w:name w:val="Light List Accent 1"/>
    <w:basedOn w:val="Normlnatabuka"/>
    <w:uiPriority w:val="61"/>
    <w:rsid w:val="00BB4849"/>
    <w:rPr>
      <w:rFonts w:ascii="Calibri" w:hAnsi="Calibri" w:cs="Calibri"/>
      <w:sz w:val="22"/>
      <w:szCs w:val="22"/>
      <w:lang w:val="sk-SK" w:eastAsia="sk-SK"/>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tblBorders>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paragraph" w:styleId="Textvysvetlivky">
    <w:name w:val="endnote text"/>
    <w:basedOn w:val="Normlny"/>
    <w:link w:val="TextvysvetlivkyChar"/>
    <w:uiPriority w:val="99"/>
    <w:rsid w:val="00BB4849"/>
    <w:rPr>
      <w:rFonts w:ascii="Times New Roman" w:hAnsi="Times New Roman"/>
      <w:sz w:val="20"/>
      <w:szCs w:val="20"/>
      <w:lang w:eastAsia="sk-SK"/>
    </w:rPr>
  </w:style>
  <w:style w:type="character" w:customStyle="1" w:styleId="TextvysvetlivkyChar">
    <w:name w:val="Text vysvetlivky Char"/>
    <w:basedOn w:val="Predvolenpsmoodseku"/>
    <w:link w:val="Textvysvetlivky"/>
    <w:uiPriority w:val="99"/>
    <w:rsid w:val="00BB4849"/>
    <w:rPr>
      <w:lang w:val="sk-SK" w:eastAsia="sk-SK"/>
    </w:rPr>
  </w:style>
  <w:style w:type="paragraph" w:customStyle="1" w:styleId="Normlny1">
    <w:name w:val="Normálny1"/>
    <w:basedOn w:val="Normlny"/>
    <w:rsid w:val="00BB4849"/>
    <w:pPr>
      <w:spacing w:before="120" w:after="120" w:line="276" w:lineRule="auto"/>
      <w:jc w:val="both"/>
    </w:pPr>
    <w:rPr>
      <w:rFonts w:cs="Arial"/>
      <w:sz w:val="22"/>
      <w:szCs w:val="22"/>
      <w:lang w:val="cs-CZ" w:eastAsia="cs-CZ"/>
    </w:rPr>
  </w:style>
  <w:style w:type="paragraph" w:styleId="Zkladntext">
    <w:name w:val="Body Text"/>
    <w:aliases w:val="Char"/>
    <w:basedOn w:val="Normlny"/>
    <w:link w:val="ZkladntextChar"/>
    <w:uiPriority w:val="99"/>
    <w:rsid w:val="009A37EB"/>
    <w:pPr>
      <w:spacing w:after="120"/>
    </w:pPr>
    <w:rPr>
      <w:rFonts w:ascii="Times New Roman" w:hAnsi="Times New Roman"/>
      <w:sz w:val="24"/>
      <w:lang w:eastAsia="sk-SK"/>
    </w:rPr>
  </w:style>
  <w:style w:type="character" w:customStyle="1" w:styleId="ZkladntextChar">
    <w:name w:val="Základný text Char"/>
    <w:aliases w:val="Char Char"/>
    <w:basedOn w:val="Predvolenpsmoodseku"/>
    <w:link w:val="Zkladntext"/>
    <w:uiPriority w:val="99"/>
    <w:rsid w:val="009A37EB"/>
    <w:rPr>
      <w:sz w:val="24"/>
      <w:szCs w:val="24"/>
      <w:lang w:val="sk-SK" w:eastAsia="sk-SK"/>
    </w:rPr>
  </w:style>
  <w:style w:type="paragraph" w:styleId="Nzov">
    <w:name w:val="Title"/>
    <w:basedOn w:val="Normlny"/>
    <w:link w:val="NzovChar"/>
    <w:uiPriority w:val="99"/>
    <w:qFormat/>
    <w:rsid w:val="0084626B"/>
    <w:pPr>
      <w:tabs>
        <w:tab w:val="num" w:pos="720"/>
      </w:tabs>
      <w:autoSpaceDE w:val="0"/>
      <w:autoSpaceDN w:val="0"/>
      <w:adjustRightInd w:val="0"/>
      <w:spacing w:after="60"/>
      <w:jc w:val="both"/>
    </w:pPr>
    <w:rPr>
      <w:rFonts w:cs="Arial"/>
      <w:sz w:val="24"/>
      <w:u w:val="single"/>
      <w:lang w:eastAsia="sk-SK"/>
    </w:rPr>
  </w:style>
  <w:style w:type="character" w:customStyle="1" w:styleId="NzovChar">
    <w:name w:val="Názov Char"/>
    <w:basedOn w:val="Predvolenpsmoodseku"/>
    <w:link w:val="Nzov"/>
    <w:uiPriority w:val="99"/>
    <w:rsid w:val="0084626B"/>
    <w:rPr>
      <w:rFonts w:ascii="Arial" w:hAnsi="Arial" w:cs="Arial"/>
      <w:sz w:val="24"/>
      <w:szCs w:val="24"/>
      <w:u w:val="single"/>
      <w:lang w:val="sk-SK" w:eastAsia="sk-SK"/>
    </w:rPr>
  </w:style>
  <w:style w:type="paragraph" w:styleId="Zkladntext2">
    <w:name w:val="Body Text 2"/>
    <w:basedOn w:val="Normlny"/>
    <w:link w:val="Zkladntext2Char"/>
    <w:rsid w:val="0084626B"/>
    <w:pPr>
      <w:spacing w:after="120" w:line="480" w:lineRule="auto"/>
    </w:pPr>
  </w:style>
  <w:style w:type="character" w:customStyle="1" w:styleId="Zkladntext2Char">
    <w:name w:val="Základný text 2 Char"/>
    <w:basedOn w:val="Predvolenpsmoodseku"/>
    <w:link w:val="Zkladntext2"/>
    <w:rsid w:val="0084626B"/>
    <w:rPr>
      <w:rFonts w:ascii="Arial" w:hAnsi="Arial"/>
      <w:sz w:val="19"/>
      <w:szCs w:val="24"/>
      <w:lang w:val="sk-SK"/>
    </w:rPr>
  </w:style>
  <w:style w:type="character" w:customStyle="1" w:styleId="NoSpacingChar">
    <w:name w:val="No Spacing Char"/>
    <w:link w:val="NoSpacing1"/>
    <w:locked/>
    <w:rsid w:val="0084626B"/>
  </w:style>
  <w:style w:type="paragraph" w:customStyle="1" w:styleId="NoSpacing1">
    <w:name w:val="No Spacing1"/>
    <w:link w:val="NoSpacingChar"/>
    <w:rsid w:val="0084626B"/>
  </w:style>
  <w:style w:type="character" w:customStyle="1" w:styleId="hps">
    <w:name w:val="hps"/>
    <w:rsid w:val="0084626B"/>
  </w:style>
  <w:style w:type="character" w:styleId="Siln">
    <w:name w:val="Strong"/>
    <w:uiPriority w:val="22"/>
    <w:qFormat/>
    <w:rsid w:val="00CF7C3C"/>
    <w:rPr>
      <w:b/>
      <w:bCs/>
    </w:rPr>
  </w:style>
  <w:style w:type="character" w:styleId="Odkaznakomentr">
    <w:name w:val="annotation reference"/>
    <w:unhideWhenUsed/>
    <w:qFormat/>
    <w:rsid w:val="00B21029"/>
    <w:rPr>
      <w:sz w:val="16"/>
      <w:szCs w:val="16"/>
    </w:rPr>
  </w:style>
  <w:style w:type="paragraph" w:styleId="Textkomentra">
    <w:name w:val="annotation text"/>
    <w:basedOn w:val="Normlny"/>
    <w:link w:val="TextkomentraChar"/>
    <w:uiPriority w:val="99"/>
    <w:unhideWhenUsed/>
    <w:rsid w:val="00B21029"/>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rsid w:val="00B21029"/>
    <w:rPr>
      <w:rFonts w:ascii="Calibri" w:eastAsia="Calibri" w:hAnsi="Calibri"/>
      <w:lang w:val="sk-SK"/>
    </w:rPr>
  </w:style>
  <w:style w:type="paragraph" w:styleId="Predmetkomentra">
    <w:name w:val="annotation subject"/>
    <w:basedOn w:val="Textkomentra"/>
    <w:next w:val="Textkomentra"/>
    <w:link w:val="PredmetkomentraChar"/>
    <w:rsid w:val="00837756"/>
    <w:pPr>
      <w:spacing w:after="0" w:line="240" w:lineRule="auto"/>
    </w:pPr>
    <w:rPr>
      <w:rFonts w:ascii="Arial" w:eastAsia="Times New Roman" w:hAnsi="Arial"/>
      <w:b/>
      <w:bCs/>
    </w:rPr>
  </w:style>
  <w:style w:type="character" w:customStyle="1" w:styleId="PredmetkomentraChar">
    <w:name w:val="Predmet komentára Char"/>
    <w:basedOn w:val="TextkomentraChar"/>
    <w:link w:val="Predmetkomentra"/>
    <w:rsid w:val="00837756"/>
    <w:rPr>
      <w:rFonts w:ascii="Arial" w:eastAsia="Calibri" w:hAnsi="Arial"/>
      <w:b/>
      <w:bCs/>
      <w:lang w:val="sk-SK"/>
    </w:rPr>
  </w:style>
  <w:style w:type="paragraph" w:styleId="Revzia">
    <w:name w:val="Revision"/>
    <w:hidden/>
    <w:uiPriority w:val="99"/>
    <w:semiHidden/>
    <w:rsid w:val="00F422B4"/>
    <w:rPr>
      <w:rFonts w:ascii="Arial" w:hAnsi="Arial"/>
      <w:sz w:val="19"/>
      <w:szCs w:val="24"/>
      <w:lang w:val="sk-SK"/>
    </w:rPr>
  </w:style>
  <w:style w:type="paragraph" w:customStyle="1" w:styleId="2">
    <w:name w:val="2"/>
    <w:basedOn w:val="Normlny"/>
    <w:next w:val="Textvysvetlivky"/>
    <w:link w:val="TextkoncovejpoznmkyChar"/>
    <w:uiPriority w:val="99"/>
    <w:rsid w:val="00CC71C2"/>
    <w:rPr>
      <w:rFonts w:ascii="Times New Roman" w:hAnsi="Times New Roman"/>
      <w:sz w:val="20"/>
      <w:szCs w:val="20"/>
      <w:lang w:eastAsia="sk-SK"/>
    </w:rPr>
  </w:style>
  <w:style w:type="character" w:customStyle="1" w:styleId="TextkoncovejpoznmkyChar">
    <w:name w:val="Text koncovej poznámky Char"/>
    <w:basedOn w:val="Predvolenpsmoodseku"/>
    <w:link w:val="2"/>
    <w:uiPriority w:val="99"/>
    <w:rsid w:val="00CC71C2"/>
    <w:rPr>
      <w:lang w:val="sk-SK" w:eastAsia="sk-SK"/>
    </w:rPr>
  </w:style>
  <w:style w:type="character" w:customStyle="1" w:styleId="CommentTextChar1">
    <w:name w:val="Comment Text Char1"/>
    <w:rsid w:val="008E7422"/>
  </w:style>
  <w:style w:type="character" w:styleId="PouitHypertextovPrepojenie">
    <w:name w:val="FollowedHyperlink"/>
    <w:basedOn w:val="Predvolenpsmoodseku"/>
    <w:rsid w:val="00342684"/>
    <w:rPr>
      <w:color w:val="C9DD03" w:themeColor="followedHyperlink"/>
      <w:u w:val="single"/>
    </w:rPr>
  </w:style>
  <w:style w:type="character" w:styleId="Zstupntext">
    <w:name w:val="Placeholder Text"/>
    <w:basedOn w:val="Predvolenpsmoodseku"/>
    <w:uiPriority w:val="99"/>
    <w:semiHidden/>
    <w:rsid w:val="001946F7"/>
    <w:rPr>
      <w:color w:val="808080"/>
    </w:rPr>
  </w:style>
  <w:style w:type="table" w:styleId="Svetlmriekazvraznenie4">
    <w:name w:val="Light Grid Accent 4"/>
    <w:basedOn w:val="Normlnatabuka"/>
    <w:uiPriority w:val="62"/>
    <w:rsid w:val="00F85CB8"/>
    <w:tblPr>
      <w:tblStyleRowBandSize w:val="1"/>
      <w:tblStyleColBandSize w:val="1"/>
      <w:tblBorders>
        <w:top w:val="single" w:sz="8" w:space="0" w:color="72C7E7" w:themeColor="accent4"/>
        <w:left w:val="single" w:sz="8" w:space="0" w:color="72C7E7" w:themeColor="accent4"/>
        <w:bottom w:val="single" w:sz="8" w:space="0" w:color="72C7E7" w:themeColor="accent4"/>
        <w:right w:val="single" w:sz="8" w:space="0" w:color="72C7E7" w:themeColor="accent4"/>
        <w:insideH w:val="single" w:sz="8" w:space="0" w:color="72C7E7" w:themeColor="accent4"/>
        <w:insideV w:val="single" w:sz="8" w:space="0" w:color="72C7E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C7E7" w:themeColor="accent4"/>
          <w:left w:val="single" w:sz="8" w:space="0" w:color="72C7E7" w:themeColor="accent4"/>
          <w:bottom w:val="single" w:sz="18" w:space="0" w:color="72C7E7" w:themeColor="accent4"/>
          <w:right w:val="single" w:sz="8" w:space="0" w:color="72C7E7" w:themeColor="accent4"/>
          <w:insideH w:val="nil"/>
          <w:insideV w:val="single" w:sz="8" w:space="0" w:color="72C7E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C7E7" w:themeColor="accent4"/>
          <w:left w:val="single" w:sz="8" w:space="0" w:color="72C7E7" w:themeColor="accent4"/>
          <w:bottom w:val="single" w:sz="8" w:space="0" w:color="72C7E7" w:themeColor="accent4"/>
          <w:right w:val="single" w:sz="8" w:space="0" w:color="72C7E7" w:themeColor="accent4"/>
          <w:insideH w:val="nil"/>
          <w:insideV w:val="single" w:sz="8" w:space="0" w:color="72C7E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C7E7" w:themeColor="accent4"/>
          <w:left w:val="single" w:sz="8" w:space="0" w:color="72C7E7" w:themeColor="accent4"/>
          <w:bottom w:val="single" w:sz="8" w:space="0" w:color="72C7E7" w:themeColor="accent4"/>
          <w:right w:val="single" w:sz="8" w:space="0" w:color="72C7E7" w:themeColor="accent4"/>
        </w:tcBorders>
      </w:tcPr>
    </w:tblStylePr>
    <w:tblStylePr w:type="band1Vert">
      <w:tblPr/>
      <w:tcPr>
        <w:tcBorders>
          <w:top w:val="single" w:sz="8" w:space="0" w:color="72C7E7" w:themeColor="accent4"/>
          <w:left w:val="single" w:sz="8" w:space="0" w:color="72C7E7" w:themeColor="accent4"/>
          <w:bottom w:val="single" w:sz="8" w:space="0" w:color="72C7E7" w:themeColor="accent4"/>
          <w:right w:val="single" w:sz="8" w:space="0" w:color="72C7E7" w:themeColor="accent4"/>
        </w:tcBorders>
        <w:shd w:val="clear" w:color="auto" w:fill="DBF1F9" w:themeFill="accent4" w:themeFillTint="3F"/>
      </w:tcPr>
    </w:tblStylePr>
    <w:tblStylePr w:type="band1Horz">
      <w:tblPr/>
      <w:tcPr>
        <w:tcBorders>
          <w:top w:val="single" w:sz="8" w:space="0" w:color="72C7E7" w:themeColor="accent4"/>
          <w:left w:val="single" w:sz="8" w:space="0" w:color="72C7E7" w:themeColor="accent4"/>
          <w:bottom w:val="single" w:sz="8" w:space="0" w:color="72C7E7" w:themeColor="accent4"/>
          <w:right w:val="single" w:sz="8" w:space="0" w:color="72C7E7" w:themeColor="accent4"/>
          <w:insideV w:val="single" w:sz="8" w:space="0" w:color="72C7E7" w:themeColor="accent4"/>
        </w:tcBorders>
        <w:shd w:val="clear" w:color="auto" w:fill="DBF1F9" w:themeFill="accent4" w:themeFillTint="3F"/>
      </w:tcPr>
    </w:tblStylePr>
    <w:tblStylePr w:type="band2Horz">
      <w:tblPr/>
      <w:tcPr>
        <w:tcBorders>
          <w:top w:val="single" w:sz="8" w:space="0" w:color="72C7E7" w:themeColor="accent4"/>
          <w:left w:val="single" w:sz="8" w:space="0" w:color="72C7E7" w:themeColor="accent4"/>
          <w:bottom w:val="single" w:sz="8" w:space="0" w:color="72C7E7" w:themeColor="accent4"/>
          <w:right w:val="single" w:sz="8" w:space="0" w:color="72C7E7" w:themeColor="accent4"/>
          <w:insideV w:val="single" w:sz="8" w:space="0" w:color="72C7E7" w:themeColor="accent4"/>
        </w:tcBorders>
      </w:tcPr>
    </w:tblStylePr>
  </w:style>
  <w:style w:type="paragraph" w:styleId="Obsah6">
    <w:name w:val="toc 6"/>
    <w:basedOn w:val="Normlny"/>
    <w:next w:val="Normlny"/>
    <w:autoRedefine/>
    <w:uiPriority w:val="39"/>
    <w:unhideWhenUsed/>
    <w:rsid w:val="004E7612"/>
    <w:pPr>
      <w:ind w:left="950"/>
    </w:pPr>
    <w:rPr>
      <w:rFonts w:asciiTheme="minorHAnsi" w:hAnsiTheme="minorHAnsi" w:cstheme="minorHAnsi"/>
      <w:sz w:val="18"/>
      <w:szCs w:val="18"/>
    </w:rPr>
  </w:style>
  <w:style w:type="paragraph" w:styleId="Obsah7">
    <w:name w:val="toc 7"/>
    <w:basedOn w:val="Normlny"/>
    <w:next w:val="Normlny"/>
    <w:autoRedefine/>
    <w:uiPriority w:val="39"/>
    <w:unhideWhenUsed/>
    <w:rsid w:val="004E7612"/>
    <w:pPr>
      <w:ind w:left="1140"/>
    </w:pPr>
    <w:rPr>
      <w:rFonts w:asciiTheme="minorHAnsi" w:hAnsiTheme="minorHAnsi" w:cstheme="minorHAnsi"/>
      <w:sz w:val="18"/>
      <w:szCs w:val="18"/>
    </w:rPr>
  </w:style>
  <w:style w:type="paragraph" w:styleId="Obsah8">
    <w:name w:val="toc 8"/>
    <w:basedOn w:val="Normlny"/>
    <w:next w:val="Normlny"/>
    <w:autoRedefine/>
    <w:uiPriority w:val="39"/>
    <w:unhideWhenUsed/>
    <w:rsid w:val="004E7612"/>
    <w:pPr>
      <w:ind w:left="1330"/>
    </w:pPr>
    <w:rPr>
      <w:rFonts w:asciiTheme="minorHAnsi" w:hAnsiTheme="minorHAnsi" w:cstheme="minorHAnsi"/>
      <w:sz w:val="18"/>
      <w:szCs w:val="18"/>
    </w:rPr>
  </w:style>
  <w:style w:type="paragraph" w:styleId="Obsah9">
    <w:name w:val="toc 9"/>
    <w:basedOn w:val="Normlny"/>
    <w:next w:val="Normlny"/>
    <w:autoRedefine/>
    <w:uiPriority w:val="39"/>
    <w:unhideWhenUsed/>
    <w:rsid w:val="004E7612"/>
    <w:pPr>
      <w:ind w:left="1520"/>
    </w:pPr>
    <w:rPr>
      <w:rFonts w:asciiTheme="minorHAnsi" w:hAnsiTheme="minorHAnsi" w:cstheme="minorHAnsi"/>
      <w:sz w:val="18"/>
      <w:szCs w:val="18"/>
    </w:rPr>
  </w:style>
  <w:style w:type="paragraph" w:customStyle="1" w:styleId="Char2">
    <w:name w:val="Char2"/>
    <w:basedOn w:val="Normlny"/>
    <w:link w:val="Odkaznapoznmkupodiarou"/>
    <w:uiPriority w:val="99"/>
    <w:rsid w:val="001961CE"/>
    <w:pPr>
      <w:spacing w:after="160" w:line="240" w:lineRule="exact"/>
    </w:pPr>
    <w:rPr>
      <w:sz w:val="16"/>
      <w:szCs w:val="20"/>
      <w:vertAlign w:val="superscript"/>
      <w:lang w:val="en-US"/>
    </w:rPr>
  </w:style>
  <w:style w:type="character" w:styleId="Odkaznavysvetlivku">
    <w:name w:val="endnote reference"/>
    <w:basedOn w:val="Predvolenpsmoodseku"/>
    <w:uiPriority w:val="99"/>
    <w:semiHidden/>
    <w:unhideWhenUsed/>
    <w:rsid w:val="00DF10F5"/>
    <w:rPr>
      <w:rFonts w:cs="Times New Roman"/>
      <w:vertAlign w:val="superscript"/>
    </w:rPr>
  </w:style>
  <w:style w:type="paragraph" w:styleId="Zoznamsodrkami">
    <w:name w:val="List Bullet"/>
    <w:basedOn w:val="Normlny"/>
    <w:semiHidden/>
    <w:unhideWhenUsed/>
    <w:rsid w:val="00AC5666"/>
    <w:pPr>
      <w:numPr>
        <w:numId w:val="183"/>
      </w:numPr>
      <w:contextualSpacing/>
    </w:pPr>
  </w:style>
  <w:style w:type="paragraph" w:customStyle="1" w:styleId="ZCom">
    <w:name w:val="Z_Com"/>
    <w:basedOn w:val="Normlny"/>
    <w:next w:val="Normlny"/>
    <w:uiPriority w:val="99"/>
    <w:rsid w:val="008F300D"/>
    <w:pPr>
      <w:widowControl w:val="0"/>
      <w:autoSpaceDE w:val="0"/>
      <w:autoSpaceDN w:val="0"/>
      <w:ind w:right="85"/>
      <w:jc w:val="both"/>
    </w:pPr>
    <w:rPr>
      <w:rFonts w:cs="Arial"/>
      <w:sz w:val="24"/>
      <w:lang w:val="en-GB" w:eastAsia="en-GB"/>
    </w:rPr>
  </w:style>
  <w:style w:type="table" w:styleId="Tabukasmriekou1svetl">
    <w:name w:val="Grid Table 1 Light"/>
    <w:basedOn w:val="Normlnatabuka"/>
    <w:uiPriority w:val="46"/>
    <w:rsid w:val="005D6A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kodsek11">
    <w:name w:val="pkodsek 11"/>
    <w:basedOn w:val="Normlny"/>
    <w:autoRedefine/>
    <w:rsid w:val="00641E61"/>
    <w:pPr>
      <w:numPr>
        <w:numId w:val="214"/>
      </w:numPr>
      <w:tabs>
        <w:tab w:val="left" w:pos="0"/>
        <w:tab w:val="num" w:pos="643"/>
      </w:tabs>
      <w:spacing w:before="120" w:line="259" w:lineRule="auto"/>
      <w:ind w:left="284" w:hanging="284"/>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088">
      <w:bodyDiv w:val="1"/>
      <w:marLeft w:val="0"/>
      <w:marRight w:val="0"/>
      <w:marTop w:val="0"/>
      <w:marBottom w:val="0"/>
      <w:divBdr>
        <w:top w:val="none" w:sz="0" w:space="0" w:color="auto"/>
        <w:left w:val="none" w:sz="0" w:space="0" w:color="auto"/>
        <w:bottom w:val="none" w:sz="0" w:space="0" w:color="auto"/>
        <w:right w:val="none" w:sz="0" w:space="0" w:color="auto"/>
      </w:divBdr>
    </w:div>
    <w:div w:id="60251428">
      <w:bodyDiv w:val="1"/>
      <w:marLeft w:val="0"/>
      <w:marRight w:val="0"/>
      <w:marTop w:val="0"/>
      <w:marBottom w:val="0"/>
      <w:divBdr>
        <w:top w:val="none" w:sz="0" w:space="0" w:color="auto"/>
        <w:left w:val="none" w:sz="0" w:space="0" w:color="auto"/>
        <w:bottom w:val="none" w:sz="0" w:space="0" w:color="auto"/>
        <w:right w:val="none" w:sz="0" w:space="0" w:color="auto"/>
      </w:divBdr>
    </w:div>
    <w:div w:id="9857221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493227339">
      <w:bodyDiv w:val="1"/>
      <w:marLeft w:val="0"/>
      <w:marRight w:val="0"/>
      <w:marTop w:val="0"/>
      <w:marBottom w:val="0"/>
      <w:divBdr>
        <w:top w:val="none" w:sz="0" w:space="0" w:color="auto"/>
        <w:left w:val="none" w:sz="0" w:space="0" w:color="auto"/>
        <w:bottom w:val="none" w:sz="0" w:space="0" w:color="auto"/>
        <w:right w:val="none" w:sz="0" w:space="0" w:color="auto"/>
      </w:divBdr>
    </w:div>
    <w:div w:id="499077171">
      <w:bodyDiv w:val="1"/>
      <w:marLeft w:val="0"/>
      <w:marRight w:val="0"/>
      <w:marTop w:val="0"/>
      <w:marBottom w:val="0"/>
      <w:divBdr>
        <w:top w:val="none" w:sz="0" w:space="0" w:color="auto"/>
        <w:left w:val="none" w:sz="0" w:space="0" w:color="auto"/>
        <w:bottom w:val="none" w:sz="0" w:space="0" w:color="auto"/>
        <w:right w:val="none" w:sz="0" w:space="0" w:color="auto"/>
      </w:divBdr>
    </w:div>
    <w:div w:id="644050861">
      <w:bodyDiv w:val="1"/>
      <w:marLeft w:val="0"/>
      <w:marRight w:val="0"/>
      <w:marTop w:val="0"/>
      <w:marBottom w:val="0"/>
      <w:divBdr>
        <w:top w:val="none" w:sz="0" w:space="0" w:color="auto"/>
        <w:left w:val="none" w:sz="0" w:space="0" w:color="auto"/>
        <w:bottom w:val="none" w:sz="0" w:space="0" w:color="auto"/>
        <w:right w:val="none" w:sz="0" w:space="0" w:color="auto"/>
      </w:divBdr>
    </w:div>
    <w:div w:id="824125133">
      <w:bodyDiv w:val="1"/>
      <w:marLeft w:val="0"/>
      <w:marRight w:val="0"/>
      <w:marTop w:val="0"/>
      <w:marBottom w:val="0"/>
      <w:divBdr>
        <w:top w:val="none" w:sz="0" w:space="0" w:color="auto"/>
        <w:left w:val="none" w:sz="0" w:space="0" w:color="auto"/>
        <w:bottom w:val="none" w:sz="0" w:space="0" w:color="auto"/>
        <w:right w:val="none" w:sz="0" w:space="0" w:color="auto"/>
      </w:divBdr>
    </w:div>
    <w:div w:id="830100370">
      <w:bodyDiv w:val="1"/>
      <w:marLeft w:val="0"/>
      <w:marRight w:val="0"/>
      <w:marTop w:val="0"/>
      <w:marBottom w:val="0"/>
      <w:divBdr>
        <w:top w:val="none" w:sz="0" w:space="0" w:color="auto"/>
        <w:left w:val="none" w:sz="0" w:space="0" w:color="auto"/>
        <w:bottom w:val="none" w:sz="0" w:space="0" w:color="auto"/>
        <w:right w:val="none" w:sz="0" w:space="0" w:color="auto"/>
      </w:divBdr>
    </w:div>
    <w:div w:id="860899591">
      <w:bodyDiv w:val="1"/>
      <w:marLeft w:val="0"/>
      <w:marRight w:val="0"/>
      <w:marTop w:val="0"/>
      <w:marBottom w:val="0"/>
      <w:divBdr>
        <w:top w:val="none" w:sz="0" w:space="0" w:color="auto"/>
        <w:left w:val="none" w:sz="0" w:space="0" w:color="auto"/>
        <w:bottom w:val="none" w:sz="0" w:space="0" w:color="auto"/>
        <w:right w:val="none" w:sz="0" w:space="0" w:color="auto"/>
      </w:divBdr>
    </w:div>
    <w:div w:id="892425542">
      <w:bodyDiv w:val="1"/>
      <w:marLeft w:val="0"/>
      <w:marRight w:val="0"/>
      <w:marTop w:val="0"/>
      <w:marBottom w:val="0"/>
      <w:divBdr>
        <w:top w:val="none" w:sz="0" w:space="0" w:color="auto"/>
        <w:left w:val="none" w:sz="0" w:space="0" w:color="auto"/>
        <w:bottom w:val="none" w:sz="0" w:space="0" w:color="auto"/>
        <w:right w:val="none" w:sz="0" w:space="0" w:color="auto"/>
      </w:divBdr>
    </w:div>
    <w:div w:id="1057513112">
      <w:bodyDiv w:val="1"/>
      <w:marLeft w:val="0"/>
      <w:marRight w:val="0"/>
      <w:marTop w:val="0"/>
      <w:marBottom w:val="0"/>
      <w:divBdr>
        <w:top w:val="none" w:sz="0" w:space="0" w:color="auto"/>
        <w:left w:val="none" w:sz="0" w:space="0" w:color="auto"/>
        <w:bottom w:val="none" w:sz="0" w:space="0" w:color="auto"/>
        <w:right w:val="none" w:sz="0" w:space="0" w:color="auto"/>
      </w:divBdr>
    </w:div>
    <w:div w:id="1193960968">
      <w:bodyDiv w:val="1"/>
      <w:marLeft w:val="0"/>
      <w:marRight w:val="0"/>
      <w:marTop w:val="0"/>
      <w:marBottom w:val="0"/>
      <w:divBdr>
        <w:top w:val="none" w:sz="0" w:space="0" w:color="auto"/>
        <w:left w:val="none" w:sz="0" w:space="0" w:color="auto"/>
        <w:bottom w:val="none" w:sz="0" w:space="0" w:color="auto"/>
        <w:right w:val="none" w:sz="0" w:space="0" w:color="auto"/>
      </w:divBdr>
    </w:div>
    <w:div w:id="1206789676">
      <w:bodyDiv w:val="1"/>
      <w:marLeft w:val="0"/>
      <w:marRight w:val="0"/>
      <w:marTop w:val="0"/>
      <w:marBottom w:val="0"/>
      <w:divBdr>
        <w:top w:val="none" w:sz="0" w:space="0" w:color="auto"/>
        <w:left w:val="none" w:sz="0" w:space="0" w:color="auto"/>
        <w:bottom w:val="none" w:sz="0" w:space="0" w:color="auto"/>
        <w:right w:val="none" w:sz="0" w:space="0" w:color="auto"/>
      </w:divBdr>
      <w:divsChild>
        <w:div w:id="494692301">
          <w:marLeft w:val="547"/>
          <w:marRight w:val="0"/>
          <w:marTop w:val="0"/>
          <w:marBottom w:val="0"/>
          <w:divBdr>
            <w:top w:val="none" w:sz="0" w:space="0" w:color="auto"/>
            <w:left w:val="none" w:sz="0" w:space="0" w:color="auto"/>
            <w:bottom w:val="none" w:sz="0" w:space="0" w:color="auto"/>
            <w:right w:val="none" w:sz="0" w:space="0" w:color="auto"/>
          </w:divBdr>
        </w:div>
      </w:divsChild>
    </w:div>
    <w:div w:id="1221134232">
      <w:bodyDiv w:val="1"/>
      <w:marLeft w:val="0"/>
      <w:marRight w:val="0"/>
      <w:marTop w:val="0"/>
      <w:marBottom w:val="0"/>
      <w:divBdr>
        <w:top w:val="none" w:sz="0" w:space="0" w:color="auto"/>
        <w:left w:val="none" w:sz="0" w:space="0" w:color="auto"/>
        <w:bottom w:val="none" w:sz="0" w:space="0" w:color="auto"/>
        <w:right w:val="none" w:sz="0" w:space="0" w:color="auto"/>
      </w:divBdr>
      <w:divsChild>
        <w:div w:id="1918519193">
          <w:marLeft w:val="547"/>
          <w:marRight w:val="0"/>
          <w:marTop w:val="0"/>
          <w:marBottom w:val="0"/>
          <w:divBdr>
            <w:top w:val="none" w:sz="0" w:space="0" w:color="auto"/>
            <w:left w:val="none" w:sz="0" w:space="0" w:color="auto"/>
            <w:bottom w:val="none" w:sz="0" w:space="0" w:color="auto"/>
            <w:right w:val="none" w:sz="0" w:space="0" w:color="auto"/>
          </w:divBdr>
        </w:div>
      </w:divsChild>
    </w:div>
    <w:div w:id="1293554154">
      <w:bodyDiv w:val="1"/>
      <w:marLeft w:val="0"/>
      <w:marRight w:val="0"/>
      <w:marTop w:val="0"/>
      <w:marBottom w:val="0"/>
      <w:divBdr>
        <w:top w:val="none" w:sz="0" w:space="0" w:color="auto"/>
        <w:left w:val="none" w:sz="0" w:space="0" w:color="auto"/>
        <w:bottom w:val="none" w:sz="0" w:space="0" w:color="auto"/>
        <w:right w:val="none" w:sz="0" w:space="0" w:color="auto"/>
      </w:divBdr>
    </w:div>
    <w:div w:id="1318261756">
      <w:bodyDiv w:val="1"/>
      <w:marLeft w:val="0"/>
      <w:marRight w:val="0"/>
      <w:marTop w:val="0"/>
      <w:marBottom w:val="0"/>
      <w:divBdr>
        <w:top w:val="none" w:sz="0" w:space="0" w:color="auto"/>
        <w:left w:val="none" w:sz="0" w:space="0" w:color="auto"/>
        <w:bottom w:val="none" w:sz="0" w:space="0" w:color="auto"/>
        <w:right w:val="none" w:sz="0" w:space="0" w:color="auto"/>
      </w:divBdr>
    </w:div>
    <w:div w:id="1321927593">
      <w:bodyDiv w:val="1"/>
      <w:marLeft w:val="0"/>
      <w:marRight w:val="0"/>
      <w:marTop w:val="0"/>
      <w:marBottom w:val="0"/>
      <w:divBdr>
        <w:top w:val="none" w:sz="0" w:space="0" w:color="auto"/>
        <w:left w:val="none" w:sz="0" w:space="0" w:color="auto"/>
        <w:bottom w:val="none" w:sz="0" w:space="0" w:color="auto"/>
        <w:right w:val="none" w:sz="0" w:space="0" w:color="auto"/>
      </w:divBdr>
    </w:div>
    <w:div w:id="1385135242">
      <w:bodyDiv w:val="1"/>
      <w:marLeft w:val="0"/>
      <w:marRight w:val="0"/>
      <w:marTop w:val="0"/>
      <w:marBottom w:val="0"/>
      <w:divBdr>
        <w:top w:val="none" w:sz="0" w:space="0" w:color="auto"/>
        <w:left w:val="none" w:sz="0" w:space="0" w:color="auto"/>
        <w:bottom w:val="none" w:sz="0" w:space="0" w:color="auto"/>
        <w:right w:val="none" w:sz="0" w:space="0" w:color="auto"/>
      </w:divBdr>
    </w:div>
    <w:div w:id="1452627790">
      <w:bodyDiv w:val="1"/>
      <w:marLeft w:val="0"/>
      <w:marRight w:val="0"/>
      <w:marTop w:val="0"/>
      <w:marBottom w:val="0"/>
      <w:divBdr>
        <w:top w:val="none" w:sz="0" w:space="0" w:color="auto"/>
        <w:left w:val="none" w:sz="0" w:space="0" w:color="auto"/>
        <w:bottom w:val="none" w:sz="0" w:space="0" w:color="auto"/>
        <w:right w:val="none" w:sz="0" w:space="0" w:color="auto"/>
      </w:divBdr>
    </w:div>
    <w:div w:id="1570769486">
      <w:bodyDiv w:val="1"/>
      <w:marLeft w:val="0"/>
      <w:marRight w:val="0"/>
      <w:marTop w:val="0"/>
      <w:marBottom w:val="0"/>
      <w:divBdr>
        <w:top w:val="none" w:sz="0" w:space="0" w:color="auto"/>
        <w:left w:val="none" w:sz="0" w:space="0" w:color="auto"/>
        <w:bottom w:val="none" w:sz="0" w:space="0" w:color="auto"/>
        <w:right w:val="none" w:sz="0" w:space="0" w:color="auto"/>
      </w:divBdr>
    </w:div>
    <w:div w:id="1727988848">
      <w:bodyDiv w:val="1"/>
      <w:marLeft w:val="0"/>
      <w:marRight w:val="0"/>
      <w:marTop w:val="0"/>
      <w:marBottom w:val="0"/>
      <w:divBdr>
        <w:top w:val="none" w:sz="0" w:space="0" w:color="auto"/>
        <w:left w:val="none" w:sz="0" w:space="0" w:color="auto"/>
        <w:bottom w:val="none" w:sz="0" w:space="0" w:color="auto"/>
        <w:right w:val="none" w:sz="0" w:space="0" w:color="auto"/>
      </w:divBdr>
    </w:div>
    <w:div w:id="1788349906">
      <w:bodyDiv w:val="1"/>
      <w:marLeft w:val="0"/>
      <w:marRight w:val="0"/>
      <w:marTop w:val="0"/>
      <w:marBottom w:val="0"/>
      <w:divBdr>
        <w:top w:val="none" w:sz="0" w:space="0" w:color="auto"/>
        <w:left w:val="none" w:sz="0" w:space="0" w:color="auto"/>
        <w:bottom w:val="none" w:sz="0" w:space="0" w:color="auto"/>
        <w:right w:val="none" w:sz="0" w:space="0" w:color="auto"/>
      </w:divBdr>
    </w:div>
    <w:div w:id="1791127778">
      <w:bodyDiv w:val="1"/>
      <w:marLeft w:val="0"/>
      <w:marRight w:val="0"/>
      <w:marTop w:val="0"/>
      <w:marBottom w:val="0"/>
      <w:divBdr>
        <w:top w:val="none" w:sz="0" w:space="0" w:color="auto"/>
        <w:left w:val="none" w:sz="0" w:space="0" w:color="auto"/>
        <w:bottom w:val="none" w:sz="0" w:space="0" w:color="auto"/>
        <w:right w:val="none" w:sz="0" w:space="0" w:color="auto"/>
      </w:divBdr>
    </w:div>
    <w:div w:id="1809325081">
      <w:bodyDiv w:val="1"/>
      <w:marLeft w:val="0"/>
      <w:marRight w:val="0"/>
      <w:marTop w:val="0"/>
      <w:marBottom w:val="0"/>
      <w:divBdr>
        <w:top w:val="none" w:sz="0" w:space="0" w:color="auto"/>
        <w:left w:val="none" w:sz="0" w:space="0" w:color="auto"/>
        <w:bottom w:val="none" w:sz="0" w:space="0" w:color="auto"/>
        <w:right w:val="none" w:sz="0" w:space="0" w:color="auto"/>
      </w:divBdr>
    </w:div>
    <w:div w:id="1838769157">
      <w:bodyDiv w:val="1"/>
      <w:marLeft w:val="0"/>
      <w:marRight w:val="0"/>
      <w:marTop w:val="0"/>
      <w:marBottom w:val="0"/>
      <w:divBdr>
        <w:top w:val="none" w:sz="0" w:space="0" w:color="auto"/>
        <w:left w:val="none" w:sz="0" w:space="0" w:color="auto"/>
        <w:bottom w:val="none" w:sz="0" w:space="0" w:color="auto"/>
        <w:right w:val="none" w:sz="0" w:space="0" w:color="auto"/>
      </w:divBdr>
    </w:div>
    <w:div w:id="1851601689">
      <w:bodyDiv w:val="1"/>
      <w:marLeft w:val="0"/>
      <w:marRight w:val="0"/>
      <w:marTop w:val="0"/>
      <w:marBottom w:val="0"/>
      <w:divBdr>
        <w:top w:val="none" w:sz="0" w:space="0" w:color="auto"/>
        <w:left w:val="none" w:sz="0" w:space="0" w:color="auto"/>
        <w:bottom w:val="none" w:sz="0" w:space="0" w:color="auto"/>
        <w:right w:val="none" w:sz="0" w:space="0" w:color="auto"/>
      </w:divBdr>
      <w:divsChild>
        <w:div w:id="214197458">
          <w:marLeft w:val="547"/>
          <w:marRight w:val="0"/>
          <w:marTop w:val="0"/>
          <w:marBottom w:val="0"/>
          <w:divBdr>
            <w:top w:val="none" w:sz="0" w:space="0" w:color="auto"/>
            <w:left w:val="none" w:sz="0" w:space="0" w:color="auto"/>
            <w:bottom w:val="none" w:sz="0" w:space="0" w:color="auto"/>
            <w:right w:val="none" w:sz="0" w:space="0" w:color="auto"/>
          </w:divBdr>
        </w:div>
      </w:divsChild>
    </w:div>
    <w:div w:id="2027975354">
      <w:bodyDiv w:val="1"/>
      <w:marLeft w:val="0"/>
      <w:marRight w:val="0"/>
      <w:marTop w:val="0"/>
      <w:marBottom w:val="0"/>
      <w:divBdr>
        <w:top w:val="none" w:sz="0" w:space="0" w:color="auto"/>
        <w:left w:val="none" w:sz="0" w:space="0" w:color="auto"/>
        <w:bottom w:val="none" w:sz="0" w:space="0" w:color="auto"/>
        <w:right w:val="none" w:sz="0" w:space="0" w:color="auto"/>
      </w:divBdr>
    </w:div>
    <w:div w:id="2040816942">
      <w:bodyDiv w:val="1"/>
      <w:marLeft w:val="0"/>
      <w:marRight w:val="0"/>
      <w:marTop w:val="0"/>
      <w:marBottom w:val="0"/>
      <w:divBdr>
        <w:top w:val="none" w:sz="0" w:space="0" w:color="auto"/>
        <w:left w:val="none" w:sz="0" w:space="0" w:color="auto"/>
        <w:bottom w:val="none" w:sz="0" w:space="0" w:color="auto"/>
        <w:right w:val="none" w:sz="0" w:space="0" w:color="auto"/>
      </w:divBdr>
    </w:div>
    <w:div w:id="2053915337">
      <w:bodyDiv w:val="1"/>
      <w:marLeft w:val="0"/>
      <w:marRight w:val="0"/>
      <w:marTop w:val="0"/>
      <w:marBottom w:val="0"/>
      <w:divBdr>
        <w:top w:val="none" w:sz="0" w:space="0" w:color="auto"/>
        <w:left w:val="none" w:sz="0" w:space="0" w:color="auto"/>
        <w:bottom w:val="none" w:sz="0" w:space="0" w:color="auto"/>
        <w:right w:val="none" w:sz="0" w:space="0" w:color="auto"/>
      </w:divBdr>
    </w:div>
    <w:div w:id="2081828009">
      <w:bodyDiv w:val="1"/>
      <w:marLeft w:val="0"/>
      <w:marRight w:val="0"/>
      <w:marTop w:val="0"/>
      <w:marBottom w:val="0"/>
      <w:divBdr>
        <w:top w:val="none" w:sz="0" w:space="0" w:color="auto"/>
        <w:left w:val="none" w:sz="0" w:space="0" w:color="auto"/>
        <w:bottom w:val="none" w:sz="0" w:space="0" w:color="auto"/>
        <w:right w:val="none" w:sz="0" w:space="0" w:color="auto"/>
      </w:divBdr>
    </w:div>
    <w:div w:id="21315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mpsr/irop-programove-obdobie-2014-2020/programove-dokumenty-irop/prirucka-pre-prijimatela/index.html" TargetMode="External"/><Relationship Id="rId18" Type="http://schemas.openxmlformats.org/officeDocument/2006/relationships/hyperlink" Target="http://www.trnava-vuc.sk" TargetMode="External"/><Relationship Id="rId26" Type="http://schemas.openxmlformats.org/officeDocument/2006/relationships/hyperlink" Target="https://www.partnerskadohoda.gov.sk/302-sk/usmernenia-a-manualy/" TargetMode="External"/><Relationship Id="rId39" Type="http://schemas.openxmlformats.org/officeDocument/2006/relationships/hyperlink" Target="https://partnerskadohoda.gov.sk/zakladne-dokumenty/" TargetMode="External"/><Relationship Id="rId21" Type="http://schemas.openxmlformats.org/officeDocument/2006/relationships/hyperlink" Target="https://www.po-kraj.sk/sk/" TargetMode="External"/><Relationship Id="rId34" Type="http://schemas.openxmlformats.org/officeDocument/2006/relationships/hyperlink" Target="https://www.mirri.gov.sk/mpsr/irop-programove-obdobie-2014-2020/aktuality/informacia-o-novej-prirucke-k-procesu-vo/" TargetMode="External"/><Relationship Id="rId42" Type="http://schemas.openxmlformats.org/officeDocument/2006/relationships/diagramData" Target="diagrams/data1.xm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diagramColors" Target="diagrams/colors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ratislavskykraj.sk" TargetMode="External"/><Relationship Id="rId29" Type="http://schemas.openxmlformats.org/officeDocument/2006/relationships/footer" Target="footer1.xml"/><Relationship Id="rId11" Type="http://schemas.openxmlformats.org/officeDocument/2006/relationships/hyperlink" Target="https://www.partnerskadohoda.gov.sk/metodicke-pokyny-cko-a-uv-sr/" TargetMode="External"/><Relationship Id="rId24" Type="http://schemas.openxmlformats.org/officeDocument/2006/relationships/hyperlink" Target="http://www.finance.gov.sk" TargetMode="External"/><Relationship Id="rId32" Type="http://schemas.openxmlformats.org/officeDocument/2006/relationships/hyperlink" Target="http://www.orsr.sk/" TargetMode="External"/><Relationship Id="rId37" Type="http://schemas.openxmlformats.org/officeDocument/2006/relationships/hyperlink" Target="https://www.mfsr.sk/files/sk/media/tlacove-spravy/mf-sr-pripravilo-manual-samospravy-k-tuzemskemu-samozdaneniu/DPH_stavebnictvo_Manual_pre_ZMOS.pdf" TargetMode="External"/><Relationship Id="rId40" Type="http://schemas.openxmlformats.org/officeDocument/2006/relationships/image" Target="media/image5.png"/><Relationship Id="rId45" Type="http://schemas.openxmlformats.org/officeDocument/2006/relationships/diagramColors" Target="diagrams/colors1.xml"/><Relationship Id="rId53" Type="http://schemas.openxmlformats.org/officeDocument/2006/relationships/diagramLayout" Target="diagrams/layout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tsk.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ri.gov.sk" TargetMode="External"/><Relationship Id="rId22" Type="http://schemas.openxmlformats.org/officeDocument/2006/relationships/hyperlink" Target="http://www.vucke.sk" TargetMode="External"/><Relationship Id="rId27" Type="http://schemas.openxmlformats.org/officeDocument/2006/relationships/image" Target="media/image1.png"/><Relationship Id="rId30" Type="http://schemas.openxmlformats.org/officeDocument/2006/relationships/header" Target="header2.xml"/><Relationship Id="rId35" Type="http://schemas.openxmlformats.org/officeDocument/2006/relationships/hyperlink" Target="file:///C:\Users\marcel.kurejko\AppData\Local\Temp\Rar$DIa0.911\Metodick&#253;%20v&#253;klad%20%20CKO%20&#269;.%207.docx" TargetMode="External"/><Relationship Id="rId43" Type="http://schemas.openxmlformats.org/officeDocument/2006/relationships/diagramLayout" Target="diagrams/layout1.xml"/><Relationship Id="rId48" Type="http://schemas.openxmlformats.org/officeDocument/2006/relationships/image" Target="media/image8.png"/><Relationship Id="rId56" Type="http://schemas.microsoft.com/office/2007/relationships/diagramDrawing" Target="diagrams/drawing2.xml"/><Relationship Id="rId8" Type="http://schemas.openxmlformats.org/officeDocument/2006/relationships/webSettings" Target="webSettings.xml"/><Relationship Id="rId51" Type="http://schemas.openxmlformats.org/officeDocument/2006/relationships/hyperlink" Target="http://www.partnerskadohoda.gov.sk" TargetMode="External"/><Relationship Id="rId3" Type="http://schemas.openxmlformats.org/officeDocument/2006/relationships/customXml" Target="../customXml/item3.xml"/><Relationship Id="rId12" Type="http://schemas.openxmlformats.org/officeDocument/2006/relationships/hyperlink" Target="https://www.mirri.gov.sk/mpsr/irop-programove-obdobie-2014-2020/programove-dokumenty-irop/prirucka-pre-prijimatela/index.html" TargetMode="External"/><Relationship Id="rId17" Type="http://schemas.openxmlformats.org/officeDocument/2006/relationships/hyperlink" Target="https://www.unsk.sk/" TargetMode="External"/><Relationship Id="rId25" Type="http://schemas.openxmlformats.org/officeDocument/2006/relationships/hyperlink" Target="https://www.itms2014.sk" TargetMode="External"/><Relationship Id="rId33" Type="http://schemas.openxmlformats.org/officeDocument/2006/relationships/hyperlink" Target="https://ives.minv.sk/rez/registre/default.aspx" TargetMode="External"/><Relationship Id="rId38" Type="http://schemas.openxmlformats.org/officeDocument/2006/relationships/hyperlink" Target="https://partnerskadohoda.gov.sk/zakladne-dokumenty/" TargetMode="External"/><Relationship Id="rId46" Type="http://schemas.microsoft.com/office/2007/relationships/diagramDrawing" Target="diagrams/drawing1.xml"/><Relationship Id="rId59" Type="http://schemas.microsoft.com/office/2011/relationships/people" Target="people.xml"/><Relationship Id="rId20" Type="http://schemas.openxmlformats.org/officeDocument/2006/relationships/hyperlink" Target="http://www.zilinskazupa.sk/" TargetMode="External"/><Relationship Id="rId41" Type="http://schemas.openxmlformats.org/officeDocument/2006/relationships/image" Target="media/image6.png"/><Relationship Id="rId54"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irri.gov.sk" TargetMode="External"/><Relationship Id="rId23" Type="http://schemas.openxmlformats.org/officeDocument/2006/relationships/hyperlink" Target="http://www.partnerskadohoda.gov.sk" TargetMode="External"/><Relationship Id="rId28" Type="http://schemas.openxmlformats.org/officeDocument/2006/relationships/header" Target="header1.xml"/><Relationship Id="rId36" Type="http://schemas.openxmlformats.org/officeDocument/2006/relationships/hyperlink" Target="https://www.mirri.gov.sk/mpsr/irop-programove-obdobie-2014-2020/programove-dokumenty-irop/metodicke-usmernenia-ro-pre-irop/index.html" TargetMode="External"/><Relationship Id="rId49" Type="http://schemas.openxmlformats.org/officeDocument/2006/relationships/image" Target="media/image9.png"/><Relationship Id="rId57" Type="http://schemas.openxmlformats.org/officeDocument/2006/relationships/hyperlink" Target="https://www.mirri.gov.sk/mpsr/irop-programove-obdobie-2014-2020/programove-dokumenty-irop/metodicke-usmernenia-ro-pre-irop/metodicke-usmernenie-ro-pre-irop-c-4-k-vypracovaniu-analyzy-nakladov-a-vynosov-projektov-cestnej-infrastruktury-irop.html" TargetMode="External"/><Relationship Id="rId10" Type="http://schemas.openxmlformats.org/officeDocument/2006/relationships/endnotes" Target="endnotes.xml"/><Relationship Id="rId31" Type="http://schemas.openxmlformats.org/officeDocument/2006/relationships/footer" Target="footer2.xml"/><Relationship Id="rId44" Type="http://schemas.openxmlformats.org/officeDocument/2006/relationships/diagramQuickStyle" Target="diagrams/quickStyle1.xml"/><Relationship Id="rId52" Type="http://schemas.openxmlformats.org/officeDocument/2006/relationships/diagramData" Target="diagrams/data2.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fsr.sk/sk/financne-vztahy-eu/povstupove-fondy-eu/programove-obdobie-2014-2020/europske-strukturalne-investicne-fondy/usmernenia-sekcie-europskych-fondov/usmernenia-vydane-roku-2021/novy-podadresar/novy-podadresar.html" TargetMode="External"/><Relationship Id="rId2" Type="http://schemas.openxmlformats.org/officeDocument/2006/relationships/hyperlink" Target="https://www.partnerskadohoda.gov.sk/metodicke-pokyny-cko-a-uv-sr/" TargetMode="External"/><Relationship Id="rId1" Type="http://schemas.openxmlformats.org/officeDocument/2006/relationships/hyperlink" Target="https://www.mirri.gov.sk/mpsr/irop-programove-obdobie-2014-2020/programove-dokumenty-irop/zmluva-o-poskytnuti-nfp-vzor-cko/index.html" TargetMode="External"/><Relationship Id="rId4" Type="http://schemas.openxmlformats.org/officeDocument/2006/relationships/hyperlink" Target="https://www.mfsr.sk/sk/financne-vztahy-eu/povstupove-fondy-eu/programove-obdobie-2014-2020/europske-strukturalne-investicne-fondy/usmernenia-sekcie-europskych-fondov/usmernenia-vydane-roku-2021/novy-podadresar/novy-podadresar.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08067-79CA-477B-8339-255DB31891E1}" type="doc">
      <dgm:prSet loTypeId="urn:microsoft.com/office/officeart/2005/8/layout/hChevron3" loCatId="process" qsTypeId="urn:microsoft.com/office/officeart/2005/8/quickstyle/simple1#3" qsCatId="simple" csTypeId="urn:microsoft.com/office/officeart/2005/8/colors/accent1_2#3" csCatId="accent1" phldr="1"/>
      <dgm:spPr/>
    </dgm:pt>
    <dgm:pt modelId="{EA9945F4-2C83-43A3-9DC1-98ED7A491EB9}">
      <dgm:prSet phldrT="[Text]" custT="1"/>
      <dgm:spPr>
        <a:solidFill>
          <a:schemeClr val="accent3"/>
        </a:solidFill>
      </dgm:spPr>
      <dgm:t>
        <a:bodyPr/>
        <a:lstStyle/>
        <a:p>
          <a:r>
            <a:rPr lang="sk-SK" sz="700" b="1" dirty="0" smtClean="0"/>
            <a:t>Oznámenie o termíne vykonania F</a:t>
          </a:r>
          <a:r>
            <a:rPr lang="en-US" sz="700" b="1" dirty="0" smtClean="0"/>
            <a:t>KNM</a:t>
          </a:r>
          <a:endParaRPr lang="sk-SK" sz="700" b="1" dirty="0"/>
        </a:p>
      </dgm:t>
    </dgm:pt>
    <dgm:pt modelId="{15F29180-C6AF-409F-8FA0-30B26DA4431A}" type="parTrans" cxnId="{26E1404A-C053-49A6-9B3F-320161B4E670}">
      <dgm:prSet/>
      <dgm:spPr/>
      <dgm:t>
        <a:bodyPr/>
        <a:lstStyle/>
        <a:p>
          <a:endParaRPr lang="sk-SK"/>
        </a:p>
      </dgm:t>
    </dgm:pt>
    <dgm:pt modelId="{F49349E7-987C-4A96-BAEA-29D3FEF05542}" type="sibTrans" cxnId="{26E1404A-C053-49A6-9B3F-320161B4E670}">
      <dgm:prSet/>
      <dgm:spPr/>
      <dgm:t>
        <a:bodyPr/>
        <a:lstStyle/>
        <a:p>
          <a:endParaRPr lang="sk-SK"/>
        </a:p>
      </dgm:t>
    </dgm:pt>
    <dgm:pt modelId="{3E8C6DBF-54D4-4548-94F2-9260786E8A35}">
      <dgm:prSet phldrT="[Text]" custT="1"/>
      <dgm:spPr>
        <a:solidFill>
          <a:schemeClr val="accent3"/>
        </a:solidFill>
      </dgm:spPr>
      <dgm:t>
        <a:bodyPr/>
        <a:lstStyle/>
        <a:p>
          <a:r>
            <a:rPr lang="sk-SK" sz="700" b="1" dirty="0" smtClean="0"/>
            <a:t>Vykonanie FKNM</a:t>
          </a:r>
        </a:p>
      </dgm:t>
    </dgm:pt>
    <dgm:pt modelId="{FD7AB7C0-3103-4130-8E7D-12DDE068871E}" type="parTrans" cxnId="{28DCE7E6-38AB-4992-9CE3-AB33FE3CD4D9}">
      <dgm:prSet/>
      <dgm:spPr/>
      <dgm:t>
        <a:bodyPr/>
        <a:lstStyle/>
        <a:p>
          <a:endParaRPr lang="sk-SK"/>
        </a:p>
      </dgm:t>
    </dgm:pt>
    <dgm:pt modelId="{458B6C9C-C8A2-4C7B-88C4-C0490E430E04}" type="sibTrans" cxnId="{28DCE7E6-38AB-4992-9CE3-AB33FE3CD4D9}">
      <dgm:prSet/>
      <dgm:spPr/>
      <dgm:t>
        <a:bodyPr/>
        <a:lstStyle/>
        <a:p>
          <a:endParaRPr lang="sk-SK"/>
        </a:p>
      </dgm:t>
    </dgm:pt>
    <dgm:pt modelId="{FB00188E-EB6C-4C50-BFF7-2D96018B9B39}">
      <dgm:prSet phldrT="[Text]" custT="1"/>
      <dgm:spPr>
        <a:solidFill>
          <a:schemeClr val="accent3"/>
        </a:solidFill>
      </dgm:spPr>
      <dgm:t>
        <a:bodyPr/>
        <a:lstStyle/>
        <a:p>
          <a:r>
            <a:rPr lang="sk-SK" sz="700" b="1" dirty="0" smtClean="0"/>
            <a:t>Vypracova</a:t>
          </a:r>
          <a:r>
            <a:rPr lang="en-US" sz="700" b="1" dirty="0" smtClean="0"/>
            <a:t>-</a:t>
          </a:r>
          <a:r>
            <a:rPr lang="sk-SK" sz="700" b="1" dirty="0" smtClean="0"/>
            <a:t>nie správy z FKNM</a:t>
          </a:r>
        </a:p>
      </dgm:t>
    </dgm:pt>
    <dgm:pt modelId="{746F5F10-7DCA-42BE-9B6B-19CD20E0514E}" type="parTrans" cxnId="{BE5883EC-DE3B-4D1B-BB02-7B15ED263FAD}">
      <dgm:prSet/>
      <dgm:spPr/>
      <dgm:t>
        <a:bodyPr/>
        <a:lstStyle/>
        <a:p>
          <a:endParaRPr lang="sk-SK"/>
        </a:p>
      </dgm:t>
    </dgm:pt>
    <dgm:pt modelId="{979A208B-FFC1-46CD-9C9E-792B49D7F58F}" type="sibTrans" cxnId="{BE5883EC-DE3B-4D1B-BB02-7B15ED263FAD}">
      <dgm:prSet/>
      <dgm:spPr/>
      <dgm:t>
        <a:bodyPr/>
        <a:lstStyle/>
        <a:p>
          <a:endParaRPr lang="sk-SK"/>
        </a:p>
      </dgm:t>
    </dgm:pt>
    <dgm:pt modelId="{EDE887E7-F603-4870-9F32-313A9F74E373}">
      <dgm:prSet custT="1"/>
      <dgm:spPr>
        <a:solidFill>
          <a:schemeClr val="accent3"/>
        </a:solidFill>
      </dgm:spPr>
      <dgm:t>
        <a:bodyPr/>
        <a:lstStyle/>
        <a:p>
          <a:r>
            <a:rPr lang="sk-SK" sz="700" b="1" dirty="0" smtClean="0"/>
            <a:t>Ukončenie FKNM</a:t>
          </a:r>
        </a:p>
      </dgm:t>
    </dgm:pt>
    <dgm:pt modelId="{EAE86001-4519-445E-91F2-A097E748CDA0}" type="parTrans" cxnId="{FB13FDE9-33F5-495B-AA70-C5B525E3EEEE}">
      <dgm:prSet/>
      <dgm:spPr/>
      <dgm:t>
        <a:bodyPr/>
        <a:lstStyle/>
        <a:p>
          <a:endParaRPr lang="sk-SK"/>
        </a:p>
      </dgm:t>
    </dgm:pt>
    <dgm:pt modelId="{860EB4CB-C139-47FB-92DF-401487535B73}" type="sibTrans" cxnId="{FB13FDE9-33F5-495B-AA70-C5B525E3EEEE}">
      <dgm:prSet/>
      <dgm:spPr/>
      <dgm:t>
        <a:bodyPr/>
        <a:lstStyle/>
        <a:p>
          <a:endParaRPr lang="sk-SK"/>
        </a:p>
      </dgm:t>
    </dgm:pt>
    <dgm:pt modelId="{C52C504B-A299-4F19-8182-1F8A85D30DA0}">
      <dgm:prSet custT="1"/>
      <dgm:spPr>
        <a:solidFill>
          <a:schemeClr val="accent3"/>
        </a:solidFill>
      </dgm:spPr>
      <dgm:t>
        <a:bodyPr/>
        <a:lstStyle/>
        <a:p>
          <a:r>
            <a:rPr lang="sk-SK" sz="700" b="1"/>
            <a:t>Námietky prijímateľa k návrhu správy</a:t>
          </a:r>
          <a:endParaRPr lang="en-US" sz="700" b="1"/>
        </a:p>
      </dgm:t>
    </dgm:pt>
    <dgm:pt modelId="{7D2AD54B-9F62-4047-B1E6-FB54838F4072}" type="parTrans" cxnId="{A69369F7-4D34-486D-8BCE-F0464512CE46}">
      <dgm:prSet/>
      <dgm:spPr/>
      <dgm:t>
        <a:bodyPr/>
        <a:lstStyle/>
        <a:p>
          <a:endParaRPr lang="en-US"/>
        </a:p>
      </dgm:t>
    </dgm:pt>
    <dgm:pt modelId="{8599E386-3154-4543-8943-D86ED155E6FE}" type="sibTrans" cxnId="{A69369F7-4D34-486D-8BCE-F0464512CE46}">
      <dgm:prSet/>
      <dgm:spPr/>
      <dgm:t>
        <a:bodyPr/>
        <a:lstStyle/>
        <a:p>
          <a:endParaRPr lang="en-US"/>
        </a:p>
      </dgm:t>
    </dgm:pt>
    <dgm:pt modelId="{CA40854E-8932-4903-9C1A-83B7A925DF61}">
      <dgm:prSet custT="1"/>
      <dgm:spPr>
        <a:solidFill>
          <a:schemeClr val="accent3"/>
        </a:solidFill>
      </dgm:spPr>
      <dgm:t>
        <a:bodyPr/>
        <a:lstStyle/>
        <a:p>
          <a:r>
            <a:rPr lang="sk-SK" sz="700" b="1"/>
            <a:t>Vypracovanie návrhu správy z FKNM</a:t>
          </a:r>
          <a:endParaRPr lang="en-US" sz="700" b="1"/>
        </a:p>
      </dgm:t>
    </dgm:pt>
    <dgm:pt modelId="{58910471-8FE5-4D5C-9B19-B70360618CAD}" type="parTrans" cxnId="{CCD36C96-6218-4331-93B9-53B51B2E7F53}">
      <dgm:prSet/>
      <dgm:spPr/>
      <dgm:t>
        <a:bodyPr/>
        <a:lstStyle/>
        <a:p>
          <a:endParaRPr lang="en-US"/>
        </a:p>
      </dgm:t>
    </dgm:pt>
    <dgm:pt modelId="{9F7B0A04-DA3B-42B2-9072-0656B85B8585}" type="sibTrans" cxnId="{CCD36C96-6218-4331-93B9-53B51B2E7F53}">
      <dgm:prSet/>
      <dgm:spPr/>
      <dgm:t>
        <a:bodyPr/>
        <a:lstStyle/>
        <a:p>
          <a:endParaRPr lang="en-US"/>
        </a:p>
      </dgm:t>
    </dgm:pt>
    <dgm:pt modelId="{367E98FD-AE8D-409D-81C6-277430FBB034}">
      <dgm:prSet/>
      <dgm:spPr>
        <a:solidFill>
          <a:schemeClr val="accent3"/>
        </a:solidFill>
      </dgm:spPr>
      <dgm:t>
        <a:bodyPr/>
        <a:lstStyle/>
        <a:p>
          <a:r>
            <a:rPr lang="sk-SK" b="1" dirty="0" smtClean="0"/>
            <a:t>Oboznámenie prijímateľa so správou z FKNM</a:t>
          </a:r>
        </a:p>
      </dgm:t>
    </dgm:pt>
    <dgm:pt modelId="{FEE07D4A-10E5-40C5-BE74-11DA49453BF4}" type="parTrans" cxnId="{9079F8EE-0D65-46D2-A8C5-BC4B81C7B15C}">
      <dgm:prSet/>
      <dgm:spPr/>
      <dgm:t>
        <a:bodyPr/>
        <a:lstStyle/>
        <a:p>
          <a:endParaRPr lang="en-US"/>
        </a:p>
      </dgm:t>
    </dgm:pt>
    <dgm:pt modelId="{45CF309C-53DE-446A-B592-14BB3C1F45AE}" type="sibTrans" cxnId="{9079F8EE-0D65-46D2-A8C5-BC4B81C7B15C}">
      <dgm:prSet/>
      <dgm:spPr/>
      <dgm:t>
        <a:bodyPr/>
        <a:lstStyle/>
        <a:p>
          <a:endParaRPr lang="en-US"/>
        </a:p>
      </dgm:t>
    </dgm:pt>
    <dgm:pt modelId="{CDECAD3E-8FF3-4F22-A61B-49CEB1CAB969}" type="pres">
      <dgm:prSet presAssocID="{54F08067-79CA-477B-8339-255DB31891E1}" presName="Name0" presStyleCnt="0">
        <dgm:presLayoutVars>
          <dgm:dir/>
          <dgm:resizeHandles val="exact"/>
        </dgm:presLayoutVars>
      </dgm:prSet>
      <dgm:spPr/>
    </dgm:pt>
    <dgm:pt modelId="{19BE185F-68FA-4733-8071-1271EC528DE2}" type="pres">
      <dgm:prSet presAssocID="{EA9945F4-2C83-43A3-9DC1-98ED7A491EB9}" presName="parTxOnly" presStyleLbl="node1" presStyleIdx="0" presStyleCnt="7" custScaleX="98556">
        <dgm:presLayoutVars>
          <dgm:bulletEnabled val="1"/>
        </dgm:presLayoutVars>
      </dgm:prSet>
      <dgm:spPr/>
      <dgm:t>
        <a:bodyPr/>
        <a:lstStyle/>
        <a:p>
          <a:endParaRPr lang="sk-SK"/>
        </a:p>
      </dgm:t>
    </dgm:pt>
    <dgm:pt modelId="{2B79AEA5-5E57-42B9-A426-7DC4DF187F2A}" type="pres">
      <dgm:prSet presAssocID="{F49349E7-987C-4A96-BAEA-29D3FEF05542}" presName="parSpace" presStyleCnt="0"/>
      <dgm:spPr/>
    </dgm:pt>
    <dgm:pt modelId="{8B37378F-7B9E-4150-8E3C-34C9BC5C9B0D}" type="pres">
      <dgm:prSet presAssocID="{3E8C6DBF-54D4-4548-94F2-9260786E8A35}" presName="parTxOnly" presStyleLbl="node1" presStyleIdx="1" presStyleCnt="7">
        <dgm:presLayoutVars>
          <dgm:bulletEnabled val="1"/>
        </dgm:presLayoutVars>
      </dgm:prSet>
      <dgm:spPr/>
      <dgm:t>
        <a:bodyPr/>
        <a:lstStyle/>
        <a:p>
          <a:endParaRPr lang="sk-SK"/>
        </a:p>
      </dgm:t>
    </dgm:pt>
    <dgm:pt modelId="{8F90C85E-D36D-4958-B4C3-4D7D77B9FD58}" type="pres">
      <dgm:prSet presAssocID="{458B6C9C-C8A2-4C7B-88C4-C0490E430E04}" presName="parSpace" presStyleCnt="0"/>
      <dgm:spPr/>
    </dgm:pt>
    <dgm:pt modelId="{F944CAEA-89E1-45ED-B488-17B84650063D}" type="pres">
      <dgm:prSet presAssocID="{CA40854E-8932-4903-9C1A-83B7A925DF61}" presName="parTxOnly" presStyleLbl="node1" presStyleIdx="2" presStyleCnt="7" custScaleX="104985">
        <dgm:presLayoutVars>
          <dgm:bulletEnabled val="1"/>
        </dgm:presLayoutVars>
      </dgm:prSet>
      <dgm:spPr/>
      <dgm:t>
        <a:bodyPr/>
        <a:lstStyle/>
        <a:p>
          <a:endParaRPr lang="en-US"/>
        </a:p>
      </dgm:t>
    </dgm:pt>
    <dgm:pt modelId="{0789295A-D980-42FB-AF59-782A033227AF}" type="pres">
      <dgm:prSet presAssocID="{9F7B0A04-DA3B-42B2-9072-0656B85B8585}" presName="parSpace" presStyleCnt="0"/>
      <dgm:spPr/>
    </dgm:pt>
    <dgm:pt modelId="{6EDBF42F-88EC-4783-B1F6-05097DB979AC}" type="pres">
      <dgm:prSet presAssocID="{367E98FD-AE8D-409D-81C6-277430FBB034}" presName="parTxOnly" presStyleLbl="node1" presStyleIdx="3" presStyleCnt="7" custScaleX="113858">
        <dgm:presLayoutVars>
          <dgm:bulletEnabled val="1"/>
        </dgm:presLayoutVars>
      </dgm:prSet>
      <dgm:spPr/>
      <dgm:t>
        <a:bodyPr/>
        <a:lstStyle/>
        <a:p>
          <a:endParaRPr lang="en-US"/>
        </a:p>
      </dgm:t>
    </dgm:pt>
    <dgm:pt modelId="{29790E47-F19C-4946-9B74-6F5A8A1C87DE}" type="pres">
      <dgm:prSet presAssocID="{45CF309C-53DE-446A-B592-14BB3C1F45AE}" presName="parSpace" presStyleCnt="0"/>
      <dgm:spPr/>
    </dgm:pt>
    <dgm:pt modelId="{138830C6-6D51-41F2-A94E-CC154582AFD5}" type="pres">
      <dgm:prSet presAssocID="{C52C504B-A299-4F19-8182-1F8A85D30DA0}" presName="parTxOnly" presStyleLbl="node1" presStyleIdx="4" presStyleCnt="7">
        <dgm:presLayoutVars>
          <dgm:bulletEnabled val="1"/>
        </dgm:presLayoutVars>
      </dgm:prSet>
      <dgm:spPr/>
      <dgm:t>
        <a:bodyPr/>
        <a:lstStyle/>
        <a:p>
          <a:endParaRPr lang="en-US"/>
        </a:p>
      </dgm:t>
    </dgm:pt>
    <dgm:pt modelId="{6D878C3E-03DF-4CE1-8A51-4028B48B3199}" type="pres">
      <dgm:prSet presAssocID="{8599E386-3154-4543-8943-D86ED155E6FE}" presName="parSpace" presStyleCnt="0"/>
      <dgm:spPr/>
    </dgm:pt>
    <dgm:pt modelId="{B33E40AF-E673-4127-8F04-B7B46E1D258B}" type="pres">
      <dgm:prSet presAssocID="{FB00188E-EB6C-4C50-BFF7-2D96018B9B39}" presName="parTxOnly" presStyleLbl="node1" presStyleIdx="5" presStyleCnt="7">
        <dgm:presLayoutVars>
          <dgm:bulletEnabled val="1"/>
        </dgm:presLayoutVars>
      </dgm:prSet>
      <dgm:spPr/>
      <dgm:t>
        <a:bodyPr/>
        <a:lstStyle/>
        <a:p>
          <a:endParaRPr lang="sk-SK"/>
        </a:p>
      </dgm:t>
    </dgm:pt>
    <dgm:pt modelId="{47E6A5E6-E656-4016-8B61-43A9A4709D6B}" type="pres">
      <dgm:prSet presAssocID="{979A208B-FFC1-46CD-9C9E-792B49D7F58F}" presName="parSpace" presStyleCnt="0"/>
      <dgm:spPr/>
    </dgm:pt>
    <dgm:pt modelId="{FC5E289C-96A0-4BAA-9A9F-12475FC170A7}" type="pres">
      <dgm:prSet presAssocID="{EDE887E7-F603-4870-9F32-313A9F74E373}" presName="parTxOnly" presStyleLbl="node1" presStyleIdx="6" presStyleCnt="7">
        <dgm:presLayoutVars>
          <dgm:bulletEnabled val="1"/>
        </dgm:presLayoutVars>
      </dgm:prSet>
      <dgm:spPr/>
      <dgm:t>
        <a:bodyPr/>
        <a:lstStyle/>
        <a:p>
          <a:endParaRPr lang="sk-SK"/>
        </a:p>
      </dgm:t>
    </dgm:pt>
  </dgm:ptLst>
  <dgm:cxnLst>
    <dgm:cxn modelId="{D71F8817-AB93-42EB-9621-04FAC5F75A48}" type="presOf" srcId="{FB00188E-EB6C-4C50-BFF7-2D96018B9B39}" destId="{B33E40AF-E673-4127-8F04-B7B46E1D258B}" srcOrd="0" destOrd="0" presId="urn:microsoft.com/office/officeart/2005/8/layout/hChevron3"/>
    <dgm:cxn modelId="{8D4C787B-B1FF-457F-9390-481B6110A653}" type="presOf" srcId="{EA9945F4-2C83-43A3-9DC1-98ED7A491EB9}" destId="{19BE185F-68FA-4733-8071-1271EC528DE2}" srcOrd="0" destOrd="0" presId="urn:microsoft.com/office/officeart/2005/8/layout/hChevron3"/>
    <dgm:cxn modelId="{CCD36C96-6218-4331-93B9-53B51B2E7F53}" srcId="{54F08067-79CA-477B-8339-255DB31891E1}" destId="{CA40854E-8932-4903-9C1A-83B7A925DF61}" srcOrd="2" destOrd="0" parTransId="{58910471-8FE5-4D5C-9B19-B70360618CAD}" sibTransId="{9F7B0A04-DA3B-42B2-9072-0656B85B8585}"/>
    <dgm:cxn modelId="{BE5883EC-DE3B-4D1B-BB02-7B15ED263FAD}" srcId="{54F08067-79CA-477B-8339-255DB31891E1}" destId="{FB00188E-EB6C-4C50-BFF7-2D96018B9B39}" srcOrd="5" destOrd="0" parTransId="{746F5F10-7DCA-42BE-9B6B-19CD20E0514E}" sibTransId="{979A208B-FFC1-46CD-9C9E-792B49D7F58F}"/>
    <dgm:cxn modelId="{9079F8EE-0D65-46D2-A8C5-BC4B81C7B15C}" srcId="{54F08067-79CA-477B-8339-255DB31891E1}" destId="{367E98FD-AE8D-409D-81C6-277430FBB034}" srcOrd="3" destOrd="0" parTransId="{FEE07D4A-10E5-40C5-BE74-11DA49453BF4}" sibTransId="{45CF309C-53DE-446A-B592-14BB3C1F45AE}"/>
    <dgm:cxn modelId="{429CEAB3-97E6-451A-99AB-6067C262C079}" type="presOf" srcId="{54F08067-79CA-477B-8339-255DB31891E1}" destId="{CDECAD3E-8FF3-4F22-A61B-49CEB1CAB969}" srcOrd="0" destOrd="0" presId="urn:microsoft.com/office/officeart/2005/8/layout/hChevron3"/>
    <dgm:cxn modelId="{F9215098-D8F5-43D3-BC38-8C0B01E45501}" type="presOf" srcId="{C52C504B-A299-4F19-8182-1F8A85D30DA0}" destId="{138830C6-6D51-41F2-A94E-CC154582AFD5}" srcOrd="0" destOrd="0" presId="urn:microsoft.com/office/officeart/2005/8/layout/hChevron3"/>
    <dgm:cxn modelId="{092BD4DD-6F22-4F19-A868-CA80721AB4AA}" type="presOf" srcId="{367E98FD-AE8D-409D-81C6-277430FBB034}" destId="{6EDBF42F-88EC-4783-B1F6-05097DB979AC}" srcOrd="0" destOrd="0" presId="urn:microsoft.com/office/officeart/2005/8/layout/hChevron3"/>
    <dgm:cxn modelId="{26E1404A-C053-49A6-9B3F-320161B4E670}" srcId="{54F08067-79CA-477B-8339-255DB31891E1}" destId="{EA9945F4-2C83-43A3-9DC1-98ED7A491EB9}" srcOrd="0" destOrd="0" parTransId="{15F29180-C6AF-409F-8FA0-30B26DA4431A}" sibTransId="{F49349E7-987C-4A96-BAEA-29D3FEF05542}"/>
    <dgm:cxn modelId="{28DCE7E6-38AB-4992-9CE3-AB33FE3CD4D9}" srcId="{54F08067-79CA-477B-8339-255DB31891E1}" destId="{3E8C6DBF-54D4-4548-94F2-9260786E8A35}" srcOrd="1" destOrd="0" parTransId="{FD7AB7C0-3103-4130-8E7D-12DDE068871E}" sibTransId="{458B6C9C-C8A2-4C7B-88C4-C0490E430E04}"/>
    <dgm:cxn modelId="{A69369F7-4D34-486D-8BCE-F0464512CE46}" srcId="{54F08067-79CA-477B-8339-255DB31891E1}" destId="{C52C504B-A299-4F19-8182-1F8A85D30DA0}" srcOrd="4" destOrd="0" parTransId="{7D2AD54B-9F62-4047-B1E6-FB54838F4072}" sibTransId="{8599E386-3154-4543-8943-D86ED155E6FE}"/>
    <dgm:cxn modelId="{D9859544-2404-478B-B213-C907E3882B7D}" type="presOf" srcId="{3E8C6DBF-54D4-4548-94F2-9260786E8A35}" destId="{8B37378F-7B9E-4150-8E3C-34C9BC5C9B0D}" srcOrd="0" destOrd="0" presId="urn:microsoft.com/office/officeart/2005/8/layout/hChevron3"/>
    <dgm:cxn modelId="{04EFFBA8-0B5C-463F-81D5-0F9AC23DAE40}" type="presOf" srcId="{CA40854E-8932-4903-9C1A-83B7A925DF61}" destId="{F944CAEA-89E1-45ED-B488-17B84650063D}" srcOrd="0" destOrd="0" presId="urn:microsoft.com/office/officeart/2005/8/layout/hChevron3"/>
    <dgm:cxn modelId="{FB13FDE9-33F5-495B-AA70-C5B525E3EEEE}" srcId="{54F08067-79CA-477B-8339-255DB31891E1}" destId="{EDE887E7-F603-4870-9F32-313A9F74E373}" srcOrd="6" destOrd="0" parTransId="{EAE86001-4519-445E-91F2-A097E748CDA0}" sibTransId="{860EB4CB-C139-47FB-92DF-401487535B73}"/>
    <dgm:cxn modelId="{2A8AAFA6-1D7E-405D-9A02-E429BA96D08D}" type="presOf" srcId="{EDE887E7-F603-4870-9F32-313A9F74E373}" destId="{FC5E289C-96A0-4BAA-9A9F-12475FC170A7}" srcOrd="0" destOrd="0" presId="urn:microsoft.com/office/officeart/2005/8/layout/hChevron3"/>
    <dgm:cxn modelId="{3CF49214-06C1-4904-A6C6-EB37C58DF461}" type="presParOf" srcId="{CDECAD3E-8FF3-4F22-A61B-49CEB1CAB969}" destId="{19BE185F-68FA-4733-8071-1271EC528DE2}" srcOrd="0" destOrd="0" presId="urn:microsoft.com/office/officeart/2005/8/layout/hChevron3"/>
    <dgm:cxn modelId="{C8643EE6-4567-4523-85FC-41F74EAC3123}" type="presParOf" srcId="{CDECAD3E-8FF3-4F22-A61B-49CEB1CAB969}" destId="{2B79AEA5-5E57-42B9-A426-7DC4DF187F2A}" srcOrd="1" destOrd="0" presId="urn:microsoft.com/office/officeart/2005/8/layout/hChevron3"/>
    <dgm:cxn modelId="{8EB680C1-5D79-48F9-9EA9-9740192475FD}" type="presParOf" srcId="{CDECAD3E-8FF3-4F22-A61B-49CEB1CAB969}" destId="{8B37378F-7B9E-4150-8E3C-34C9BC5C9B0D}" srcOrd="2" destOrd="0" presId="urn:microsoft.com/office/officeart/2005/8/layout/hChevron3"/>
    <dgm:cxn modelId="{611B8F0E-FB4C-404C-A88B-25CB95B57335}" type="presParOf" srcId="{CDECAD3E-8FF3-4F22-A61B-49CEB1CAB969}" destId="{8F90C85E-D36D-4958-B4C3-4D7D77B9FD58}" srcOrd="3" destOrd="0" presId="urn:microsoft.com/office/officeart/2005/8/layout/hChevron3"/>
    <dgm:cxn modelId="{59F5F009-CC4F-4EA8-BDB8-EC538BF3E3DC}" type="presParOf" srcId="{CDECAD3E-8FF3-4F22-A61B-49CEB1CAB969}" destId="{F944CAEA-89E1-45ED-B488-17B84650063D}" srcOrd="4" destOrd="0" presId="urn:microsoft.com/office/officeart/2005/8/layout/hChevron3"/>
    <dgm:cxn modelId="{262BB762-C6B2-4E50-BDCC-C8D19F7EE9A0}" type="presParOf" srcId="{CDECAD3E-8FF3-4F22-A61B-49CEB1CAB969}" destId="{0789295A-D980-42FB-AF59-782A033227AF}" srcOrd="5" destOrd="0" presId="urn:microsoft.com/office/officeart/2005/8/layout/hChevron3"/>
    <dgm:cxn modelId="{19B83D45-0290-4A57-ADC8-093B9C0ED6A0}" type="presParOf" srcId="{CDECAD3E-8FF3-4F22-A61B-49CEB1CAB969}" destId="{6EDBF42F-88EC-4783-B1F6-05097DB979AC}" srcOrd="6" destOrd="0" presId="urn:microsoft.com/office/officeart/2005/8/layout/hChevron3"/>
    <dgm:cxn modelId="{F4F44717-B7D0-4837-81E1-6BF88A73D8C9}" type="presParOf" srcId="{CDECAD3E-8FF3-4F22-A61B-49CEB1CAB969}" destId="{29790E47-F19C-4946-9B74-6F5A8A1C87DE}" srcOrd="7" destOrd="0" presId="urn:microsoft.com/office/officeart/2005/8/layout/hChevron3"/>
    <dgm:cxn modelId="{59EDE65B-53BB-4A05-8F66-42FDC969FAAE}" type="presParOf" srcId="{CDECAD3E-8FF3-4F22-A61B-49CEB1CAB969}" destId="{138830C6-6D51-41F2-A94E-CC154582AFD5}" srcOrd="8" destOrd="0" presId="urn:microsoft.com/office/officeart/2005/8/layout/hChevron3"/>
    <dgm:cxn modelId="{969A722C-100C-4971-97A2-F4082303F988}" type="presParOf" srcId="{CDECAD3E-8FF3-4F22-A61B-49CEB1CAB969}" destId="{6D878C3E-03DF-4CE1-8A51-4028B48B3199}" srcOrd="9" destOrd="0" presId="urn:microsoft.com/office/officeart/2005/8/layout/hChevron3"/>
    <dgm:cxn modelId="{9638D185-8245-478B-9E0C-F37DA2FFA2FD}" type="presParOf" srcId="{CDECAD3E-8FF3-4F22-A61B-49CEB1CAB969}" destId="{B33E40AF-E673-4127-8F04-B7B46E1D258B}" srcOrd="10" destOrd="0" presId="urn:microsoft.com/office/officeart/2005/8/layout/hChevron3"/>
    <dgm:cxn modelId="{3191223A-4E1A-4D45-AE22-AF6F4D642D31}" type="presParOf" srcId="{CDECAD3E-8FF3-4F22-A61B-49CEB1CAB969}" destId="{47E6A5E6-E656-4016-8B61-43A9A4709D6B}" srcOrd="11" destOrd="0" presId="urn:microsoft.com/office/officeart/2005/8/layout/hChevron3"/>
    <dgm:cxn modelId="{EF4A86CD-9F90-48B0-B84C-7AF4FC6B824E}" type="presParOf" srcId="{CDECAD3E-8FF3-4F22-A61B-49CEB1CAB969}" destId="{FC5E289C-96A0-4BAA-9A9F-12475FC170A7}" srcOrd="12" destOrd="0" presId="urn:microsoft.com/office/officeart/2005/8/layout/hChevron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456F77-CE7B-423E-8EE6-9624AB57D228}"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sk-SK"/>
        </a:p>
      </dgm:t>
    </dgm:pt>
    <dgm:pt modelId="{6A6F179C-EDE2-4815-A3AD-21A56043DB7F}">
      <dgm:prSet phldrT="[Text]"/>
      <dgm:spPr/>
      <dgm:t>
        <a:bodyPr/>
        <a:lstStyle/>
        <a:p>
          <a:r>
            <a:rPr lang="sk-SK" b="1"/>
            <a:t>Priímateľ</a:t>
          </a:r>
        </a:p>
      </dgm:t>
    </dgm:pt>
    <dgm:pt modelId="{84DAADCB-3868-471A-8AB7-667F64BFFEC8}" type="parTrans" cxnId="{02A0C09F-6BE5-494E-9C6E-5E27BA8D803F}">
      <dgm:prSet/>
      <dgm:spPr/>
      <dgm:t>
        <a:bodyPr/>
        <a:lstStyle/>
        <a:p>
          <a:endParaRPr lang="sk-SK"/>
        </a:p>
      </dgm:t>
    </dgm:pt>
    <dgm:pt modelId="{B79D5029-32B1-4BC2-98DA-B69AA875C803}" type="sibTrans" cxnId="{02A0C09F-6BE5-494E-9C6E-5E27BA8D803F}">
      <dgm:prSet/>
      <dgm:spPr/>
      <dgm:t>
        <a:bodyPr/>
        <a:lstStyle/>
        <a:p>
          <a:endParaRPr lang="sk-SK"/>
        </a:p>
      </dgm:t>
    </dgm:pt>
    <dgm:pt modelId="{1A8585D1-891A-4E44-BFD9-B36A421F6811}">
      <dgm:prSet phldrT="[Text]" custT="1"/>
      <dgm:spPr/>
      <dgm:t>
        <a:bodyPr/>
        <a:lstStyle/>
        <a:p>
          <a:pPr algn="just"/>
          <a:r>
            <a:rPr lang="sk-SK" sz="800"/>
            <a:t>PREDBEŽNÉ OZNÁMENIE PRIJÍMATEĽA o nesplnení termínu ukončenia realizácie projektu a dofinancovaní a sfunkčnení projektu z vlastných zdrojov</a:t>
          </a:r>
        </a:p>
      </dgm:t>
    </dgm:pt>
    <dgm:pt modelId="{185EEC53-F818-4A18-98DA-8EA907CEB4D4}" type="parTrans" cxnId="{5A70C8A8-9443-4A74-9409-59C2FC8C13A4}">
      <dgm:prSet/>
      <dgm:spPr/>
      <dgm:t>
        <a:bodyPr/>
        <a:lstStyle/>
        <a:p>
          <a:endParaRPr lang="sk-SK"/>
        </a:p>
      </dgm:t>
    </dgm:pt>
    <dgm:pt modelId="{2A6E552B-35DB-40DB-9325-67993403C099}" type="sibTrans" cxnId="{5A70C8A8-9443-4A74-9409-59C2FC8C13A4}">
      <dgm:prSet/>
      <dgm:spPr/>
      <dgm:t>
        <a:bodyPr/>
        <a:lstStyle/>
        <a:p>
          <a:endParaRPr lang="sk-SK"/>
        </a:p>
      </dgm:t>
    </dgm:pt>
    <dgm:pt modelId="{8A8B25D5-8018-4090-96ED-BD0DF3CA44DD}">
      <dgm:prSet phldrT="[Text]" custT="1"/>
      <dgm:spPr/>
      <dgm:t>
        <a:bodyPr/>
        <a:lstStyle/>
        <a:p>
          <a:pPr algn="just"/>
          <a:r>
            <a:rPr lang="sk-SK" sz="800"/>
            <a:t>ŽIADOSŤ O ZMENU PROJEKTU, (zdôvodnenie zmeny, nový časový harmonogram, rekapitulácia zrealizovaných a nezrealizovaných aktivít, nový rozpočet, súhlas s dofinancovaním projektu z vlastných zdrojov)</a:t>
          </a:r>
        </a:p>
      </dgm:t>
    </dgm:pt>
    <dgm:pt modelId="{AA53C92B-089F-4800-8107-179A1C915114}" type="parTrans" cxnId="{132C7021-17AB-4151-B0DB-E12012732526}">
      <dgm:prSet/>
      <dgm:spPr/>
      <dgm:t>
        <a:bodyPr/>
        <a:lstStyle/>
        <a:p>
          <a:endParaRPr lang="sk-SK"/>
        </a:p>
      </dgm:t>
    </dgm:pt>
    <dgm:pt modelId="{7764E439-5D76-4FE8-9FBB-167B4823EC93}" type="sibTrans" cxnId="{132C7021-17AB-4151-B0DB-E12012732526}">
      <dgm:prSet/>
      <dgm:spPr/>
      <dgm:t>
        <a:bodyPr/>
        <a:lstStyle/>
        <a:p>
          <a:endParaRPr lang="sk-SK"/>
        </a:p>
      </dgm:t>
    </dgm:pt>
    <dgm:pt modelId="{986F84CB-E8F7-4357-93C6-84C60EB10C93}">
      <dgm:prSet phldrT="[Text]"/>
      <dgm:spPr/>
      <dgm:t>
        <a:bodyPr/>
        <a:lstStyle/>
        <a:p>
          <a:r>
            <a:rPr lang="sk-SK" b="1"/>
            <a:t>RO/SO pre IROP</a:t>
          </a:r>
        </a:p>
      </dgm:t>
    </dgm:pt>
    <dgm:pt modelId="{CACE24B4-9B84-4A65-A2E1-9243CC2038C3}" type="parTrans" cxnId="{89973440-EC6F-42DB-B536-D2A421B452FA}">
      <dgm:prSet/>
      <dgm:spPr/>
      <dgm:t>
        <a:bodyPr/>
        <a:lstStyle/>
        <a:p>
          <a:endParaRPr lang="sk-SK"/>
        </a:p>
      </dgm:t>
    </dgm:pt>
    <dgm:pt modelId="{41D11E02-9D7A-44A8-A070-83E155234168}" type="sibTrans" cxnId="{89973440-EC6F-42DB-B536-D2A421B452FA}">
      <dgm:prSet/>
      <dgm:spPr/>
      <dgm:t>
        <a:bodyPr/>
        <a:lstStyle/>
        <a:p>
          <a:endParaRPr lang="sk-SK"/>
        </a:p>
      </dgm:t>
    </dgm:pt>
    <dgm:pt modelId="{BC03C70A-7FFC-4F2B-9263-3626A36D0442}">
      <dgm:prSet phldrT="[Text]"/>
      <dgm:spPr/>
      <dgm:t>
        <a:bodyPr/>
        <a:lstStyle/>
        <a:p>
          <a:r>
            <a:rPr lang="sk-SK" b="1"/>
            <a:t>Prijímateľ a RO/SO pre IROP</a:t>
          </a:r>
        </a:p>
      </dgm:t>
    </dgm:pt>
    <dgm:pt modelId="{97A18A9E-FED0-4635-8099-97D46A4715E0}" type="parTrans" cxnId="{C35DC4B7-EA24-4909-912C-A9B8919AB992}">
      <dgm:prSet/>
      <dgm:spPr/>
      <dgm:t>
        <a:bodyPr/>
        <a:lstStyle/>
        <a:p>
          <a:endParaRPr lang="sk-SK"/>
        </a:p>
      </dgm:t>
    </dgm:pt>
    <dgm:pt modelId="{8A390DFB-305D-4025-A45A-AC48DDFFA937}" type="sibTrans" cxnId="{C35DC4B7-EA24-4909-912C-A9B8919AB992}">
      <dgm:prSet/>
      <dgm:spPr/>
      <dgm:t>
        <a:bodyPr/>
        <a:lstStyle/>
        <a:p>
          <a:endParaRPr lang="sk-SK"/>
        </a:p>
      </dgm:t>
    </dgm:pt>
    <dgm:pt modelId="{6B36FE8F-6E9C-41C2-8191-ACB065C40C26}">
      <dgm:prSet phldrT="[Text]"/>
      <dgm:spPr/>
      <dgm:t>
        <a:bodyPr/>
        <a:lstStyle/>
        <a:p>
          <a:r>
            <a:rPr lang="sk-SK" b="1"/>
            <a:t>Prijímateľ</a:t>
          </a:r>
        </a:p>
      </dgm:t>
    </dgm:pt>
    <dgm:pt modelId="{C2FA074B-C1D5-4B6B-9EC5-C557A922155C}" type="parTrans" cxnId="{7DBF4D26-22AD-4AD9-B2B5-E1143A4D1633}">
      <dgm:prSet/>
      <dgm:spPr/>
      <dgm:t>
        <a:bodyPr/>
        <a:lstStyle/>
        <a:p>
          <a:endParaRPr lang="sk-SK"/>
        </a:p>
      </dgm:t>
    </dgm:pt>
    <dgm:pt modelId="{1E928602-9D45-450C-99D7-00043B6AABEF}" type="sibTrans" cxnId="{7DBF4D26-22AD-4AD9-B2B5-E1143A4D1633}">
      <dgm:prSet/>
      <dgm:spPr/>
      <dgm:t>
        <a:bodyPr/>
        <a:lstStyle/>
        <a:p>
          <a:endParaRPr lang="sk-SK"/>
        </a:p>
      </dgm:t>
    </dgm:pt>
    <dgm:pt modelId="{87977516-8356-4CCC-97FF-18AB0BA6146D}">
      <dgm:prSet phldrT="[Text]"/>
      <dgm:spPr/>
      <dgm:t>
        <a:bodyPr/>
        <a:lstStyle/>
        <a:p>
          <a:r>
            <a:rPr lang="sk-SK" b="1"/>
            <a:t>Prijímateľ</a:t>
          </a:r>
        </a:p>
      </dgm:t>
    </dgm:pt>
    <dgm:pt modelId="{BD00650B-7BFD-4B5B-99A8-B66959584FFE}" type="parTrans" cxnId="{C4E07470-25D3-4FC3-948D-A578175E0235}">
      <dgm:prSet/>
      <dgm:spPr/>
      <dgm:t>
        <a:bodyPr/>
        <a:lstStyle/>
        <a:p>
          <a:endParaRPr lang="sk-SK"/>
        </a:p>
      </dgm:t>
    </dgm:pt>
    <dgm:pt modelId="{8FEC59E3-7F7C-4A75-AFD8-4E6774EC5244}" type="sibTrans" cxnId="{C4E07470-25D3-4FC3-948D-A578175E0235}">
      <dgm:prSet/>
      <dgm:spPr/>
      <dgm:t>
        <a:bodyPr/>
        <a:lstStyle/>
        <a:p>
          <a:endParaRPr lang="sk-SK"/>
        </a:p>
      </dgm:t>
    </dgm:pt>
    <dgm:pt modelId="{B95EA2F6-5354-444C-BD7E-F755D0339E24}">
      <dgm:prSet phldrT="[Text]"/>
      <dgm:spPr/>
      <dgm:t>
        <a:bodyPr/>
        <a:lstStyle/>
        <a:p>
          <a:r>
            <a:rPr lang="sk-SK" b="1"/>
            <a:t>Prijímateľ</a:t>
          </a:r>
        </a:p>
      </dgm:t>
    </dgm:pt>
    <dgm:pt modelId="{1695B6D0-F738-4C1F-B6FE-3E713C17040A}" type="parTrans" cxnId="{7465AF25-B277-49FA-ABF7-BB577C8E77EE}">
      <dgm:prSet/>
      <dgm:spPr/>
      <dgm:t>
        <a:bodyPr/>
        <a:lstStyle/>
        <a:p>
          <a:endParaRPr lang="sk-SK"/>
        </a:p>
      </dgm:t>
    </dgm:pt>
    <dgm:pt modelId="{AA28C1B7-C47B-44CB-AD3C-4A96C4A6AAC4}" type="sibTrans" cxnId="{7465AF25-B277-49FA-ABF7-BB577C8E77EE}">
      <dgm:prSet/>
      <dgm:spPr/>
      <dgm:t>
        <a:bodyPr/>
        <a:lstStyle/>
        <a:p>
          <a:endParaRPr lang="sk-SK"/>
        </a:p>
      </dgm:t>
    </dgm:pt>
    <dgm:pt modelId="{8699C977-EA4D-4650-A4F1-A564798F26A3}">
      <dgm:prSet phldrT="[Text]"/>
      <dgm:spPr/>
      <dgm:t>
        <a:bodyPr/>
        <a:lstStyle/>
        <a:p>
          <a:r>
            <a:rPr lang="sk-SK" b="1"/>
            <a:t>Prijímateľ</a:t>
          </a:r>
        </a:p>
      </dgm:t>
    </dgm:pt>
    <dgm:pt modelId="{1C400046-FCBE-468F-B923-9C261B1BE26B}" type="parTrans" cxnId="{8B22FB3A-F81A-4215-B4FB-A06E2D2A7F6A}">
      <dgm:prSet/>
      <dgm:spPr/>
      <dgm:t>
        <a:bodyPr/>
        <a:lstStyle/>
        <a:p>
          <a:endParaRPr lang="sk-SK"/>
        </a:p>
      </dgm:t>
    </dgm:pt>
    <dgm:pt modelId="{A741F649-AC51-4381-827D-440FC2BC71D0}" type="sibTrans" cxnId="{8B22FB3A-F81A-4215-B4FB-A06E2D2A7F6A}">
      <dgm:prSet/>
      <dgm:spPr/>
      <dgm:t>
        <a:bodyPr/>
        <a:lstStyle/>
        <a:p>
          <a:endParaRPr lang="sk-SK"/>
        </a:p>
      </dgm:t>
    </dgm:pt>
    <dgm:pt modelId="{EADAAD18-86F9-4717-B117-7936551AF6CF}">
      <dgm:prSet custT="1"/>
      <dgm:spPr/>
      <dgm:t>
        <a:bodyPr/>
        <a:lstStyle/>
        <a:p>
          <a:pPr algn="just"/>
          <a:r>
            <a:rPr lang="sk-SK" sz="800"/>
            <a:t>POSÚDENIE ŽIADOSTI O ZMENU PROJEKTU (SCHVÁLENIE-NESCHVÁLENIE/DOŽIADANIE, príp. overenie kontrolou na mieste)</a:t>
          </a:r>
        </a:p>
      </dgm:t>
    </dgm:pt>
    <dgm:pt modelId="{183B3509-3924-4C79-AD86-07D0FD3A977D}" type="parTrans" cxnId="{30472B90-AC9D-474A-A967-F3C7B20223D1}">
      <dgm:prSet/>
      <dgm:spPr/>
      <dgm:t>
        <a:bodyPr/>
        <a:lstStyle/>
        <a:p>
          <a:endParaRPr lang="sk-SK"/>
        </a:p>
      </dgm:t>
    </dgm:pt>
    <dgm:pt modelId="{4B343891-9BB6-41A5-8055-A2209D0E55C5}" type="sibTrans" cxnId="{30472B90-AC9D-474A-A967-F3C7B20223D1}">
      <dgm:prSet/>
      <dgm:spPr/>
      <dgm:t>
        <a:bodyPr/>
        <a:lstStyle/>
        <a:p>
          <a:endParaRPr lang="sk-SK"/>
        </a:p>
      </dgm:t>
    </dgm:pt>
    <dgm:pt modelId="{FFDBB033-ED2E-4335-8129-62AE22DCF19B}">
      <dgm:prSet custT="1"/>
      <dgm:spPr/>
      <dgm:t>
        <a:bodyPr/>
        <a:lstStyle/>
        <a:p>
          <a:pPr algn="just"/>
          <a:r>
            <a:rPr lang="sk-SK" sz="800"/>
            <a:t>PODPIS NÁVRHU DODATKU K ZMLUVE O NFP (v prípade schválenia žiadosti o zmenu)</a:t>
          </a:r>
        </a:p>
      </dgm:t>
    </dgm:pt>
    <dgm:pt modelId="{9A7C99C3-621A-4D73-847F-A1671E26264A}" type="parTrans" cxnId="{12B02B66-7E70-4870-B832-BED8A69C1F3D}">
      <dgm:prSet/>
      <dgm:spPr/>
      <dgm:t>
        <a:bodyPr/>
        <a:lstStyle/>
        <a:p>
          <a:endParaRPr lang="sk-SK"/>
        </a:p>
      </dgm:t>
    </dgm:pt>
    <dgm:pt modelId="{DD5A62E7-D7B7-44DA-9F88-78C0712F7BD0}" type="sibTrans" cxnId="{12B02B66-7E70-4870-B832-BED8A69C1F3D}">
      <dgm:prSet/>
      <dgm:spPr/>
      <dgm:t>
        <a:bodyPr/>
        <a:lstStyle/>
        <a:p>
          <a:endParaRPr lang="sk-SK"/>
        </a:p>
      </dgm:t>
    </dgm:pt>
    <dgm:pt modelId="{C900ADEB-0BA6-42C7-99EC-C709F0067773}">
      <dgm:prSet custT="1"/>
      <dgm:spPr/>
      <dgm:t>
        <a:bodyPr/>
        <a:lstStyle/>
        <a:p>
          <a:pPr algn="just"/>
          <a:r>
            <a:rPr lang="sk-SK" sz="800"/>
            <a:t>ŽIADOSŤ O PLATBU PRE OPRÁVNENÉ VÝDAVKY (refundácia výdavkov, zúčtovanie predfinancovania, zúčtovanie zálohovej platby)</a:t>
          </a:r>
        </a:p>
      </dgm:t>
    </dgm:pt>
    <dgm:pt modelId="{0062D099-4095-4DA8-890B-59A1BB6B29FD}" type="parTrans" cxnId="{9FB2F285-E8B8-4BB3-9AF7-C96E8D7030C8}">
      <dgm:prSet/>
      <dgm:spPr/>
      <dgm:t>
        <a:bodyPr/>
        <a:lstStyle/>
        <a:p>
          <a:endParaRPr lang="sk-SK"/>
        </a:p>
      </dgm:t>
    </dgm:pt>
    <dgm:pt modelId="{A8FB8D8C-B31A-4AA3-8DD4-6C20211668F0}" type="sibTrans" cxnId="{9FB2F285-E8B8-4BB3-9AF7-C96E8D7030C8}">
      <dgm:prSet/>
      <dgm:spPr/>
      <dgm:t>
        <a:bodyPr/>
        <a:lstStyle/>
        <a:p>
          <a:endParaRPr lang="sk-SK"/>
        </a:p>
      </dgm:t>
    </dgm:pt>
    <dgm:pt modelId="{65138811-7563-4D15-A296-26E352CDF405}">
      <dgm:prSet custT="1"/>
      <dgm:spPr/>
      <dgm:t>
        <a:bodyPr/>
        <a:lstStyle/>
        <a:p>
          <a:r>
            <a:rPr lang="sk-SK" sz="800"/>
            <a:t>UKONČENIE REALIZÁCIE AKTIVÍT PROJEKTU</a:t>
          </a:r>
        </a:p>
      </dgm:t>
    </dgm:pt>
    <dgm:pt modelId="{5CC3B682-6D6D-4510-988B-C1C3AB6D74CE}" type="parTrans" cxnId="{5913F719-C3E2-4E19-B008-6012BC347A91}">
      <dgm:prSet/>
      <dgm:spPr/>
      <dgm:t>
        <a:bodyPr/>
        <a:lstStyle/>
        <a:p>
          <a:endParaRPr lang="sk-SK"/>
        </a:p>
      </dgm:t>
    </dgm:pt>
    <dgm:pt modelId="{489ECAD2-7764-4C8D-9855-53860D3EBE59}" type="sibTrans" cxnId="{5913F719-C3E2-4E19-B008-6012BC347A91}">
      <dgm:prSet/>
      <dgm:spPr/>
      <dgm:t>
        <a:bodyPr/>
        <a:lstStyle/>
        <a:p>
          <a:endParaRPr lang="sk-SK"/>
        </a:p>
      </dgm:t>
    </dgm:pt>
    <dgm:pt modelId="{C4B4E8AD-D073-421E-8BA8-FC8981366A49}">
      <dgm:prSet custT="1"/>
      <dgm:spPr/>
      <dgm:t>
        <a:bodyPr/>
        <a:lstStyle/>
        <a:p>
          <a:pPr algn="just"/>
          <a:r>
            <a:rPr lang="sk-SK" sz="800"/>
            <a:t>VYÚČTOVANIE NEOPRÁVNENÝCH VÝDAVKOV A ZÁVEREČNÁ MONITOROVACIA SPRÁVA</a:t>
          </a:r>
          <a:endParaRPr lang="sk-SK" sz="800">
            <a:solidFill>
              <a:srgbClr val="FF0000"/>
            </a:solidFill>
          </a:endParaRPr>
        </a:p>
      </dgm:t>
    </dgm:pt>
    <dgm:pt modelId="{5BD756C8-1A36-4871-9609-B571AFF067BC}" type="parTrans" cxnId="{B79CBD20-D464-477B-A366-CB803BD53F86}">
      <dgm:prSet/>
      <dgm:spPr/>
      <dgm:t>
        <a:bodyPr/>
        <a:lstStyle/>
        <a:p>
          <a:endParaRPr lang="sk-SK"/>
        </a:p>
      </dgm:t>
    </dgm:pt>
    <dgm:pt modelId="{733595C4-61DB-435E-89B0-3ED80BABCDF2}" type="sibTrans" cxnId="{B79CBD20-D464-477B-A366-CB803BD53F86}">
      <dgm:prSet/>
      <dgm:spPr/>
      <dgm:t>
        <a:bodyPr/>
        <a:lstStyle/>
        <a:p>
          <a:endParaRPr lang="sk-SK"/>
        </a:p>
      </dgm:t>
    </dgm:pt>
    <dgm:pt modelId="{3F5BC4C8-FCEA-4C8D-AD0C-640D05DEB412}">
      <dgm:prSet phldrT="[Text]"/>
      <dgm:spPr/>
      <dgm:t>
        <a:bodyPr/>
        <a:lstStyle/>
        <a:p>
          <a:r>
            <a:rPr lang="sk-SK" b="1"/>
            <a:t>Prijímateľ</a:t>
          </a:r>
        </a:p>
      </dgm:t>
    </dgm:pt>
    <dgm:pt modelId="{948556BE-A54A-4CBD-B73D-0ED5CA074F3D}" type="sibTrans" cxnId="{733FCD70-7366-44AF-B23E-14487379C006}">
      <dgm:prSet/>
      <dgm:spPr/>
      <dgm:t>
        <a:bodyPr/>
        <a:lstStyle/>
        <a:p>
          <a:endParaRPr lang="sk-SK"/>
        </a:p>
      </dgm:t>
    </dgm:pt>
    <dgm:pt modelId="{40C5336E-D72F-42C1-A242-37A090A95D5E}" type="parTrans" cxnId="{733FCD70-7366-44AF-B23E-14487379C006}">
      <dgm:prSet/>
      <dgm:spPr/>
      <dgm:t>
        <a:bodyPr/>
        <a:lstStyle/>
        <a:p>
          <a:endParaRPr lang="sk-SK"/>
        </a:p>
      </dgm:t>
    </dgm:pt>
    <dgm:pt modelId="{7FD2E8B3-2999-4B13-84E5-04D1091B2018}">
      <dgm:prSet phldrT="[Text]"/>
      <dgm:spPr/>
      <dgm:t>
        <a:bodyPr/>
        <a:lstStyle/>
        <a:p>
          <a:r>
            <a:rPr lang="sk-SK" b="1"/>
            <a:t>Prijímate</a:t>
          </a:r>
          <a:r>
            <a:rPr lang="sk-SK"/>
            <a:t>ľ</a:t>
          </a:r>
        </a:p>
      </dgm:t>
    </dgm:pt>
    <dgm:pt modelId="{20425C6A-F19E-4733-A434-2461D0C1D8C6}" type="parTrans" cxnId="{65D76CFF-D4F0-4098-8EAB-4E8762A03F38}">
      <dgm:prSet/>
      <dgm:spPr/>
      <dgm:t>
        <a:bodyPr/>
        <a:lstStyle/>
        <a:p>
          <a:endParaRPr lang="sk-SK"/>
        </a:p>
      </dgm:t>
    </dgm:pt>
    <dgm:pt modelId="{D4056154-5D60-43BE-B705-4D63CEFB5B2C}" type="sibTrans" cxnId="{65D76CFF-D4F0-4098-8EAB-4E8762A03F38}">
      <dgm:prSet/>
      <dgm:spPr/>
      <dgm:t>
        <a:bodyPr/>
        <a:lstStyle/>
        <a:p>
          <a:endParaRPr lang="sk-SK"/>
        </a:p>
      </dgm:t>
    </dgm:pt>
    <dgm:pt modelId="{499BF18E-3BE6-4C9A-8A2E-DDDB4F4B2B8C}">
      <dgm:prSet custT="1"/>
      <dgm:spPr/>
      <dgm:t>
        <a:bodyPr/>
        <a:lstStyle/>
        <a:p>
          <a:pPr algn="just"/>
          <a:r>
            <a:rPr lang="sk-SK" sz="800"/>
            <a:t>VÝROČNÁ MONITOROVACIA SPRÁVA (predkladaná v súlade so zmluvou o poskytnutí NFP za obdobie od 01. 01. 2023 do 31. 12. 2023)</a:t>
          </a:r>
        </a:p>
      </dgm:t>
    </dgm:pt>
    <dgm:pt modelId="{031C07AB-DFED-4A76-B07A-4E1908F68A0F}" type="parTrans" cxnId="{A7AFAA85-423A-472A-A01B-82958488BDF0}">
      <dgm:prSet/>
      <dgm:spPr/>
      <dgm:t>
        <a:bodyPr/>
        <a:lstStyle/>
        <a:p>
          <a:endParaRPr lang="sk-SK"/>
        </a:p>
      </dgm:t>
    </dgm:pt>
    <dgm:pt modelId="{BFF59112-CCAF-49C9-B502-780E7CDEE291}" type="sibTrans" cxnId="{A7AFAA85-423A-472A-A01B-82958488BDF0}">
      <dgm:prSet/>
      <dgm:spPr/>
      <dgm:t>
        <a:bodyPr/>
        <a:lstStyle/>
        <a:p>
          <a:endParaRPr lang="sk-SK"/>
        </a:p>
      </dgm:t>
    </dgm:pt>
    <dgm:pt modelId="{FD3F0EDC-0699-4562-8780-0287EC133314}">
      <dgm:prSet custT="1"/>
      <dgm:spPr/>
      <dgm:t>
        <a:bodyPr/>
        <a:lstStyle/>
        <a:p>
          <a:pPr algn="just"/>
          <a:r>
            <a:rPr lang="sk-SK" sz="800"/>
            <a:t>OBDOBIE UDRŽATEĽNOSTI PROJEKTU (5 rokov od ukončenia realizácie projektu v zmysle zmluvy o NFP)</a:t>
          </a:r>
        </a:p>
      </dgm:t>
    </dgm:pt>
    <dgm:pt modelId="{75DB5FB2-2204-4399-B8AE-816C58B9397C}" type="sibTrans" cxnId="{5F4874F2-41EC-422C-8571-2E05B15B0EB2}">
      <dgm:prSet/>
      <dgm:spPr/>
      <dgm:t>
        <a:bodyPr/>
        <a:lstStyle/>
        <a:p>
          <a:endParaRPr lang="sk-SK"/>
        </a:p>
      </dgm:t>
    </dgm:pt>
    <dgm:pt modelId="{3B79B98F-3B90-4B34-9623-88D7FD9D516E}" type="parTrans" cxnId="{5F4874F2-41EC-422C-8571-2E05B15B0EB2}">
      <dgm:prSet/>
      <dgm:spPr/>
      <dgm:t>
        <a:bodyPr/>
        <a:lstStyle/>
        <a:p>
          <a:endParaRPr lang="sk-SK"/>
        </a:p>
      </dgm:t>
    </dgm:pt>
    <dgm:pt modelId="{4E1928EB-FEFC-4B96-9AC5-FA8AF28B1822}" type="pres">
      <dgm:prSet presAssocID="{3E456F77-CE7B-423E-8EE6-9624AB57D228}" presName="linearFlow" presStyleCnt="0">
        <dgm:presLayoutVars>
          <dgm:dir/>
          <dgm:animLvl val="lvl"/>
          <dgm:resizeHandles val="exact"/>
        </dgm:presLayoutVars>
      </dgm:prSet>
      <dgm:spPr/>
      <dgm:t>
        <a:bodyPr/>
        <a:lstStyle/>
        <a:p>
          <a:endParaRPr lang="sk-SK"/>
        </a:p>
      </dgm:t>
    </dgm:pt>
    <dgm:pt modelId="{4887D558-EEC3-4E65-B45B-F116E8082783}" type="pres">
      <dgm:prSet presAssocID="{6A6F179C-EDE2-4815-A3AD-21A56043DB7F}" presName="composite" presStyleCnt="0"/>
      <dgm:spPr/>
      <dgm:t>
        <a:bodyPr/>
        <a:lstStyle/>
        <a:p>
          <a:endParaRPr lang="sk-SK"/>
        </a:p>
      </dgm:t>
    </dgm:pt>
    <dgm:pt modelId="{D081FF0C-84CF-449B-95AE-79643291E83D}" type="pres">
      <dgm:prSet presAssocID="{6A6F179C-EDE2-4815-A3AD-21A56043DB7F}" presName="parentText" presStyleLbl="alignNode1" presStyleIdx="0" presStyleCnt="9" custLinFactNeighborX="69735" custLinFactNeighborY="-3286">
        <dgm:presLayoutVars>
          <dgm:chMax val="1"/>
          <dgm:bulletEnabled val="1"/>
        </dgm:presLayoutVars>
      </dgm:prSet>
      <dgm:spPr/>
      <dgm:t>
        <a:bodyPr/>
        <a:lstStyle/>
        <a:p>
          <a:endParaRPr lang="sk-SK"/>
        </a:p>
      </dgm:t>
    </dgm:pt>
    <dgm:pt modelId="{AACF4209-6D13-48C3-9C1C-AA0B7DEE072A}" type="pres">
      <dgm:prSet presAssocID="{6A6F179C-EDE2-4815-A3AD-21A56043DB7F}" presName="descendantText" presStyleLbl="alignAcc1" presStyleIdx="0" presStyleCnt="9" custScaleX="74212" custScaleY="100000" custLinFactNeighborX="4020" custLinFactNeighborY="-828">
        <dgm:presLayoutVars>
          <dgm:bulletEnabled val="1"/>
        </dgm:presLayoutVars>
      </dgm:prSet>
      <dgm:spPr/>
      <dgm:t>
        <a:bodyPr/>
        <a:lstStyle/>
        <a:p>
          <a:endParaRPr lang="sk-SK"/>
        </a:p>
      </dgm:t>
    </dgm:pt>
    <dgm:pt modelId="{327CED36-DF07-4F46-B233-0EBA94CEFBF1}" type="pres">
      <dgm:prSet presAssocID="{B79D5029-32B1-4BC2-98DA-B69AA875C803}" presName="sp" presStyleCnt="0"/>
      <dgm:spPr/>
      <dgm:t>
        <a:bodyPr/>
        <a:lstStyle/>
        <a:p>
          <a:endParaRPr lang="sk-SK"/>
        </a:p>
      </dgm:t>
    </dgm:pt>
    <dgm:pt modelId="{C71C3689-41A2-4870-9FC5-C40317AAB596}" type="pres">
      <dgm:prSet presAssocID="{3F5BC4C8-FCEA-4C8D-AD0C-640D05DEB412}" presName="composite" presStyleCnt="0"/>
      <dgm:spPr/>
      <dgm:t>
        <a:bodyPr/>
        <a:lstStyle/>
        <a:p>
          <a:endParaRPr lang="sk-SK"/>
        </a:p>
      </dgm:t>
    </dgm:pt>
    <dgm:pt modelId="{D69CB1E2-D938-4A63-AE08-75C99FFCBAFB}" type="pres">
      <dgm:prSet presAssocID="{3F5BC4C8-FCEA-4C8D-AD0C-640D05DEB412}" presName="parentText" presStyleLbl="alignNode1" presStyleIdx="1" presStyleCnt="9" custLinFactNeighborX="69735" custLinFactNeighborY="538">
        <dgm:presLayoutVars>
          <dgm:chMax val="1"/>
          <dgm:bulletEnabled val="1"/>
        </dgm:presLayoutVars>
      </dgm:prSet>
      <dgm:spPr/>
      <dgm:t>
        <a:bodyPr/>
        <a:lstStyle/>
        <a:p>
          <a:endParaRPr lang="sk-SK"/>
        </a:p>
      </dgm:t>
    </dgm:pt>
    <dgm:pt modelId="{2672A7E6-A18A-4AAC-8114-9BDF7AB22BE1}" type="pres">
      <dgm:prSet presAssocID="{3F5BC4C8-FCEA-4C8D-AD0C-640D05DEB412}" presName="descendantText" presStyleLbl="alignAcc1" presStyleIdx="1" presStyleCnt="9" custScaleX="74176" custScaleY="115483" custLinFactNeighborX="3793" custLinFactNeighborY="6994">
        <dgm:presLayoutVars>
          <dgm:bulletEnabled val="1"/>
        </dgm:presLayoutVars>
      </dgm:prSet>
      <dgm:spPr/>
      <dgm:t>
        <a:bodyPr/>
        <a:lstStyle/>
        <a:p>
          <a:endParaRPr lang="sk-SK"/>
        </a:p>
      </dgm:t>
    </dgm:pt>
    <dgm:pt modelId="{4E1362B9-4E46-4A81-BAEE-8209CAB8BE0D}" type="pres">
      <dgm:prSet presAssocID="{948556BE-A54A-4CBD-B73D-0ED5CA074F3D}" presName="sp" presStyleCnt="0"/>
      <dgm:spPr/>
      <dgm:t>
        <a:bodyPr/>
        <a:lstStyle/>
        <a:p>
          <a:endParaRPr lang="sk-SK"/>
        </a:p>
      </dgm:t>
    </dgm:pt>
    <dgm:pt modelId="{564DF574-0A89-4B4C-A0D9-FCF3051ACDE9}" type="pres">
      <dgm:prSet presAssocID="{986F84CB-E8F7-4357-93C6-84C60EB10C93}" presName="composite" presStyleCnt="0"/>
      <dgm:spPr/>
      <dgm:t>
        <a:bodyPr/>
        <a:lstStyle/>
        <a:p>
          <a:endParaRPr lang="sk-SK"/>
        </a:p>
      </dgm:t>
    </dgm:pt>
    <dgm:pt modelId="{79A8CCA2-A005-4DF9-A3D6-92B88F5C273B}" type="pres">
      <dgm:prSet presAssocID="{986F84CB-E8F7-4357-93C6-84C60EB10C93}" presName="parentText" presStyleLbl="alignNode1" presStyleIdx="2" presStyleCnt="9" custLinFactNeighborX="69735" custLinFactNeighborY="538">
        <dgm:presLayoutVars>
          <dgm:chMax val="1"/>
          <dgm:bulletEnabled val="1"/>
        </dgm:presLayoutVars>
      </dgm:prSet>
      <dgm:spPr/>
      <dgm:t>
        <a:bodyPr/>
        <a:lstStyle/>
        <a:p>
          <a:endParaRPr lang="sk-SK"/>
        </a:p>
      </dgm:t>
    </dgm:pt>
    <dgm:pt modelId="{48115706-1815-466D-980B-B0924838C822}" type="pres">
      <dgm:prSet presAssocID="{986F84CB-E8F7-4357-93C6-84C60EB10C93}" presName="descendantText" presStyleLbl="alignAcc1" presStyleIdx="2" presStyleCnt="9" custScaleX="73493" custScaleY="105054" custLinFactNeighborX="4020" custLinFactNeighborY="1435">
        <dgm:presLayoutVars>
          <dgm:bulletEnabled val="1"/>
        </dgm:presLayoutVars>
      </dgm:prSet>
      <dgm:spPr/>
      <dgm:t>
        <a:bodyPr/>
        <a:lstStyle/>
        <a:p>
          <a:endParaRPr lang="sk-SK"/>
        </a:p>
      </dgm:t>
    </dgm:pt>
    <dgm:pt modelId="{131D8412-A290-4A26-BEDF-F43329E70657}" type="pres">
      <dgm:prSet presAssocID="{41D11E02-9D7A-44A8-A070-83E155234168}" presName="sp" presStyleCnt="0"/>
      <dgm:spPr/>
      <dgm:t>
        <a:bodyPr/>
        <a:lstStyle/>
        <a:p>
          <a:endParaRPr lang="sk-SK"/>
        </a:p>
      </dgm:t>
    </dgm:pt>
    <dgm:pt modelId="{51013173-454C-44C1-A76D-CA324F05F074}" type="pres">
      <dgm:prSet presAssocID="{BC03C70A-7FFC-4F2B-9263-3626A36D0442}" presName="composite" presStyleCnt="0"/>
      <dgm:spPr/>
      <dgm:t>
        <a:bodyPr/>
        <a:lstStyle/>
        <a:p>
          <a:endParaRPr lang="sk-SK"/>
        </a:p>
      </dgm:t>
    </dgm:pt>
    <dgm:pt modelId="{FC4750F3-D912-443F-8DC9-520F9443C308}" type="pres">
      <dgm:prSet presAssocID="{BC03C70A-7FFC-4F2B-9263-3626A36D0442}" presName="parentText" presStyleLbl="alignNode1" presStyleIdx="3" presStyleCnt="9" custLinFactNeighborX="69735" custLinFactNeighborY="538">
        <dgm:presLayoutVars>
          <dgm:chMax val="1"/>
          <dgm:bulletEnabled val="1"/>
        </dgm:presLayoutVars>
      </dgm:prSet>
      <dgm:spPr/>
      <dgm:t>
        <a:bodyPr/>
        <a:lstStyle/>
        <a:p>
          <a:endParaRPr lang="sk-SK"/>
        </a:p>
      </dgm:t>
    </dgm:pt>
    <dgm:pt modelId="{D4A3E2C3-E109-4BBD-B405-E0B5AAB6F356}" type="pres">
      <dgm:prSet presAssocID="{BC03C70A-7FFC-4F2B-9263-3626A36D0442}" presName="descendantText" presStyleLbl="alignAcc1" presStyleIdx="3" presStyleCnt="9" custScaleX="73479" custLinFactNeighborX="3992" custLinFactNeighborY="1547">
        <dgm:presLayoutVars>
          <dgm:bulletEnabled val="1"/>
        </dgm:presLayoutVars>
      </dgm:prSet>
      <dgm:spPr/>
      <dgm:t>
        <a:bodyPr/>
        <a:lstStyle/>
        <a:p>
          <a:endParaRPr lang="sk-SK"/>
        </a:p>
      </dgm:t>
    </dgm:pt>
    <dgm:pt modelId="{56820ED4-A62B-42B0-937F-2043ACC752A1}" type="pres">
      <dgm:prSet presAssocID="{8A390DFB-305D-4025-A45A-AC48DDFFA937}" presName="sp" presStyleCnt="0"/>
      <dgm:spPr/>
      <dgm:t>
        <a:bodyPr/>
        <a:lstStyle/>
        <a:p>
          <a:endParaRPr lang="sk-SK"/>
        </a:p>
      </dgm:t>
    </dgm:pt>
    <dgm:pt modelId="{FC3517E5-5E13-4341-BFFC-407ECAC222A4}" type="pres">
      <dgm:prSet presAssocID="{6B36FE8F-6E9C-41C2-8191-ACB065C40C26}" presName="composite" presStyleCnt="0"/>
      <dgm:spPr/>
      <dgm:t>
        <a:bodyPr/>
        <a:lstStyle/>
        <a:p>
          <a:endParaRPr lang="sk-SK"/>
        </a:p>
      </dgm:t>
    </dgm:pt>
    <dgm:pt modelId="{C3E7C914-F820-4466-A156-92A59E01AD04}" type="pres">
      <dgm:prSet presAssocID="{6B36FE8F-6E9C-41C2-8191-ACB065C40C26}" presName="parentText" presStyleLbl="alignNode1" presStyleIdx="4" presStyleCnt="9" custLinFactNeighborX="69735" custLinFactNeighborY="1345">
        <dgm:presLayoutVars>
          <dgm:chMax val="1"/>
          <dgm:bulletEnabled val="1"/>
        </dgm:presLayoutVars>
      </dgm:prSet>
      <dgm:spPr/>
      <dgm:t>
        <a:bodyPr/>
        <a:lstStyle/>
        <a:p>
          <a:endParaRPr lang="sk-SK"/>
        </a:p>
      </dgm:t>
    </dgm:pt>
    <dgm:pt modelId="{C27D19D4-1E84-40D9-9F36-90EB1B2C8901}" type="pres">
      <dgm:prSet presAssocID="{6B36FE8F-6E9C-41C2-8191-ACB065C40C26}" presName="descendantText" presStyleLbl="alignAcc1" presStyleIdx="4" presStyleCnt="9" custScaleX="73321" custLinFactNeighborX="3985" custLinFactNeighborY="4816">
        <dgm:presLayoutVars>
          <dgm:bulletEnabled val="1"/>
        </dgm:presLayoutVars>
      </dgm:prSet>
      <dgm:spPr/>
      <dgm:t>
        <a:bodyPr/>
        <a:lstStyle/>
        <a:p>
          <a:endParaRPr lang="sk-SK"/>
        </a:p>
      </dgm:t>
    </dgm:pt>
    <dgm:pt modelId="{2F67E297-3DCE-4824-8E92-F8559DDE1294}" type="pres">
      <dgm:prSet presAssocID="{1E928602-9D45-450C-99D7-00043B6AABEF}" presName="sp" presStyleCnt="0"/>
      <dgm:spPr/>
      <dgm:t>
        <a:bodyPr/>
        <a:lstStyle/>
        <a:p>
          <a:endParaRPr lang="sk-SK"/>
        </a:p>
      </dgm:t>
    </dgm:pt>
    <dgm:pt modelId="{073E0B31-1DA1-4219-90C4-E6B690BBD615}" type="pres">
      <dgm:prSet presAssocID="{87977516-8356-4CCC-97FF-18AB0BA6146D}" presName="composite" presStyleCnt="0"/>
      <dgm:spPr/>
      <dgm:t>
        <a:bodyPr/>
        <a:lstStyle/>
        <a:p>
          <a:endParaRPr lang="sk-SK"/>
        </a:p>
      </dgm:t>
    </dgm:pt>
    <dgm:pt modelId="{AE52F64D-F294-4AB0-85E0-6627C2D7EFFF}" type="pres">
      <dgm:prSet presAssocID="{87977516-8356-4CCC-97FF-18AB0BA6146D}" presName="parentText" presStyleLbl="alignNode1" presStyleIdx="5" presStyleCnt="9" custLinFactNeighborX="69797" custLinFactNeighborY="86356">
        <dgm:presLayoutVars>
          <dgm:chMax val="1"/>
          <dgm:bulletEnabled val="1"/>
        </dgm:presLayoutVars>
      </dgm:prSet>
      <dgm:spPr/>
      <dgm:t>
        <a:bodyPr/>
        <a:lstStyle/>
        <a:p>
          <a:endParaRPr lang="sk-SK"/>
        </a:p>
      </dgm:t>
    </dgm:pt>
    <dgm:pt modelId="{AE9C3B08-93F3-4701-AFA3-FB7005369339}" type="pres">
      <dgm:prSet presAssocID="{87977516-8356-4CCC-97FF-18AB0BA6146D}" presName="descendantText" presStyleLbl="alignAcc1" presStyleIdx="5" presStyleCnt="9" custScaleX="72095" custLinFactY="34285" custLinFactNeighborX="4137" custLinFactNeighborY="100000">
        <dgm:presLayoutVars>
          <dgm:bulletEnabled val="1"/>
        </dgm:presLayoutVars>
      </dgm:prSet>
      <dgm:spPr/>
      <dgm:t>
        <a:bodyPr/>
        <a:lstStyle/>
        <a:p>
          <a:endParaRPr lang="sk-SK"/>
        </a:p>
      </dgm:t>
    </dgm:pt>
    <dgm:pt modelId="{5A50976A-85D1-4E27-ABED-942AFFBB2A52}" type="pres">
      <dgm:prSet presAssocID="{8FEC59E3-7F7C-4A75-AFD8-4E6774EC5244}" presName="sp" presStyleCnt="0"/>
      <dgm:spPr/>
      <dgm:t>
        <a:bodyPr/>
        <a:lstStyle/>
        <a:p>
          <a:endParaRPr lang="sk-SK"/>
        </a:p>
      </dgm:t>
    </dgm:pt>
    <dgm:pt modelId="{6282FC11-5784-4AE2-A0BD-E5757C958047}" type="pres">
      <dgm:prSet presAssocID="{B95EA2F6-5354-444C-BD7E-F755D0339E24}" presName="composite" presStyleCnt="0"/>
      <dgm:spPr/>
      <dgm:t>
        <a:bodyPr/>
        <a:lstStyle/>
        <a:p>
          <a:endParaRPr lang="sk-SK"/>
        </a:p>
      </dgm:t>
    </dgm:pt>
    <dgm:pt modelId="{74E3A88F-C799-4D12-A5AC-D02168A44158}" type="pres">
      <dgm:prSet presAssocID="{B95EA2F6-5354-444C-BD7E-F755D0339E24}" presName="parentText" presStyleLbl="alignNode1" presStyleIdx="6" presStyleCnt="9" custLinFactNeighborX="69797" custLinFactNeighborY="90678">
        <dgm:presLayoutVars>
          <dgm:chMax val="1"/>
          <dgm:bulletEnabled val="1"/>
        </dgm:presLayoutVars>
      </dgm:prSet>
      <dgm:spPr/>
      <dgm:t>
        <a:bodyPr/>
        <a:lstStyle/>
        <a:p>
          <a:endParaRPr lang="sk-SK"/>
        </a:p>
      </dgm:t>
    </dgm:pt>
    <dgm:pt modelId="{7F115CF5-DFB8-407A-B5A3-A7D99DF02CB1}" type="pres">
      <dgm:prSet presAssocID="{B95EA2F6-5354-444C-BD7E-F755D0339E24}" presName="descendantText" presStyleLbl="alignAcc1" presStyleIdx="6" presStyleCnt="9" custScaleX="72262" custLinFactY="42294" custLinFactNeighborX="4065" custLinFactNeighborY="100000">
        <dgm:presLayoutVars>
          <dgm:bulletEnabled val="1"/>
        </dgm:presLayoutVars>
      </dgm:prSet>
      <dgm:spPr/>
      <dgm:t>
        <a:bodyPr/>
        <a:lstStyle/>
        <a:p>
          <a:endParaRPr lang="sk-SK"/>
        </a:p>
      </dgm:t>
    </dgm:pt>
    <dgm:pt modelId="{E9574EEB-7A19-4DD2-8ADC-D72EF03E95D1}" type="pres">
      <dgm:prSet presAssocID="{AA28C1B7-C47B-44CB-AD3C-4A96C4A6AAC4}" presName="sp" presStyleCnt="0"/>
      <dgm:spPr/>
      <dgm:t>
        <a:bodyPr/>
        <a:lstStyle/>
        <a:p>
          <a:endParaRPr lang="sk-SK"/>
        </a:p>
      </dgm:t>
    </dgm:pt>
    <dgm:pt modelId="{F638419E-54EB-4FFD-8547-F9B915970080}" type="pres">
      <dgm:prSet presAssocID="{8699C977-EA4D-4650-A4F1-A564798F26A3}" presName="composite" presStyleCnt="0"/>
      <dgm:spPr/>
      <dgm:t>
        <a:bodyPr/>
        <a:lstStyle/>
        <a:p>
          <a:endParaRPr lang="sk-SK"/>
        </a:p>
      </dgm:t>
    </dgm:pt>
    <dgm:pt modelId="{084A82A9-A56A-42A0-996B-A75E467E62C8}" type="pres">
      <dgm:prSet presAssocID="{8699C977-EA4D-4650-A4F1-A564798F26A3}" presName="parentText" presStyleLbl="alignNode1" presStyleIdx="7" presStyleCnt="9" custLinFactNeighborX="69797" custLinFactNeighborY="87852">
        <dgm:presLayoutVars>
          <dgm:chMax val="1"/>
          <dgm:bulletEnabled val="1"/>
        </dgm:presLayoutVars>
      </dgm:prSet>
      <dgm:spPr/>
      <dgm:t>
        <a:bodyPr/>
        <a:lstStyle/>
        <a:p>
          <a:endParaRPr lang="sk-SK"/>
        </a:p>
      </dgm:t>
    </dgm:pt>
    <dgm:pt modelId="{E9FFD999-1658-41A5-A93A-532A4ABB2CB6}" type="pres">
      <dgm:prSet presAssocID="{8699C977-EA4D-4650-A4F1-A564798F26A3}" presName="descendantText" presStyleLbl="alignAcc1" presStyleIdx="7" presStyleCnt="9" custScaleX="72170" custScaleY="97193" custLinFactY="34995" custLinFactNeighborX="4192" custLinFactNeighborY="100000">
        <dgm:presLayoutVars>
          <dgm:bulletEnabled val="1"/>
        </dgm:presLayoutVars>
      </dgm:prSet>
      <dgm:spPr/>
      <dgm:t>
        <a:bodyPr/>
        <a:lstStyle/>
        <a:p>
          <a:endParaRPr lang="sk-SK"/>
        </a:p>
      </dgm:t>
    </dgm:pt>
    <dgm:pt modelId="{2B3D540C-8BA3-4DBF-94E4-563564723E06}" type="pres">
      <dgm:prSet presAssocID="{A741F649-AC51-4381-827D-440FC2BC71D0}" presName="sp" presStyleCnt="0"/>
      <dgm:spPr/>
      <dgm:t>
        <a:bodyPr/>
        <a:lstStyle/>
        <a:p>
          <a:endParaRPr lang="sk-SK"/>
        </a:p>
      </dgm:t>
    </dgm:pt>
    <dgm:pt modelId="{AF5FD976-0D9C-47CD-8CB0-40FD00E1FDF9}" type="pres">
      <dgm:prSet presAssocID="{7FD2E8B3-2999-4B13-84E5-04D1091B2018}" presName="composite" presStyleCnt="0"/>
      <dgm:spPr/>
      <dgm:t>
        <a:bodyPr/>
        <a:lstStyle/>
        <a:p>
          <a:endParaRPr lang="sk-SK"/>
        </a:p>
      </dgm:t>
    </dgm:pt>
    <dgm:pt modelId="{89C5AB59-E7B8-403D-B6C6-0D814BB0A943}" type="pres">
      <dgm:prSet presAssocID="{7FD2E8B3-2999-4B13-84E5-04D1091B2018}" presName="parentText" presStyleLbl="alignNode1" presStyleIdx="8" presStyleCnt="9" custLinFactY="-100000" custLinFactNeighborX="69797" custLinFactNeighborY="-176873">
        <dgm:presLayoutVars>
          <dgm:chMax val="1"/>
          <dgm:bulletEnabled val="1"/>
        </dgm:presLayoutVars>
      </dgm:prSet>
      <dgm:spPr/>
      <dgm:t>
        <a:bodyPr/>
        <a:lstStyle/>
        <a:p>
          <a:endParaRPr lang="sk-SK"/>
        </a:p>
      </dgm:t>
    </dgm:pt>
    <dgm:pt modelId="{25FF9F8A-AC58-4E63-B241-8AB5F2B35B46}" type="pres">
      <dgm:prSet presAssocID="{7FD2E8B3-2999-4B13-84E5-04D1091B2018}" presName="descendantText" presStyleLbl="alignAcc1" presStyleIdx="8" presStyleCnt="9" custScaleX="72834" custLinFactY="-200000" custLinFactNeighborX="4039" custLinFactNeighborY="-223918">
        <dgm:presLayoutVars>
          <dgm:bulletEnabled val="1"/>
        </dgm:presLayoutVars>
      </dgm:prSet>
      <dgm:spPr/>
      <dgm:t>
        <a:bodyPr/>
        <a:lstStyle/>
        <a:p>
          <a:endParaRPr lang="sk-SK"/>
        </a:p>
      </dgm:t>
    </dgm:pt>
  </dgm:ptLst>
  <dgm:cxnLst>
    <dgm:cxn modelId="{E2DD5D7A-6EEA-47A1-BCCF-137C852A3CEF}" type="presOf" srcId="{7FD2E8B3-2999-4B13-84E5-04D1091B2018}" destId="{89C5AB59-E7B8-403D-B6C6-0D814BB0A943}" srcOrd="0" destOrd="0" presId="urn:microsoft.com/office/officeart/2005/8/layout/chevron2"/>
    <dgm:cxn modelId="{B79CBD20-D464-477B-A366-CB803BD53F86}" srcId="{B95EA2F6-5354-444C-BD7E-F755D0339E24}" destId="{C4B4E8AD-D073-421E-8BA8-FC8981366A49}" srcOrd="0" destOrd="0" parTransId="{5BD756C8-1A36-4871-9609-B571AFF067BC}" sibTransId="{733595C4-61DB-435E-89B0-3ED80BABCDF2}"/>
    <dgm:cxn modelId="{F40B3ADD-08FD-47D1-82B2-AD0AD2B0FC6F}" type="presOf" srcId="{EADAAD18-86F9-4717-B117-7936551AF6CF}" destId="{48115706-1815-466D-980B-B0924838C822}" srcOrd="0" destOrd="0" presId="urn:microsoft.com/office/officeart/2005/8/layout/chevron2"/>
    <dgm:cxn modelId="{F9C3FEB5-4E22-4719-BD0C-3F6DDDA0E481}" type="presOf" srcId="{C900ADEB-0BA6-42C7-99EC-C709F0067773}" destId="{C27D19D4-1E84-40D9-9F36-90EB1B2C8901}" srcOrd="0" destOrd="0" presId="urn:microsoft.com/office/officeart/2005/8/layout/chevron2"/>
    <dgm:cxn modelId="{B8D3B747-B130-4B3C-92E8-267B6D32E2F2}" type="presOf" srcId="{3F5BC4C8-FCEA-4C8D-AD0C-640D05DEB412}" destId="{D69CB1E2-D938-4A63-AE08-75C99FFCBAFB}" srcOrd="0" destOrd="0" presId="urn:microsoft.com/office/officeart/2005/8/layout/chevron2"/>
    <dgm:cxn modelId="{7FF4BBC3-1FA3-4021-9609-A0761E1433D4}" type="presOf" srcId="{8A8B25D5-8018-4090-96ED-BD0DF3CA44DD}" destId="{2672A7E6-A18A-4AAC-8114-9BDF7AB22BE1}" srcOrd="0" destOrd="0" presId="urn:microsoft.com/office/officeart/2005/8/layout/chevron2"/>
    <dgm:cxn modelId="{3C67FFEB-D124-4EA5-B286-12F84C75CD16}" type="presOf" srcId="{3E456F77-CE7B-423E-8EE6-9624AB57D228}" destId="{4E1928EB-FEFC-4B96-9AC5-FA8AF28B1822}" srcOrd="0" destOrd="0" presId="urn:microsoft.com/office/officeart/2005/8/layout/chevron2"/>
    <dgm:cxn modelId="{8F696FC2-C9E5-403A-8E24-3F8BAA9A9068}" type="presOf" srcId="{BC03C70A-7FFC-4F2B-9263-3626A36D0442}" destId="{FC4750F3-D912-443F-8DC9-520F9443C308}" srcOrd="0" destOrd="0" presId="urn:microsoft.com/office/officeart/2005/8/layout/chevron2"/>
    <dgm:cxn modelId="{30472B90-AC9D-474A-A967-F3C7B20223D1}" srcId="{986F84CB-E8F7-4357-93C6-84C60EB10C93}" destId="{EADAAD18-86F9-4717-B117-7936551AF6CF}" srcOrd="0" destOrd="0" parTransId="{183B3509-3924-4C79-AD86-07D0FD3A977D}" sibTransId="{4B343891-9BB6-41A5-8055-A2209D0E55C5}"/>
    <dgm:cxn modelId="{5F4874F2-41EC-422C-8571-2E05B15B0EB2}" srcId="{8699C977-EA4D-4650-A4F1-A564798F26A3}" destId="{FD3F0EDC-0699-4562-8780-0287EC133314}" srcOrd="0" destOrd="0" parTransId="{3B79B98F-3B90-4B34-9623-88D7FD9D516E}" sibTransId="{75DB5FB2-2204-4399-B8AE-816C58B9397C}"/>
    <dgm:cxn modelId="{733FCD70-7366-44AF-B23E-14487379C006}" srcId="{3E456F77-CE7B-423E-8EE6-9624AB57D228}" destId="{3F5BC4C8-FCEA-4C8D-AD0C-640D05DEB412}" srcOrd="1" destOrd="0" parTransId="{40C5336E-D72F-42C1-A242-37A090A95D5E}" sibTransId="{948556BE-A54A-4CBD-B73D-0ED5CA074F3D}"/>
    <dgm:cxn modelId="{AB54868B-5E96-4AAB-B501-2BBD26520A0D}" type="presOf" srcId="{6B36FE8F-6E9C-41C2-8191-ACB065C40C26}" destId="{C3E7C914-F820-4466-A156-92A59E01AD04}" srcOrd="0" destOrd="0" presId="urn:microsoft.com/office/officeart/2005/8/layout/chevron2"/>
    <dgm:cxn modelId="{7DBF4D26-22AD-4AD9-B2B5-E1143A4D1633}" srcId="{3E456F77-CE7B-423E-8EE6-9624AB57D228}" destId="{6B36FE8F-6E9C-41C2-8191-ACB065C40C26}" srcOrd="4" destOrd="0" parTransId="{C2FA074B-C1D5-4B6B-9EC5-C557A922155C}" sibTransId="{1E928602-9D45-450C-99D7-00043B6AABEF}"/>
    <dgm:cxn modelId="{C4E07470-25D3-4FC3-948D-A578175E0235}" srcId="{3E456F77-CE7B-423E-8EE6-9624AB57D228}" destId="{87977516-8356-4CCC-97FF-18AB0BA6146D}" srcOrd="5" destOrd="0" parTransId="{BD00650B-7BFD-4B5B-99A8-B66959584FFE}" sibTransId="{8FEC59E3-7F7C-4A75-AFD8-4E6774EC5244}"/>
    <dgm:cxn modelId="{5913F719-C3E2-4E19-B008-6012BC347A91}" srcId="{87977516-8356-4CCC-97FF-18AB0BA6146D}" destId="{65138811-7563-4D15-A296-26E352CDF405}" srcOrd="0" destOrd="0" parTransId="{5CC3B682-6D6D-4510-988B-C1C3AB6D74CE}" sibTransId="{489ECAD2-7764-4C8D-9855-53860D3EBE59}"/>
    <dgm:cxn modelId="{3B6EC05F-1F15-4947-996C-C4506246F3A1}" type="presOf" srcId="{FD3F0EDC-0699-4562-8780-0287EC133314}" destId="{E9FFD999-1658-41A5-A93A-532A4ABB2CB6}" srcOrd="0" destOrd="0" presId="urn:microsoft.com/office/officeart/2005/8/layout/chevron2"/>
    <dgm:cxn modelId="{C35DC4B7-EA24-4909-912C-A9B8919AB992}" srcId="{3E456F77-CE7B-423E-8EE6-9624AB57D228}" destId="{BC03C70A-7FFC-4F2B-9263-3626A36D0442}" srcOrd="3" destOrd="0" parTransId="{97A18A9E-FED0-4635-8099-97D46A4715E0}" sibTransId="{8A390DFB-305D-4025-A45A-AC48DDFFA937}"/>
    <dgm:cxn modelId="{2D2ABC0A-673F-4E82-9A94-5D4E1FCA119B}" type="presOf" srcId="{8699C977-EA4D-4650-A4F1-A564798F26A3}" destId="{084A82A9-A56A-42A0-996B-A75E467E62C8}" srcOrd="0" destOrd="0" presId="urn:microsoft.com/office/officeart/2005/8/layout/chevron2"/>
    <dgm:cxn modelId="{7465AF25-B277-49FA-ABF7-BB577C8E77EE}" srcId="{3E456F77-CE7B-423E-8EE6-9624AB57D228}" destId="{B95EA2F6-5354-444C-BD7E-F755D0339E24}" srcOrd="6" destOrd="0" parTransId="{1695B6D0-F738-4C1F-B6FE-3E713C17040A}" sibTransId="{AA28C1B7-C47B-44CB-AD3C-4A96C4A6AAC4}"/>
    <dgm:cxn modelId="{65D76CFF-D4F0-4098-8EAB-4E8762A03F38}" srcId="{3E456F77-CE7B-423E-8EE6-9624AB57D228}" destId="{7FD2E8B3-2999-4B13-84E5-04D1091B2018}" srcOrd="8" destOrd="0" parTransId="{20425C6A-F19E-4733-A434-2461D0C1D8C6}" sibTransId="{D4056154-5D60-43BE-B705-4D63CEFB5B2C}"/>
    <dgm:cxn modelId="{12B02B66-7E70-4870-B832-BED8A69C1F3D}" srcId="{BC03C70A-7FFC-4F2B-9263-3626A36D0442}" destId="{FFDBB033-ED2E-4335-8129-62AE22DCF19B}" srcOrd="0" destOrd="0" parTransId="{9A7C99C3-621A-4D73-847F-A1671E26264A}" sibTransId="{DD5A62E7-D7B7-44DA-9F88-78C0712F7BD0}"/>
    <dgm:cxn modelId="{A7AFAA85-423A-472A-A01B-82958488BDF0}" srcId="{7FD2E8B3-2999-4B13-84E5-04D1091B2018}" destId="{499BF18E-3BE6-4C9A-8A2E-DDDB4F4B2B8C}" srcOrd="0" destOrd="0" parTransId="{031C07AB-DFED-4A76-B07A-4E1908F68A0F}" sibTransId="{BFF59112-CCAF-49C9-B502-780E7CDEE291}"/>
    <dgm:cxn modelId="{5E8299C2-866F-410F-AAB0-3B9E1F733B1B}" type="presOf" srcId="{986F84CB-E8F7-4357-93C6-84C60EB10C93}" destId="{79A8CCA2-A005-4DF9-A3D6-92B88F5C273B}" srcOrd="0" destOrd="0" presId="urn:microsoft.com/office/officeart/2005/8/layout/chevron2"/>
    <dgm:cxn modelId="{132C7021-17AB-4151-B0DB-E12012732526}" srcId="{3F5BC4C8-FCEA-4C8D-AD0C-640D05DEB412}" destId="{8A8B25D5-8018-4090-96ED-BD0DF3CA44DD}" srcOrd="0" destOrd="0" parTransId="{AA53C92B-089F-4800-8107-179A1C915114}" sibTransId="{7764E439-5D76-4FE8-9FBB-167B4823EC93}"/>
    <dgm:cxn modelId="{EB568DBF-6966-4036-97E0-B752E8C2A227}" type="presOf" srcId="{C4B4E8AD-D073-421E-8BA8-FC8981366A49}" destId="{7F115CF5-DFB8-407A-B5A3-A7D99DF02CB1}" srcOrd="0" destOrd="0" presId="urn:microsoft.com/office/officeart/2005/8/layout/chevron2"/>
    <dgm:cxn modelId="{89973440-EC6F-42DB-B536-D2A421B452FA}" srcId="{3E456F77-CE7B-423E-8EE6-9624AB57D228}" destId="{986F84CB-E8F7-4357-93C6-84C60EB10C93}" srcOrd="2" destOrd="0" parTransId="{CACE24B4-9B84-4A65-A2E1-9243CC2038C3}" sibTransId="{41D11E02-9D7A-44A8-A070-83E155234168}"/>
    <dgm:cxn modelId="{51922047-FE78-4E0A-B1CF-93F82DB5F018}" type="presOf" srcId="{499BF18E-3BE6-4C9A-8A2E-DDDB4F4B2B8C}" destId="{25FF9F8A-AC58-4E63-B241-8AB5F2B35B46}" srcOrd="0" destOrd="0" presId="urn:microsoft.com/office/officeart/2005/8/layout/chevron2"/>
    <dgm:cxn modelId="{5A70C8A8-9443-4A74-9409-59C2FC8C13A4}" srcId="{6A6F179C-EDE2-4815-A3AD-21A56043DB7F}" destId="{1A8585D1-891A-4E44-BFD9-B36A421F6811}" srcOrd="0" destOrd="0" parTransId="{185EEC53-F818-4A18-98DA-8EA907CEB4D4}" sibTransId="{2A6E552B-35DB-40DB-9325-67993403C099}"/>
    <dgm:cxn modelId="{8B22FB3A-F81A-4215-B4FB-A06E2D2A7F6A}" srcId="{3E456F77-CE7B-423E-8EE6-9624AB57D228}" destId="{8699C977-EA4D-4650-A4F1-A564798F26A3}" srcOrd="7" destOrd="0" parTransId="{1C400046-FCBE-468F-B923-9C261B1BE26B}" sibTransId="{A741F649-AC51-4381-827D-440FC2BC71D0}"/>
    <dgm:cxn modelId="{ED428D04-C73C-470D-96E4-575AEB9B3C2A}" type="presOf" srcId="{6A6F179C-EDE2-4815-A3AD-21A56043DB7F}" destId="{D081FF0C-84CF-449B-95AE-79643291E83D}" srcOrd="0" destOrd="0" presId="urn:microsoft.com/office/officeart/2005/8/layout/chevron2"/>
    <dgm:cxn modelId="{98754E23-F042-46C0-90DB-1B199615BB97}" type="presOf" srcId="{87977516-8356-4CCC-97FF-18AB0BA6146D}" destId="{AE52F64D-F294-4AB0-85E0-6627C2D7EFFF}" srcOrd="0" destOrd="0" presId="urn:microsoft.com/office/officeart/2005/8/layout/chevron2"/>
    <dgm:cxn modelId="{9FB2F285-E8B8-4BB3-9AF7-C96E8D7030C8}" srcId="{6B36FE8F-6E9C-41C2-8191-ACB065C40C26}" destId="{C900ADEB-0BA6-42C7-99EC-C709F0067773}" srcOrd="0" destOrd="0" parTransId="{0062D099-4095-4DA8-890B-59A1BB6B29FD}" sibTransId="{A8FB8D8C-B31A-4AA3-8DD4-6C20211668F0}"/>
    <dgm:cxn modelId="{24A9D2E0-6E62-481E-83A1-7ABB56EF1F4E}" type="presOf" srcId="{1A8585D1-891A-4E44-BFD9-B36A421F6811}" destId="{AACF4209-6D13-48C3-9C1C-AA0B7DEE072A}" srcOrd="0" destOrd="0" presId="urn:microsoft.com/office/officeart/2005/8/layout/chevron2"/>
    <dgm:cxn modelId="{B77AE760-5F39-4C19-AA2B-38F21F65374B}" type="presOf" srcId="{FFDBB033-ED2E-4335-8129-62AE22DCF19B}" destId="{D4A3E2C3-E109-4BBD-B405-E0B5AAB6F356}" srcOrd="0" destOrd="0" presId="urn:microsoft.com/office/officeart/2005/8/layout/chevron2"/>
    <dgm:cxn modelId="{02A0C09F-6BE5-494E-9C6E-5E27BA8D803F}" srcId="{3E456F77-CE7B-423E-8EE6-9624AB57D228}" destId="{6A6F179C-EDE2-4815-A3AD-21A56043DB7F}" srcOrd="0" destOrd="0" parTransId="{84DAADCB-3868-471A-8AB7-667F64BFFEC8}" sibTransId="{B79D5029-32B1-4BC2-98DA-B69AA875C803}"/>
    <dgm:cxn modelId="{5AD3D993-2D6C-4DCC-9935-EFB05F3CDE87}" type="presOf" srcId="{65138811-7563-4D15-A296-26E352CDF405}" destId="{AE9C3B08-93F3-4701-AFA3-FB7005369339}" srcOrd="0" destOrd="0" presId="urn:microsoft.com/office/officeart/2005/8/layout/chevron2"/>
    <dgm:cxn modelId="{B74A11DA-42FB-4128-97F3-DE5396B5C741}" type="presOf" srcId="{B95EA2F6-5354-444C-BD7E-F755D0339E24}" destId="{74E3A88F-C799-4D12-A5AC-D02168A44158}" srcOrd="0" destOrd="0" presId="urn:microsoft.com/office/officeart/2005/8/layout/chevron2"/>
    <dgm:cxn modelId="{1E6D34F0-4383-40A1-819C-7DEE0E5AFB73}" type="presParOf" srcId="{4E1928EB-FEFC-4B96-9AC5-FA8AF28B1822}" destId="{4887D558-EEC3-4E65-B45B-F116E8082783}" srcOrd="0" destOrd="0" presId="urn:microsoft.com/office/officeart/2005/8/layout/chevron2"/>
    <dgm:cxn modelId="{040CA507-F50B-4B1B-BF12-3FB3EA6FE18E}" type="presParOf" srcId="{4887D558-EEC3-4E65-B45B-F116E8082783}" destId="{D081FF0C-84CF-449B-95AE-79643291E83D}" srcOrd="0" destOrd="0" presId="urn:microsoft.com/office/officeart/2005/8/layout/chevron2"/>
    <dgm:cxn modelId="{DE2E69A0-E13E-4314-A5C1-2EEC799074B3}" type="presParOf" srcId="{4887D558-EEC3-4E65-B45B-F116E8082783}" destId="{AACF4209-6D13-48C3-9C1C-AA0B7DEE072A}" srcOrd="1" destOrd="0" presId="urn:microsoft.com/office/officeart/2005/8/layout/chevron2"/>
    <dgm:cxn modelId="{965A8F54-96A6-4B76-B6E8-CAA28964C6EE}" type="presParOf" srcId="{4E1928EB-FEFC-4B96-9AC5-FA8AF28B1822}" destId="{327CED36-DF07-4F46-B233-0EBA94CEFBF1}" srcOrd="1" destOrd="0" presId="urn:microsoft.com/office/officeart/2005/8/layout/chevron2"/>
    <dgm:cxn modelId="{6BF79E27-6987-427C-942B-728D25101A01}" type="presParOf" srcId="{4E1928EB-FEFC-4B96-9AC5-FA8AF28B1822}" destId="{C71C3689-41A2-4870-9FC5-C40317AAB596}" srcOrd="2" destOrd="0" presId="urn:microsoft.com/office/officeart/2005/8/layout/chevron2"/>
    <dgm:cxn modelId="{C297DC67-BDD0-4F24-A9F4-FDAE18B02EC8}" type="presParOf" srcId="{C71C3689-41A2-4870-9FC5-C40317AAB596}" destId="{D69CB1E2-D938-4A63-AE08-75C99FFCBAFB}" srcOrd="0" destOrd="0" presId="urn:microsoft.com/office/officeart/2005/8/layout/chevron2"/>
    <dgm:cxn modelId="{6D9F38B1-3E3D-42E5-BB1A-9D7A5CE520B8}" type="presParOf" srcId="{C71C3689-41A2-4870-9FC5-C40317AAB596}" destId="{2672A7E6-A18A-4AAC-8114-9BDF7AB22BE1}" srcOrd="1" destOrd="0" presId="urn:microsoft.com/office/officeart/2005/8/layout/chevron2"/>
    <dgm:cxn modelId="{1C38080F-8734-442F-8B8C-1BC419A9687B}" type="presParOf" srcId="{4E1928EB-FEFC-4B96-9AC5-FA8AF28B1822}" destId="{4E1362B9-4E46-4A81-BAEE-8209CAB8BE0D}" srcOrd="3" destOrd="0" presId="urn:microsoft.com/office/officeart/2005/8/layout/chevron2"/>
    <dgm:cxn modelId="{ED0AE2B7-ADED-464F-A34E-184F14A86BB0}" type="presParOf" srcId="{4E1928EB-FEFC-4B96-9AC5-FA8AF28B1822}" destId="{564DF574-0A89-4B4C-A0D9-FCF3051ACDE9}" srcOrd="4" destOrd="0" presId="urn:microsoft.com/office/officeart/2005/8/layout/chevron2"/>
    <dgm:cxn modelId="{14FCFD6A-9018-4B91-B6B8-DE51F2DA23CD}" type="presParOf" srcId="{564DF574-0A89-4B4C-A0D9-FCF3051ACDE9}" destId="{79A8CCA2-A005-4DF9-A3D6-92B88F5C273B}" srcOrd="0" destOrd="0" presId="urn:microsoft.com/office/officeart/2005/8/layout/chevron2"/>
    <dgm:cxn modelId="{1BC060AC-FA1B-4ADA-A021-6FBDE9D6EEC2}" type="presParOf" srcId="{564DF574-0A89-4B4C-A0D9-FCF3051ACDE9}" destId="{48115706-1815-466D-980B-B0924838C822}" srcOrd="1" destOrd="0" presId="urn:microsoft.com/office/officeart/2005/8/layout/chevron2"/>
    <dgm:cxn modelId="{F9857F55-C4F5-4535-AA8E-474E609F9EAF}" type="presParOf" srcId="{4E1928EB-FEFC-4B96-9AC5-FA8AF28B1822}" destId="{131D8412-A290-4A26-BEDF-F43329E70657}" srcOrd="5" destOrd="0" presId="urn:microsoft.com/office/officeart/2005/8/layout/chevron2"/>
    <dgm:cxn modelId="{64AE7E4A-244E-419C-B322-176967B9EAAE}" type="presParOf" srcId="{4E1928EB-FEFC-4B96-9AC5-FA8AF28B1822}" destId="{51013173-454C-44C1-A76D-CA324F05F074}" srcOrd="6" destOrd="0" presId="urn:microsoft.com/office/officeart/2005/8/layout/chevron2"/>
    <dgm:cxn modelId="{5F282029-2E2F-4DB3-B816-16B21E5EBF86}" type="presParOf" srcId="{51013173-454C-44C1-A76D-CA324F05F074}" destId="{FC4750F3-D912-443F-8DC9-520F9443C308}" srcOrd="0" destOrd="0" presId="urn:microsoft.com/office/officeart/2005/8/layout/chevron2"/>
    <dgm:cxn modelId="{647E30EE-99A7-42EC-AA5F-94C697DD2C14}" type="presParOf" srcId="{51013173-454C-44C1-A76D-CA324F05F074}" destId="{D4A3E2C3-E109-4BBD-B405-E0B5AAB6F356}" srcOrd="1" destOrd="0" presId="urn:microsoft.com/office/officeart/2005/8/layout/chevron2"/>
    <dgm:cxn modelId="{D8E14772-90F2-4F94-BBEA-490435E02E94}" type="presParOf" srcId="{4E1928EB-FEFC-4B96-9AC5-FA8AF28B1822}" destId="{56820ED4-A62B-42B0-937F-2043ACC752A1}" srcOrd="7" destOrd="0" presId="urn:microsoft.com/office/officeart/2005/8/layout/chevron2"/>
    <dgm:cxn modelId="{8958C118-1A34-4653-AD58-E09C4103997E}" type="presParOf" srcId="{4E1928EB-FEFC-4B96-9AC5-FA8AF28B1822}" destId="{FC3517E5-5E13-4341-BFFC-407ECAC222A4}" srcOrd="8" destOrd="0" presId="urn:microsoft.com/office/officeart/2005/8/layout/chevron2"/>
    <dgm:cxn modelId="{C36F5CE8-5FFE-49A2-B680-040A807E7662}" type="presParOf" srcId="{FC3517E5-5E13-4341-BFFC-407ECAC222A4}" destId="{C3E7C914-F820-4466-A156-92A59E01AD04}" srcOrd="0" destOrd="0" presId="urn:microsoft.com/office/officeart/2005/8/layout/chevron2"/>
    <dgm:cxn modelId="{A5E245E1-1225-4608-8A54-F0E93F15A048}" type="presParOf" srcId="{FC3517E5-5E13-4341-BFFC-407ECAC222A4}" destId="{C27D19D4-1E84-40D9-9F36-90EB1B2C8901}" srcOrd="1" destOrd="0" presId="urn:microsoft.com/office/officeart/2005/8/layout/chevron2"/>
    <dgm:cxn modelId="{EA19E5BA-C670-4232-A66F-E5AC71C365A5}" type="presParOf" srcId="{4E1928EB-FEFC-4B96-9AC5-FA8AF28B1822}" destId="{2F67E297-3DCE-4824-8E92-F8559DDE1294}" srcOrd="9" destOrd="0" presId="urn:microsoft.com/office/officeart/2005/8/layout/chevron2"/>
    <dgm:cxn modelId="{C296198B-7498-4F83-A66B-4611E9E4AFA0}" type="presParOf" srcId="{4E1928EB-FEFC-4B96-9AC5-FA8AF28B1822}" destId="{073E0B31-1DA1-4219-90C4-E6B690BBD615}" srcOrd="10" destOrd="0" presId="urn:microsoft.com/office/officeart/2005/8/layout/chevron2"/>
    <dgm:cxn modelId="{2B95EB8E-838F-4B2B-887E-F036E6A5DD20}" type="presParOf" srcId="{073E0B31-1DA1-4219-90C4-E6B690BBD615}" destId="{AE52F64D-F294-4AB0-85E0-6627C2D7EFFF}" srcOrd="0" destOrd="0" presId="urn:microsoft.com/office/officeart/2005/8/layout/chevron2"/>
    <dgm:cxn modelId="{9BF96FC2-D6B5-45F3-B12A-E5A8125593BF}" type="presParOf" srcId="{073E0B31-1DA1-4219-90C4-E6B690BBD615}" destId="{AE9C3B08-93F3-4701-AFA3-FB7005369339}" srcOrd="1" destOrd="0" presId="urn:microsoft.com/office/officeart/2005/8/layout/chevron2"/>
    <dgm:cxn modelId="{8F20C8FE-62FD-4540-85C8-60041996B251}" type="presParOf" srcId="{4E1928EB-FEFC-4B96-9AC5-FA8AF28B1822}" destId="{5A50976A-85D1-4E27-ABED-942AFFBB2A52}" srcOrd="11" destOrd="0" presId="urn:microsoft.com/office/officeart/2005/8/layout/chevron2"/>
    <dgm:cxn modelId="{F940E4AA-678E-462E-B632-6A2D9B6DE96C}" type="presParOf" srcId="{4E1928EB-FEFC-4B96-9AC5-FA8AF28B1822}" destId="{6282FC11-5784-4AE2-A0BD-E5757C958047}" srcOrd="12" destOrd="0" presId="urn:microsoft.com/office/officeart/2005/8/layout/chevron2"/>
    <dgm:cxn modelId="{5BAB8017-31D8-4505-ACAF-42F9C175DEFC}" type="presParOf" srcId="{6282FC11-5784-4AE2-A0BD-E5757C958047}" destId="{74E3A88F-C799-4D12-A5AC-D02168A44158}" srcOrd="0" destOrd="0" presId="urn:microsoft.com/office/officeart/2005/8/layout/chevron2"/>
    <dgm:cxn modelId="{E5EE2D8A-421E-43E3-893A-E64453D84618}" type="presParOf" srcId="{6282FC11-5784-4AE2-A0BD-E5757C958047}" destId="{7F115CF5-DFB8-407A-B5A3-A7D99DF02CB1}" srcOrd="1" destOrd="0" presId="urn:microsoft.com/office/officeart/2005/8/layout/chevron2"/>
    <dgm:cxn modelId="{A40D9F92-FE0F-43E0-863D-53D2A0485F32}" type="presParOf" srcId="{4E1928EB-FEFC-4B96-9AC5-FA8AF28B1822}" destId="{E9574EEB-7A19-4DD2-8ADC-D72EF03E95D1}" srcOrd="13" destOrd="0" presId="urn:microsoft.com/office/officeart/2005/8/layout/chevron2"/>
    <dgm:cxn modelId="{DD132D9F-A413-4D52-8448-8F4B11F2C33E}" type="presParOf" srcId="{4E1928EB-FEFC-4B96-9AC5-FA8AF28B1822}" destId="{F638419E-54EB-4FFD-8547-F9B915970080}" srcOrd="14" destOrd="0" presId="urn:microsoft.com/office/officeart/2005/8/layout/chevron2"/>
    <dgm:cxn modelId="{0EC12A30-6067-4C73-B681-8212411A7F08}" type="presParOf" srcId="{F638419E-54EB-4FFD-8547-F9B915970080}" destId="{084A82A9-A56A-42A0-996B-A75E467E62C8}" srcOrd="0" destOrd="0" presId="urn:microsoft.com/office/officeart/2005/8/layout/chevron2"/>
    <dgm:cxn modelId="{3E8F245B-0E4A-4517-AD72-BDE836731AD7}" type="presParOf" srcId="{F638419E-54EB-4FFD-8547-F9B915970080}" destId="{E9FFD999-1658-41A5-A93A-532A4ABB2CB6}" srcOrd="1" destOrd="0" presId="urn:microsoft.com/office/officeart/2005/8/layout/chevron2"/>
    <dgm:cxn modelId="{5AFFA071-010C-47BA-A5B5-BEAE49AE206D}" type="presParOf" srcId="{4E1928EB-FEFC-4B96-9AC5-FA8AF28B1822}" destId="{2B3D540C-8BA3-4DBF-94E4-563564723E06}" srcOrd="15" destOrd="0" presId="urn:microsoft.com/office/officeart/2005/8/layout/chevron2"/>
    <dgm:cxn modelId="{AE39B28D-4271-434F-B02B-6DE56171A6C3}" type="presParOf" srcId="{4E1928EB-FEFC-4B96-9AC5-FA8AF28B1822}" destId="{AF5FD976-0D9C-47CD-8CB0-40FD00E1FDF9}" srcOrd="16" destOrd="0" presId="urn:microsoft.com/office/officeart/2005/8/layout/chevron2"/>
    <dgm:cxn modelId="{AE447245-FD13-4703-BA9F-3B755EA62E85}" type="presParOf" srcId="{AF5FD976-0D9C-47CD-8CB0-40FD00E1FDF9}" destId="{89C5AB59-E7B8-403D-B6C6-0D814BB0A943}" srcOrd="0" destOrd="0" presId="urn:microsoft.com/office/officeart/2005/8/layout/chevron2"/>
    <dgm:cxn modelId="{7E39DD46-E95B-4B38-A20D-94395832A695}" type="presParOf" srcId="{AF5FD976-0D9C-47CD-8CB0-40FD00E1FDF9}" destId="{25FF9F8A-AC58-4E63-B241-8AB5F2B35B46}" srcOrd="1" destOrd="0" presId="urn:microsoft.com/office/officeart/2005/8/layout/chevron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BE185F-68FA-4733-8071-1271EC528DE2}">
      <dsp:nvSpPr>
        <dsp:cNvPr id="0" name=""/>
        <dsp:cNvSpPr/>
      </dsp:nvSpPr>
      <dsp:spPr>
        <a:xfrm>
          <a:off x="2716" y="276513"/>
          <a:ext cx="960793" cy="389948"/>
        </a:xfrm>
        <a:prstGeom prst="homePlate">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Oznámenie o termíne vykonania F</a:t>
          </a:r>
          <a:r>
            <a:rPr lang="en-US" sz="700" b="1" kern="1200" dirty="0" smtClean="0"/>
            <a:t>KNM</a:t>
          </a:r>
          <a:endParaRPr lang="sk-SK" sz="700" b="1" kern="1200" dirty="0"/>
        </a:p>
      </dsp:txBody>
      <dsp:txXfrm>
        <a:off x="2716" y="276513"/>
        <a:ext cx="863306" cy="389948"/>
      </dsp:txXfrm>
    </dsp:sp>
    <dsp:sp modelId="{8B37378F-7B9E-4150-8E3C-34C9BC5C9B0D}">
      <dsp:nvSpPr>
        <dsp:cNvPr id="0" name=""/>
        <dsp:cNvSpPr/>
      </dsp:nvSpPr>
      <dsp:spPr>
        <a:xfrm>
          <a:off x="768535"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Vykonanie FKNM</a:t>
          </a:r>
        </a:p>
      </dsp:txBody>
      <dsp:txXfrm>
        <a:off x="963509" y="276513"/>
        <a:ext cx="584922" cy="389948"/>
      </dsp:txXfrm>
    </dsp:sp>
    <dsp:sp modelId="{F944CAEA-89E1-45ED-B488-17B84650063D}">
      <dsp:nvSpPr>
        <dsp:cNvPr id="0" name=""/>
        <dsp:cNvSpPr/>
      </dsp:nvSpPr>
      <dsp:spPr>
        <a:xfrm>
          <a:off x="1548432" y="276513"/>
          <a:ext cx="1023468"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a:t>Vypracovanie návrhu správy z FKNM</a:t>
          </a:r>
          <a:endParaRPr lang="en-US" sz="700" b="1" kern="1200"/>
        </a:p>
      </dsp:txBody>
      <dsp:txXfrm>
        <a:off x="1743406" y="276513"/>
        <a:ext cx="633520" cy="389948"/>
      </dsp:txXfrm>
    </dsp:sp>
    <dsp:sp modelId="{6EDBF42F-88EC-4783-B1F6-05097DB979AC}">
      <dsp:nvSpPr>
        <dsp:cNvPr id="0" name=""/>
        <dsp:cNvSpPr/>
      </dsp:nvSpPr>
      <dsp:spPr>
        <a:xfrm>
          <a:off x="2376925" y="276513"/>
          <a:ext cx="1109968"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sk-SK" sz="600" b="1" kern="1200" dirty="0" smtClean="0"/>
            <a:t>Oboznámenie prijímateľa so správou z FKNM</a:t>
          </a:r>
        </a:p>
      </dsp:txBody>
      <dsp:txXfrm>
        <a:off x="2571899" y="276513"/>
        <a:ext cx="720020" cy="389948"/>
      </dsp:txXfrm>
    </dsp:sp>
    <dsp:sp modelId="{138830C6-6D51-41F2-A94E-CC154582AFD5}">
      <dsp:nvSpPr>
        <dsp:cNvPr id="0" name=""/>
        <dsp:cNvSpPr/>
      </dsp:nvSpPr>
      <dsp:spPr>
        <a:xfrm>
          <a:off x="3291920"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a:t>Námietky prijímateľa k návrhu správy</a:t>
          </a:r>
          <a:endParaRPr lang="en-US" sz="700" b="1" kern="1200"/>
        </a:p>
      </dsp:txBody>
      <dsp:txXfrm>
        <a:off x="3486894" y="276513"/>
        <a:ext cx="584922" cy="389948"/>
      </dsp:txXfrm>
    </dsp:sp>
    <dsp:sp modelId="{B33E40AF-E673-4127-8F04-B7B46E1D258B}">
      <dsp:nvSpPr>
        <dsp:cNvPr id="0" name=""/>
        <dsp:cNvSpPr/>
      </dsp:nvSpPr>
      <dsp:spPr>
        <a:xfrm>
          <a:off x="4071816"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Vypracova</a:t>
          </a:r>
          <a:r>
            <a:rPr lang="en-US" sz="700" b="1" kern="1200" dirty="0" smtClean="0"/>
            <a:t>-</a:t>
          </a:r>
          <a:r>
            <a:rPr lang="sk-SK" sz="700" b="1" kern="1200" dirty="0" smtClean="0"/>
            <a:t>nie správy z FKNM</a:t>
          </a:r>
        </a:p>
      </dsp:txBody>
      <dsp:txXfrm>
        <a:off x="4266790" y="276513"/>
        <a:ext cx="584922" cy="389948"/>
      </dsp:txXfrm>
    </dsp:sp>
    <dsp:sp modelId="{FC5E289C-96A0-4BAA-9A9F-12475FC170A7}">
      <dsp:nvSpPr>
        <dsp:cNvPr id="0" name=""/>
        <dsp:cNvSpPr/>
      </dsp:nvSpPr>
      <dsp:spPr>
        <a:xfrm>
          <a:off x="4851713"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Ukončenie FKNM</a:t>
          </a:r>
        </a:p>
      </dsp:txBody>
      <dsp:txXfrm>
        <a:off x="5046687" y="276513"/>
        <a:ext cx="584922" cy="3899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81FF0C-84CF-449B-95AE-79643291E83D}">
      <dsp:nvSpPr>
        <dsp:cNvPr id="0" name=""/>
        <dsp:cNvSpPr/>
      </dsp:nvSpPr>
      <dsp:spPr>
        <a:xfrm rot="5400000">
          <a:off x="899338" y="127901"/>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Priímateľ</a:t>
          </a:r>
        </a:p>
      </dsp:txBody>
      <dsp:txXfrm rot="-5400000">
        <a:off x="1027240" y="298437"/>
        <a:ext cx="596873" cy="255803"/>
      </dsp:txXfrm>
    </dsp:sp>
    <dsp:sp modelId="{AACF4209-6D13-48C3-9C1C-AA0B7DEE072A}">
      <dsp:nvSpPr>
        <dsp:cNvPr id="0" name=""/>
        <dsp:cNvSpPr/>
      </dsp:nvSpPr>
      <dsp:spPr>
        <a:xfrm rot="5400000">
          <a:off x="3454288" y="-1794859"/>
          <a:ext cx="554240" cy="415405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PREDBEŽNÉ OZNÁMENIE PRIJÍMATEĽA o nesplnení termínu ukončenia realizácie projektu a dofinancovaní a sfunkčnení projektu z vlastných zdrojov</a:t>
          </a:r>
        </a:p>
      </dsp:txBody>
      <dsp:txXfrm rot="-5400000">
        <a:off x="1654381" y="32104"/>
        <a:ext cx="4126998" cy="500128"/>
      </dsp:txXfrm>
    </dsp:sp>
    <dsp:sp modelId="{D69CB1E2-D938-4A63-AE08-75C99FFCBAFB}">
      <dsp:nvSpPr>
        <dsp:cNvPr id="0" name=""/>
        <dsp:cNvSpPr/>
      </dsp:nvSpPr>
      <dsp:spPr>
        <a:xfrm rot="5400000">
          <a:off x="899338" y="974672"/>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240" y="1145208"/>
        <a:ext cx="596873" cy="255803"/>
      </dsp:txXfrm>
    </dsp:sp>
    <dsp:sp modelId="{2672A7E6-A18A-4AAC-8114-9BDF7AB22BE1}">
      <dsp:nvSpPr>
        <dsp:cNvPr id="0" name=""/>
        <dsp:cNvSpPr/>
      </dsp:nvSpPr>
      <dsp:spPr>
        <a:xfrm rot="5400000">
          <a:off x="3397561" y="-917952"/>
          <a:ext cx="640052" cy="415203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ŽIADOSŤ O ZMENU PROJEKTU, (zdôvodnenie zmeny, nový časový harmonogram, rekapitulácia zrealizovaných a nezrealizovaných aktivít, nový rozpočet, súhlas s dofinancovaním projektu z vlastných zdrojov)</a:t>
          </a:r>
        </a:p>
      </dsp:txBody>
      <dsp:txXfrm rot="-5400000">
        <a:off x="1641568" y="869286"/>
        <a:ext cx="4120794" cy="577562"/>
      </dsp:txXfrm>
    </dsp:sp>
    <dsp:sp modelId="{79A8CCA2-A005-4DF9-A3D6-92B88F5C273B}">
      <dsp:nvSpPr>
        <dsp:cNvPr id="0" name=""/>
        <dsp:cNvSpPr/>
      </dsp:nvSpPr>
      <dsp:spPr>
        <a:xfrm rot="5400000">
          <a:off x="899338" y="1778318"/>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RO/SO pre IROP</a:t>
          </a:r>
        </a:p>
      </dsp:txBody>
      <dsp:txXfrm rot="-5400000">
        <a:off x="1027240" y="1948854"/>
        <a:ext cx="596873" cy="255803"/>
      </dsp:txXfrm>
    </dsp:sp>
    <dsp:sp modelId="{48115706-1815-466D-980B-B0924838C822}">
      <dsp:nvSpPr>
        <dsp:cNvPr id="0" name=""/>
        <dsp:cNvSpPr/>
      </dsp:nvSpPr>
      <dsp:spPr>
        <a:xfrm rot="5400000">
          <a:off x="3418014" y="-126001"/>
          <a:ext cx="582251" cy="411380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POSÚDENIE ŽIADOSTI O ZMENU PROJEKTU (SCHVÁLENIE-NESCHVÁLENIE/DOŽIADANIE, príp. overenie kontrolou na mieste)</a:t>
          </a:r>
        </a:p>
      </dsp:txBody>
      <dsp:txXfrm rot="-5400000">
        <a:off x="1652236" y="1668200"/>
        <a:ext cx="4085385" cy="525405"/>
      </dsp:txXfrm>
    </dsp:sp>
    <dsp:sp modelId="{FC4750F3-D912-443F-8DC9-520F9443C308}">
      <dsp:nvSpPr>
        <dsp:cNvPr id="0" name=""/>
        <dsp:cNvSpPr/>
      </dsp:nvSpPr>
      <dsp:spPr>
        <a:xfrm rot="5400000">
          <a:off x="899338" y="2567958"/>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 a RO/SO pre IROP</a:t>
          </a:r>
        </a:p>
      </dsp:txBody>
      <dsp:txXfrm rot="-5400000">
        <a:off x="1027240" y="2738494"/>
        <a:ext cx="596873" cy="255803"/>
      </dsp:txXfrm>
    </dsp:sp>
    <dsp:sp modelId="{D4A3E2C3-E109-4BBD-B405-E0B5AAB6F356}">
      <dsp:nvSpPr>
        <dsp:cNvPr id="0" name=""/>
        <dsp:cNvSpPr/>
      </dsp:nvSpPr>
      <dsp:spPr>
        <a:xfrm rot="5400000">
          <a:off x="3430019" y="664651"/>
          <a:ext cx="554240" cy="411302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PODPIS NÁVRHU DODATKU K ZMLUVE O NFP (v prípade schválenia žiadosti o zmenu)</a:t>
          </a:r>
        </a:p>
      </dsp:txBody>
      <dsp:txXfrm rot="-5400000">
        <a:off x="1650627" y="2471099"/>
        <a:ext cx="4085968" cy="500128"/>
      </dsp:txXfrm>
    </dsp:sp>
    <dsp:sp modelId="{C3E7C914-F820-4466-A156-92A59E01AD04}">
      <dsp:nvSpPr>
        <dsp:cNvPr id="0" name=""/>
        <dsp:cNvSpPr/>
      </dsp:nvSpPr>
      <dsp:spPr>
        <a:xfrm rot="5400000">
          <a:off x="899338" y="3364480"/>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240" y="3535016"/>
        <a:ext cx="596873" cy="255803"/>
      </dsp:txXfrm>
    </dsp:sp>
    <dsp:sp modelId="{C27D19D4-1E84-40D9-9F36-90EB1B2C8901}">
      <dsp:nvSpPr>
        <dsp:cNvPr id="0" name=""/>
        <dsp:cNvSpPr/>
      </dsp:nvSpPr>
      <dsp:spPr>
        <a:xfrm rot="5400000">
          <a:off x="3424733" y="1476832"/>
          <a:ext cx="554240" cy="410418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ŽIADOSŤ O PLATBU PRE OPRÁVNENÉ VÝDAVKY (refundácia výdavkov, zúčtovanie predfinancovania, zúčtovanie zálohovej platby)</a:t>
          </a:r>
        </a:p>
      </dsp:txBody>
      <dsp:txXfrm rot="-5400000">
        <a:off x="1649763" y="3278858"/>
        <a:ext cx="4077124" cy="500128"/>
      </dsp:txXfrm>
    </dsp:sp>
    <dsp:sp modelId="{AE52F64D-F294-4AB0-85E0-6627C2D7EFFF}">
      <dsp:nvSpPr>
        <dsp:cNvPr id="0" name=""/>
        <dsp:cNvSpPr/>
      </dsp:nvSpPr>
      <dsp:spPr>
        <a:xfrm rot="5400000">
          <a:off x="899708" y="4878989"/>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610" y="5049525"/>
        <a:ext cx="596873" cy="255803"/>
      </dsp:txXfrm>
    </dsp:sp>
    <dsp:sp modelId="{AE9C3B08-93F3-4701-AFA3-FB7005369339}">
      <dsp:nvSpPr>
        <dsp:cNvPr id="0" name=""/>
        <dsp:cNvSpPr/>
      </dsp:nvSpPr>
      <dsp:spPr>
        <a:xfrm rot="5400000">
          <a:off x="3395270" y="3018354"/>
          <a:ext cx="554240" cy="403555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sk-SK" sz="800" kern="1200"/>
            <a:t>UKONČENIE REALIZÁCIE AKTIVÍT PROJEKTU</a:t>
          </a:r>
        </a:p>
      </dsp:txBody>
      <dsp:txXfrm rot="-5400000">
        <a:off x="1654613" y="4786067"/>
        <a:ext cx="4008498" cy="500128"/>
      </dsp:txXfrm>
    </dsp:sp>
    <dsp:sp modelId="{74E3A88F-C799-4D12-A5AC-D02168A44158}">
      <dsp:nvSpPr>
        <dsp:cNvPr id="0" name=""/>
        <dsp:cNvSpPr/>
      </dsp:nvSpPr>
      <dsp:spPr>
        <a:xfrm rot="5400000">
          <a:off x="899708" y="5705482"/>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610" y="5876018"/>
        <a:ext cx="596873" cy="255803"/>
      </dsp:txXfrm>
    </dsp:sp>
    <dsp:sp modelId="{7F115CF5-DFB8-407A-B5A3-A7D99DF02CB1}">
      <dsp:nvSpPr>
        <dsp:cNvPr id="0" name=""/>
        <dsp:cNvSpPr/>
      </dsp:nvSpPr>
      <dsp:spPr>
        <a:xfrm rot="5400000">
          <a:off x="3396412" y="3847709"/>
          <a:ext cx="554240" cy="40449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VYÚČTOVANIE NEOPRÁVNENÝCH VÝDAVKOV A ZÁVEREČNÁ MONITOROVACIA SPRÁVA</a:t>
          </a:r>
          <a:endParaRPr lang="sk-SK" sz="800" kern="1200">
            <a:solidFill>
              <a:srgbClr val="FF0000"/>
            </a:solidFill>
          </a:endParaRPr>
        </a:p>
      </dsp:txBody>
      <dsp:txXfrm rot="-5400000">
        <a:off x="1651081" y="5620096"/>
        <a:ext cx="4017846" cy="500128"/>
      </dsp:txXfrm>
    </dsp:sp>
    <dsp:sp modelId="{084A82A9-A56A-42A0-996B-A75E467E62C8}">
      <dsp:nvSpPr>
        <dsp:cNvPr id="0" name=""/>
        <dsp:cNvSpPr/>
      </dsp:nvSpPr>
      <dsp:spPr>
        <a:xfrm rot="5400000">
          <a:off x="899708" y="6471026"/>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610" y="6641562"/>
        <a:ext cx="596873" cy="255803"/>
      </dsp:txXfrm>
    </dsp:sp>
    <dsp:sp modelId="{E9FFD999-1658-41A5-A93A-532A4ABB2CB6}">
      <dsp:nvSpPr>
        <dsp:cNvPr id="0" name=""/>
        <dsp:cNvSpPr/>
      </dsp:nvSpPr>
      <dsp:spPr>
        <a:xfrm rot="5400000">
          <a:off x="3408450" y="4599471"/>
          <a:ext cx="538682" cy="40397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OBDOBIE UDRŽATEĽNOSTI PROJEKTU (5 rokov od ukončenia realizácie projektu v zmysle zmluvy o NFP)</a:t>
          </a:r>
        </a:p>
      </dsp:txBody>
      <dsp:txXfrm rot="-5400000">
        <a:off x="1657915" y="6376302"/>
        <a:ext cx="4013456" cy="486090"/>
      </dsp:txXfrm>
    </dsp:sp>
    <dsp:sp modelId="{89C5AB59-E7B8-403D-B6C6-0D814BB0A943}">
      <dsp:nvSpPr>
        <dsp:cNvPr id="0" name=""/>
        <dsp:cNvSpPr/>
      </dsp:nvSpPr>
      <dsp:spPr>
        <a:xfrm rot="5400000">
          <a:off x="899708" y="4150740"/>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a:t>
          </a:r>
          <a:r>
            <a:rPr lang="sk-SK" sz="600" kern="1200"/>
            <a:t>ľ</a:t>
          </a:r>
        </a:p>
      </dsp:txBody>
      <dsp:txXfrm rot="-5400000">
        <a:off x="1027610" y="4321276"/>
        <a:ext cx="596873" cy="255803"/>
      </dsp:txXfrm>
    </dsp:sp>
    <dsp:sp modelId="{25FF9F8A-AC58-4E63-B241-8AB5F2B35B46}">
      <dsp:nvSpPr>
        <dsp:cNvPr id="0" name=""/>
        <dsp:cNvSpPr/>
      </dsp:nvSpPr>
      <dsp:spPr>
        <a:xfrm rot="5400000">
          <a:off x="3412672" y="2272808"/>
          <a:ext cx="554240" cy="407692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VÝROČNÁ MONITOROVACIA SPRÁVA (predkladaná v súlade so zmluvou o poskytnutí NFP za obdobie od 01. 01. 2023 do 31. 12. 2023)</a:t>
          </a:r>
        </a:p>
      </dsp:txBody>
      <dsp:txXfrm rot="-5400000">
        <a:off x="1651332" y="4061204"/>
        <a:ext cx="4049864" cy="50012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A019-8812-4339-89C0-51379DFC4BE0}">
  <ds:schemaRefs>
    <ds:schemaRef ds:uri="http://schemas.openxmlformats.org/officeDocument/2006/bibliography"/>
  </ds:schemaRefs>
</ds:datastoreItem>
</file>

<file path=customXml/itemProps2.xml><?xml version="1.0" encoding="utf-8"?>
<ds:datastoreItem xmlns:ds="http://schemas.openxmlformats.org/officeDocument/2006/customXml" ds:itemID="{E2E3E288-F3A1-404A-A622-91A3A16C08B6}">
  <ds:schemaRefs>
    <ds:schemaRef ds:uri="http://schemas.openxmlformats.org/officeDocument/2006/bibliography"/>
  </ds:schemaRefs>
</ds:datastoreItem>
</file>

<file path=customXml/itemProps3.xml><?xml version="1.0" encoding="utf-8"?>
<ds:datastoreItem xmlns:ds="http://schemas.openxmlformats.org/officeDocument/2006/customXml" ds:itemID="{771BC095-E279-447A-A6DA-1F1F2593FDB9}">
  <ds:schemaRefs>
    <ds:schemaRef ds:uri="http://schemas.openxmlformats.org/officeDocument/2006/bibliography"/>
  </ds:schemaRefs>
</ds:datastoreItem>
</file>

<file path=customXml/itemProps4.xml><?xml version="1.0" encoding="utf-8"?>
<ds:datastoreItem xmlns:ds="http://schemas.openxmlformats.org/officeDocument/2006/customXml" ds:itemID="{189730B5-33BF-46C6-B8F0-A3DF8B7F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1</Pages>
  <Words>50224</Words>
  <Characters>286283</Characters>
  <Application>Microsoft Office Word</Application>
  <DocSecurity>0</DocSecurity>
  <Lines>2385</Lines>
  <Paragraphs>671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335836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Mraz</dc:creator>
  <cp:keywords/>
  <dc:description/>
  <cp:lastModifiedBy>OM1</cp:lastModifiedBy>
  <cp:revision>270</cp:revision>
  <cp:lastPrinted>2023-09-20T12:13:00Z</cp:lastPrinted>
  <dcterms:created xsi:type="dcterms:W3CDTF">2021-01-11T13:11:00Z</dcterms:created>
  <dcterms:modified xsi:type="dcterms:W3CDTF">2023-10-27T08:33:00Z</dcterms:modified>
</cp:coreProperties>
</file>